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4A3B62" w14:textId="0CAA59C2" w:rsidR="004B5F31" w:rsidRDefault="008F6850" w:rsidP="00BE6B96">
      <w:pPr>
        <w:pStyle w:val="Header"/>
        <w:keepLines/>
        <w:widowControl/>
        <w:tabs>
          <w:tab w:val="right" w:pos="10440"/>
          <w:tab w:val="right" w:pos="13323"/>
        </w:tabs>
        <w:spacing w:after="0"/>
        <w:outlineLvl w:val="0"/>
        <w:rPr>
          <w:rFonts w:eastAsia="SimSun" w:cs="Arial"/>
          <w:sz w:val="24"/>
          <w:szCs w:val="24"/>
          <w:lang w:val="en-US" w:eastAsia="zh-CN"/>
        </w:rPr>
      </w:pPr>
      <w:bookmarkStart w:id="0" w:name="OLE_LINK3"/>
      <w:bookmarkStart w:id="1" w:name="OLE_LINK2"/>
      <w:bookmarkStart w:id="2" w:name="_Hlk497909361"/>
      <w:r>
        <w:rPr>
          <w:rFonts w:cs="Arial"/>
          <w:sz w:val="24"/>
          <w:szCs w:val="24"/>
        </w:rPr>
        <w:t>3GPP TSG-RAN WG4 Meeting #</w:t>
      </w:r>
      <w:r>
        <w:rPr>
          <w:rFonts w:cs="Arial"/>
        </w:rPr>
        <w:t xml:space="preserve"> </w:t>
      </w:r>
      <w:r>
        <w:rPr>
          <w:rFonts w:cs="Arial"/>
          <w:sz w:val="24"/>
          <w:szCs w:val="24"/>
        </w:rPr>
        <w:t>1</w:t>
      </w:r>
      <w:r w:rsidR="004E7D7E">
        <w:rPr>
          <w:rFonts w:cs="Arial"/>
          <w:sz w:val="24"/>
          <w:szCs w:val="24"/>
        </w:rPr>
        <w:t>1</w:t>
      </w:r>
      <w:r w:rsidR="00FB6580">
        <w:rPr>
          <w:rFonts w:cs="Arial"/>
          <w:sz w:val="24"/>
          <w:szCs w:val="24"/>
        </w:rPr>
        <w:t>1</w:t>
      </w:r>
      <w:r>
        <w:rPr>
          <w:rFonts w:cs="Arial" w:hint="eastAsia"/>
          <w:sz w:val="24"/>
          <w:szCs w:val="24"/>
          <w:lang w:val="en-US" w:eastAsia="zh-CN"/>
        </w:rPr>
        <w:t xml:space="preserve">                                                        </w:t>
      </w:r>
      <w:fldSimple w:instr=" DOCPROPERTY  Tdoc#  \* MERGEFORMAT ">
        <w:r w:rsidR="00BB37C2" w:rsidRPr="00E13F3D">
          <w:rPr>
            <w:i/>
            <w:noProof/>
            <w:sz w:val="28"/>
          </w:rPr>
          <w:t>R4-240</w:t>
        </w:r>
      </w:fldSimple>
      <w:r w:rsidR="003C594B">
        <w:rPr>
          <w:i/>
          <w:noProof/>
          <w:sz w:val="28"/>
        </w:rPr>
        <w:t>xxxx</w:t>
      </w:r>
    </w:p>
    <w:bookmarkEnd w:id="0"/>
    <w:p w14:paraId="7AF793E5" w14:textId="77777777" w:rsidR="00BB37C2" w:rsidRPr="00BB37C2" w:rsidRDefault="00BB37C2" w:rsidP="00BB37C2">
      <w:pPr>
        <w:spacing w:after="120"/>
        <w:outlineLvl w:val="0"/>
        <w:rPr>
          <w:rFonts w:ascii="Arial" w:eastAsia="Times New Roman" w:hAnsi="Arial"/>
          <w:b/>
          <w:noProof/>
          <w:sz w:val="24"/>
        </w:rPr>
      </w:pPr>
      <w:r w:rsidRPr="00BB37C2">
        <w:rPr>
          <w:rFonts w:ascii="Arial" w:eastAsia="Times New Roman" w:hAnsi="Arial"/>
        </w:rPr>
        <w:fldChar w:fldCharType="begin"/>
      </w:r>
      <w:r w:rsidRPr="00BB37C2">
        <w:rPr>
          <w:rFonts w:ascii="Arial" w:eastAsia="Times New Roman" w:hAnsi="Arial"/>
        </w:rPr>
        <w:instrText xml:space="preserve"> DOCPROPERTY  Location  \* MERGEFORMAT </w:instrText>
      </w:r>
      <w:r w:rsidRPr="00BB37C2">
        <w:rPr>
          <w:rFonts w:ascii="Arial" w:eastAsia="Times New Roman" w:hAnsi="Arial"/>
        </w:rPr>
        <w:fldChar w:fldCharType="separate"/>
      </w:r>
      <w:r w:rsidRPr="00BB37C2">
        <w:rPr>
          <w:rFonts w:ascii="Arial" w:eastAsia="Times New Roman" w:hAnsi="Arial"/>
          <w:b/>
          <w:noProof/>
          <w:sz w:val="24"/>
        </w:rPr>
        <w:t>Fukuoka City, Fukuoka</w:t>
      </w:r>
      <w:r w:rsidRPr="00BB37C2">
        <w:rPr>
          <w:rFonts w:ascii="Arial" w:eastAsia="Times New Roman" w:hAnsi="Arial"/>
          <w:b/>
          <w:noProof/>
          <w:sz w:val="24"/>
        </w:rPr>
        <w:fldChar w:fldCharType="end"/>
      </w:r>
      <w:r w:rsidRPr="00BB37C2">
        <w:rPr>
          <w:rFonts w:ascii="Arial" w:eastAsia="Times New Roman" w:hAnsi="Arial"/>
          <w:b/>
          <w:noProof/>
          <w:sz w:val="24"/>
        </w:rPr>
        <w:t xml:space="preserve">, </w:t>
      </w:r>
      <w:r w:rsidRPr="00BB37C2">
        <w:rPr>
          <w:rFonts w:ascii="Arial" w:eastAsia="Times New Roman" w:hAnsi="Arial"/>
        </w:rPr>
        <w:fldChar w:fldCharType="begin"/>
      </w:r>
      <w:r w:rsidRPr="00BB37C2">
        <w:rPr>
          <w:rFonts w:ascii="Arial" w:eastAsia="Times New Roman" w:hAnsi="Arial"/>
        </w:rPr>
        <w:instrText xml:space="preserve"> DOCPROPERTY  Country  \* MERGEFORMAT </w:instrText>
      </w:r>
      <w:r w:rsidRPr="00BB37C2">
        <w:rPr>
          <w:rFonts w:ascii="Arial" w:eastAsia="Times New Roman" w:hAnsi="Arial"/>
        </w:rPr>
        <w:fldChar w:fldCharType="separate"/>
      </w:r>
      <w:r w:rsidRPr="00BB37C2">
        <w:rPr>
          <w:rFonts w:ascii="Arial" w:eastAsia="Times New Roman" w:hAnsi="Arial"/>
          <w:b/>
          <w:noProof/>
          <w:sz w:val="24"/>
        </w:rPr>
        <w:t>Japan</w:t>
      </w:r>
      <w:r w:rsidRPr="00BB37C2">
        <w:rPr>
          <w:rFonts w:ascii="Arial" w:eastAsia="Times New Roman" w:hAnsi="Arial"/>
          <w:b/>
          <w:noProof/>
          <w:sz w:val="24"/>
        </w:rPr>
        <w:fldChar w:fldCharType="end"/>
      </w:r>
      <w:r w:rsidRPr="00BB37C2">
        <w:rPr>
          <w:rFonts w:ascii="Arial" w:eastAsia="Times New Roman" w:hAnsi="Arial"/>
          <w:b/>
          <w:noProof/>
          <w:sz w:val="24"/>
        </w:rPr>
        <w:t xml:space="preserve">, </w:t>
      </w:r>
      <w:r w:rsidRPr="00BB37C2">
        <w:rPr>
          <w:rFonts w:ascii="Arial" w:eastAsia="Times New Roman" w:hAnsi="Arial"/>
        </w:rPr>
        <w:fldChar w:fldCharType="begin"/>
      </w:r>
      <w:r w:rsidRPr="00BB37C2">
        <w:rPr>
          <w:rFonts w:ascii="Arial" w:eastAsia="Times New Roman" w:hAnsi="Arial"/>
        </w:rPr>
        <w:instrText xml:space="preserve"> DOCPROPERTY  StartDate  \* MERGEFORMAT </w:instrText>
      </w:r>
      <w:r w:rsidRPr="00BB37C2">
        <w:rPr>
          <w:rFonts w:ascii="Arial" w:eastAsia="Times New Roman" w:hAnsi="Arial"/>
        </w:rPr>
        <w:fldChar w:fldCharType="separate"/>
      </w:r>
      <w:r w:rsidRPr="00BB37C2">
        <w:rPr>
          <w:rFonts w:ascii="Arial" w:eastAsia="Times New Roman" w:hAnsi="Arial"/>
          <w:b/>
          <w:noProof/>
          <w:sz w:val="24"/>
        </w:rPr>
        <w:t>20th May 2024</w:t>
      </w:r>
      <w:r w:rsidRPr="00BB37C2">
        <w:rPr>
          <w:rFonts w:ascii="Arial" w:eastAsia="Times New Roman" w:hAnsi="Arial"/>
          <w:b/>
          <w:noProof/>
          <w:sz w:val="24"/>
        </w:rPr>
        <w:fldChar w:fldCharType="end"/>
      </w:r>
      <w:r w:rsidRPr="00BB37C2">
        <w:rPr>
          <w:rFonts w:ascii="Arial" w:eastAsia="Times New Roman" w:hAnsi="Arial"/>
          <w:b/>
          <w:noProof/>
          <w:sz w:val="24"/>
        </w:rPr>
        <w:t xml:space="preserve"> - </w:t>
      </w:r>
      <w:r w:rsidRPr="00BB37C2">
        <w:rPr>
          <w:rFonts w:ascii="Arial" w:eastAsia="Times New Roman" w:hAnsi="Arial"/>
        </w:rPr>
        <w:fldChar w:fldCharType="begin"/>
      </w:r>
      <w:r w:rsidRPr="00BB37C2">
        <w:rPr>
          <w:rFonts w:ascii="Arial" w:eastAsia="Times New Roman" w:hAnsi="Arial"/>
        </w:rPr>
        <w:instrText xml:space="preserve"> DOCPROPERTY  EndDate  \* MERGEFORMAT </w:instrText>
      </w:r>
      <w:r w:rsidRPr="00BB37C2">
        <w:rPr>
          <w:rFonts w:ascii="Arial" w:eastAsia="Times New Roman" w:hAnsi="Arial"/>
        </w:rPr>
        <w:fldChar w:fldCharType="separate"/>
      </w:r>
      <w:r w:rsidRPr="00BB37C2">
        <w:rPr>
          <w:rFonts w:ascii="Arial" w:eastAsia="Times New Roman" w:hAnsi="Arial"/>
          <w:b/>
          <w:noProof/>
          <w:sz w:val="24"/>
        </w:rPr>
        <w:t>24th May 2024</w:t>
      </w:r>
      <w:r w:rsidRPr="00BB37C2">
        <w:rPr>
          <w:rFonts w:ascii="Arial" w:eastAsia="Times New Roman" w:hAnsi="Arial"/>
          <w:b/>
          <w:noProof/>
          <w:sz w:val="24"/>
        </w:rPr>
        <w:fldChar w:fldCharType="end"/>
      </w:r>
    </w:p>
    <w:tbl>
      <w:tblPr>
        <w:tblW w:w="9641" w:type="dxa"/>
        <w:tblInd w:w="42" w:type="dxa"/>
        <w:tblLayout w:type="fixed"/>
        <w:tblCellMar>
          <w:left w:w="42" w:type="dxa"/>
          <w:right w:w="42" w:type="dxa"/>
        </w:tblCellMar>
        <w:tblLook w:val="04A0" w:firstRow="1" w:lastRow="0" w:firstColumn="1" w:lastColumn="0" w:noHBand="0" w:noVBand="1"/>
      </w:tblPr>
      <w:tblGrid>
        <w:gridCol w:w="142"/>
        <w:gridCol w:w="2126"/>
        <w:gridCol w:w="709"/>
        <w:gridCol w:w="1276"/>
        <w:gridCol w:w="709"/>
        <w:gridCol w:w="425"/>
        <w:gridCol w:w="2693"/>
        <w:gridCol w:w="1418"/>
        <w:gridCol w:w="143"/>
      </w:tblGrid>
      <w:tr w:rsidR="004B5F31" w14:paraId="78FE7190" w14:textId="77777777">
        <w:tc>
          <w:tcPr>
            <w:tcW w:w="9641" w:type="dxa"/>
            <w:gridSpan w:val="9"/>
            <w:tcBorders>
              <w:top w:val="single" w:sz="4" w:space="0" w:color="auto"/>
              <w:left w:val="single" w:sz="4" w:space="0" w:color="auto"/>
              <w:right w:val="single" w:sz="4" w:space="0" w:color="auto"/>
            </w:tcBorders>
          </w:tcPr>
          <w:bookmarkEnd w:id="1"/>
          <w:p w14:paraId="24A56AC9" w14:textId="77777777" w:rsidR="004B5F31" w:rsidRDefault="008F6850">
            <w:pPr>
              <w:pStyle w:val="CRCoverPage"/>
              <w:spacing w:after="0"/>
              <w:jc w:val="right"/>
              <w:rPr>
                <w:rFonts w:eastAsia="SimSun"/>
                <w:i/>
                <w:lang w:val="en-US" w:eastAsia="zh-CN"/>
              </w:rPr>
            </w:pPr>
            <w:r>
              <w:rPr>
                <w:i/>
                <w:sz w:val="14"/>
              </w:rPr>
              <w:t>CR-Form-v1</w:t>
            </w:r>
            <w:r>
              <w:rPr>
                <w:rFonts w:eastAsia="SimSun" w:hint="eastAsia"/>
                <w:i/>
                <w:sz w:val="14"/>
                <w:lang w:val="en-US" w:eastAsia="zh-CN"/>
              </w:rPr>
              <w:t>2</w:t>
            </w:r>
            <w:r>
              <w:rPr>
                <w:i/>
                <w:sz w:val="14"/>
              </w:rPr>
              <w:t>.</w:t>
            </w:r>
            <w:r>
              <w:rPr>
                <w:rFonts w:eastAsia="SimSun" w:hint="eastAsia"/>
                <w:i/>
                <w:sz w:val="14"/>
                <w:lang w:val="en-US" w:eastAsia="zh-CN"/>
              </w:rPr>
              <w:t>2</w:t>
            </w:r>
          </w:p>
        </w:tc>
      </w:tr>
      <w:tr w:rsidR="004B5F31" w14:paraId="42602551" w14:textId="77777777">
        <w:tc>
          <w:tcPr>
            <w:tcW w:w="9641" w:type="dxa"/>
            <w:gridSpan w:val="9"/>
            <w:tcBorders>
              <w:left w:val="single" w:sz="4" w:space="0" w:color="auto"/>
              <w:right w:val="single" w:sz="4" w:space="0" w:color="auto"/>
            </w:tcBorders>
          </w:tcPr>
          <w:p w14:paraId="5457ABA1" w14:textId="37DC6427" w:rsidR="004B5F31" w:rsidRDefault="003C594B">
            <w:pPr>
              <w:pStyle w:val="CRCoverPage"/>
              <w:spacing w:after="0"/>
              <w:jc w:val="center"/>
            </w:pPr>
            <w:r>
              <w:rPr>
                <w:b/>
                <w:sz w:val="32"/>
              </w:rPr>
              <w:t xml:space="preserve">draft </w:t>
            </w:r>
            <w:r w:rsidR="008F6850">
              <w:rPr>
                <w:b/>
                <w:sz w:val="32"/>
              </w:rPr>
              <w:t>CHANGE REQUEST</w:t>
            </w:r>
          </w:p>
        </w:tc>
      </w:tr>
      <w:tr w:rsidR="004B5F31" w14:paraId="5BA9A255" w14:textId="77777777">
        <w:tc>
          <w:tcPr>
            <w:tcW w:w="9641" w:type="dxa"/>
            <w:gridSpan w:val="9"/>
            <w:tcBorders>
              <w:left w:val="single" w:sz="4" w:space="0" w:color="auto"/>
              <w:right w:val="single" w:sz="4" w:space="0" w:color="auto"/>
            </w:tcBorders>
          </w:tcPr>
          <w:p w14:paraId="7D84687E" w14:textId="77777777" w:rsidR="004B5F31" w:rsidRDefault="004B5F31">
            <w:pPr>
              <w:pStyle w:val="CRCoverPage"/>
              <w:spacing w:after="0"/>
              <w:rPr>
                <w:sz w:val="8"/>
                <w:szCs w:val="8"/>
              </w:rPr>
            </w:pPr>
          </w:p>
        </w:tc>
      </w:tr>
      <w:tr w:rsidR="004B5F31" w14:paraId="67D9A2A8" w14:textId="77777777">
        <w:tc>
          <w:tcPr>
            <w:tcW w:w="142" w:type="dxa"/>
            <w:tcBorders>
              <w:left w:val="single" w:sz="4" w:space="0" w:color="auto"/>
            </w:tcBorders>
            <w:shd w:val="clear" w:color="auto" w:fill="auto"/>
          </w:tcPr>
          <w:p w14:paraId="15C57AC3" w14:textId="77777777" w:rsidR="004B5F31" w:rsidRDefault="004B5F31">
            <w:pPr>
              <w:pStyle w:val="CRCoverPage"/>
              <w:spacing w:after="0"/>
              <w:jc w:val="right"/>
              <w:rPr>
                <w:sz w:val="28"/>
                <w:szCs w:val="28"/>
              </w:rPr>
            </w:pPr>
          </w:p>
        </w:tc>
        <w:tc>
          <w:tcPr>
            <w:tcW w:w="2126" w:type="dxa"/>
            <w:shd w:val="pct30" w:color="FFFF00" w:fill="auto"/>
          </w:tcPr>
          <w:p w14:paraId="5403432F" w14:textId="52C254C3" w:rsidR="004B5F31" w:rsidRDefault="008F6850" w:rsidP="00C464DD">
            <w:pPr>
              <w:pStyle w:val="CRCoverPage"/>
              <w:spacing w:after="0"/>
              <w:jc w:val="right"/>
              <w:rPr>
                <w:rFonts w:eastAsia="SimSun"/>
                <w:b/>
                <w:sz w:val="28"/>
                <w:szCs w:val="28"/>
                <w:lang w:val="en-US" w:eastAsia="zh-CN"/>
              </w:rPr>
            </w:pPr>
            <w:r>
              <w:rPr>
                <w:b/>
                <w:sz w:val="28"/>
                <w:szCs w:val="28"/>
              </w:rPr>
              <w:t>3</w:t>
            </w:r>
            <w:r w:rsidR="00327331">
              <w:rPr>
                <w:b/>
                <w:sz w:val="28"/>
                <w:szCs w:val="28"/>
              </w:rPr>
              <w:t>8.101-1</w:t>
            </w:r>
          </w:p>
        </w:tc>
        <w:tc>
          <w:tcPr>
            <w:tcW w:w="709" w:type="dxa"/>
            <w:shd w:val="clear" w:color="auto" w:fill="auto"/>
          </w:tcPr>
          <w:p w14:paraId="1C3552B2" w14:textId="77777777" w:rsidR="004B5F31" w:rsidRDefault="008F6850">
            <w:pPr>
              <w:pStyle w:val="CRCoverPage"/>
              <w:spacing w:after="0"/>
              <w:jc w:val="center"/>
            </w:pPr>
            <w:r>
              <w:rPr>
                <w:b/>
                <w:sz w:val="28"/>
              </w:rPr>
              <w:t>CR</w:t>
            </w:r>
          </w:p>
        </w:tc>
        <w:tc>
          <w:tcPr>
            <w:tcW w:w="1276" w:type="dxa"/>
            <w:shd w:val="pct30" w:color="FFFF00" w:fill="auto"/>
          </w:tcPr>
          <w:p w14:paraId="44B22A5D" w14:textId="4DD16D88" w:rsidR="004B5F31" w:rsidRDefault="003C594B">
            <w:pPr>
              <w:pStyle w:val="CRCoverPage"/>
              <w:spacing w:after="0"/>
              <w:rPr>
                <w:rFonts w:eastAsia="SimSun" w:cs="Arial"/>
                <w:sz w:val="28"/>
                <w:szCs w:val="28"/>
                <w:lang w:val="en-US" w:eastAsia="zh-CN"/>
              </w:rPr>
            </w:pPr>
            <w:r>
              <w:rPr>
                <w:b/>
                <w:sz w:val="28"/>
                <w:szCs w:val="28"/>
                <w:lang w:val="en-US" w:eastAsia="zh-CN"/>
              </w:rPr>
              <w:t>-</w:t>
            </w:r>
          </w:p>
        </w:tc>
        <w:tc>
          <w:tcPr>
            <w:tcW w:w="709" w:type="dxa"/>
            <w:shd w:val="clear" w:color="auto" w:fill="auto"/>
          </w:tcPr>
          <w:p w14:paraId="0210185E" w14:textId="77777777" w:rsidR="004B5F31" w:rsidRDefault="008F6850">
            <w:pPr>
              <w:pStyle w:val="CRCoverPage"/>
              <w:tabs>
                <w:tab w:val="right" w:pos="625"/>
              </w:tabs>
              <w:spacing w:after="0"/>
              <w:jc w:val="center"/>
            </w:pPr>
            <w:r>
              <w:rPr>
                <w:b/>
                <w:bCs/>
                <w:sz w:val="28"/>
              </w:rPr>
              <w:t>rev</w:t>
            </w:r>
          </w:p>
        </w:tc>
        <w:tc>
          <w:tcPr>
            <w:tcW w:w="425" w:type="dxa"/>
            <w:shd w:val="pct30" w:color="FFFF00" w:fill="auto"/>
          </w:tcPr>
          <w:p w14:paraId="3E8374D0" w14:textId="77777777" w:rsidR="004B5F31" w:rsidRDefault="004B5F31">
            <w:pPr>
              <w:pStyle w:val="CRCoverPage"/>
              <w:spacing w:after="0"/>
              <w:jc w:val="center"/>
              <w:rPr>
                <w:rFonts w:eastAsia="SimSun"/>
                <w:b/>
                <w:lang w:val="en-US" w:eastAsia="zh-CN"/>
              </w:rPr>
            </w:pPr>
          </w:p>
        </w:tc>
        <w:tc>
          <w:tcPr>
            <w:tcW w:w="2693" w:type="dxa"/>
            <w:shd w:val="clear" w:color="auto" w:fill="auto"/>
          </w:tcPr>
          <w:p w14:paraId="54251EEA" w14:textId="77777777" w:rsidR="004B5F31" w:rsidRDefault="008F6850">
            <w:pPr>
              <w:pStyle w:val="CRCoverPage"/>
              <w:tabs>
                <w:tab w:val="right" w:pos="1825"/>
              </w:tabs>
              <w:spacing w:after="0"/>
              <w:jc w:val="center"/>
            </w:pPr>
            <w:r>
              <w:rPr>
                <w:b/>
                <w:sz w:val="28"/>
                <w:szCs w:val="28"/>
              </w:rPr>
              <w:t>Current version:</w:t>
            </w:r>
          </w:p>
        </w:tc>
        <w:tc>
          <w:tcPr>
            <w:tcW w:w="1418" w:type="dxa"/>
            <w:shd w:val="pct30" w:color="FFFF00" w:fill="auto"/>
          </w:tcPr>
          <w:p w14:paraId="2F1FCF33" w14:textId="5E70385C" w:rsidR="004B5F31" w:rsidRDefault="008F6850">
            <w:pPr>
              <w:pStyle w:val="CRCoverPage"/>
              <w:spacing w:after="0"/>
              <w:jc w:val="center"/>
              <w:rPr>
                <w:lang w:val="en-US"/>
              </w:rPr>
            </w:pPr>
            <w:r>
              <w:rPr>
                <w:b/>
                <w:sz w:val="28"/>
                <w:szCs w:val="28"/>
              </w:rPr>
              <w:t>1</w:t>
            </w:r>
            <w:r w:rsidR="00563E99">
              <w:rPr>
                <w:b/>
                <w:sz w:val="28"/>
                <w:szCs w:val="28"/>
              </w:rPr>
              <w:t>8.5.0</w:t>
            </w:r>
          </w:p>
        </w:tc>
        <w:tc>
          <w:tcPr>
            <w:tcW w:w="143" w:type="dxa"/>
            <w:tcBorders>
              <w:right w:val="single" w:sz="4" w:space="0" w:color="auto"/>
            </w:tcBorders>
          </w:tcPr>
          <w:p w14:paraId="725CA959" w14:textId="77777777" w:rsidR="004B5F31" w:rsidRDefault="004B5F31">
            <w:pPr>
              <w:pStyle w:val="CRCoverPage"/>
              <w:spacing w:after="0"/>
            </w:pPr>
          </w:p>
        </w:tc>
      </w:tr>
      <w:tr w:rsidR="004B5F31" w14:paraId="34257C9D" w14:textId="77777777">
        <w:tc>
          <w:tcPr>
            <w:tcW w:w="9641" w:type="dxa"/>
            <w:gridSpan w:val="9"/>
            <w:tcBorders>
              <w:left w:val="single" w:sz="4" w:space="0" w:color="auto"/>
              <w:right w:val="single" w:sz="4" w:space="0" w:color="auto"/>
            </w:tcBorders>
          </w:tcPr>
          <w:p w14:paraId="2341F374" w14:textId="77777777" w:rsidR="004B5F31" w:rsidRDefault="004B5F31">
            <w:pPr>
              <w:pStyle w:val="CRCoverPage"/>
              <w:spacing w:after="0"/>
            </w:pPr>
          </w:p>
        </w:tc>
      </w:tr>
      <w:tr w:rsidR="004B5F31" w14:paraId="7BDF8A3D" w14:textId="77777777">
        <w:tc>
          <w:tcPr>
            <w:tcW w:w="9641" w:type="dxa"/>
            <w:gridSpan w:val="9"/>
            <w:tcBorders>
              <w:top w:val="single" w:sz="4" w:space="0" w:color="auto"/>
            </w:tcBorders>
          </w:tcPr>
          <w:p w14:paraId="1D2A53DA" w14:textId="77777777" w:rsidR="004B5F31" w:rsidRDefault="008F6850">
            <w:pPr>
              <w:pStyle w:val="CRCoverPage"/>
              <w:spacing w:after="0"/>
              <w:jc w:val="center"/>
              <w:rPr>
                <w:rFonts w:cs="Arial"/>
                <w:i/>
              </w:rPr>
            </w:pPr>
            <w:r>
              <w:rPr>
                <w:rFonts w:cs="Arial"/>
                <w:i/>
              </w:rPr>
              <w:t xml:space="preserve">For </w:t>
            </w:r>
            <w:hyperlink r:id="rId10" w:anchor="_blank" w:history="1">
              <w:r>
                <w:rPr>
                  <w:rStyle w:val="Hyperlink"/>
                  <w:rFonts w:cs="Arial"/>
                  <w:b/>
                  <w:i/>
                  <w:color w:val="FF0000"/>
                </w:rPr>
                <w:t>HELP</w:t>
              </w:r>
            </w:hyperlink>
            <w:r>
              <w:rPr>
                <w:rFonts w:cs="Arial"/>
                <w:b/>
                <w:i/>
                <w:color w:val="FF0000"/>
              </w:rPr>
              <w:t xml:space="preserve"> </w:t>
            </w:r>
            <w:r>
              <w:rPr>
                <w:rFonts w:cs="Arial"/>
                <w:i/>
              </w:rPr>
              <w:t xml:space="preserve">on using this form: comprehensive instructions can be found at </w:t>
            </w:r>
            <w:r>
              <w:rPr>
                <w:rFonts w:cs="Arial"/>
                <w:i/>
              </w:rPr>
              <w:br/>
            </w:r>
            <w:hyperlink r:id="rId11" w:history="1">
              <w:r>
                <w:rPr>
                  <w:rStyle w:val="Hyperlink"/>
                  <w:rFonts w:cs="Arial"/>
                  <w:i/>
                </w:rPr>
                <w:t>http://www.3gpp.org/Change-Requests</w:t>
              </w:r>
            </w:hyperlink>
            <w:r>
              <w:rPr>
                <w:rFonts w:cs="Arial"/>
                <w:i/>
              </w:rPr>
              <w:t>.</w:t>
            </w:r>
          </w:p>
        </w:tc>
      </w:tr>
      <w:tr w:rsidR="004B5F31" w14:paraId="7C1FB853" w14:textId="77777777">
        <w:tc>
          <w:tcPr>
            <w:tcW w:w="9641" w:type="dxa"/>
            <w:gridSpan w:val="9"/>
          </w:tcPr>
          <w:p w14:paraId="49C74144" w14:textId="77777777" w:rsidR="004B5F31" w:rsidRDefault="004B5F31">
            <w:pPr>
              <w:pStyle w:val="CRCoverPage"/>
              <w:spacing w:after="0"/>
              <w:rPr>
                <w:sz w:val="8"/>
                <w:szCs w:val="8"/>
              </w:rPr>
            </w:pPr>
          </w:p>
        </w:tc>
      </w:tr>
      <w:bookmarkEnd w:id="2"/>
    </w:tbl>
    <w:p w14:paraId="67EF3432" w14:textId="77777777" w:rsidR="004B5F31" w:rsidRDefault="004B5F31">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4B5F31" w14:paraId="37C8A3E9" w14:textId="77777777">
        <w:tc>
          <w:tcPr>
            <w:tcW w:w="2835" w:type="dxa"/>
            <w:shd w:val="clear" w:color="auto" w:fill="auto"/>
          </w:tcPr>
          <w:p w14:paraId="5EB25FAB" w14:textId="77777777" w:rsidR="004B5F31" w:rsidRDefault="008F6850">
            <w:pPr>
              <w:pStyle w:val="CRCoverPage"/>
              <w:tabs>
                <w:tab w:val="right" w:pos="2751"/>
              </w:tabs>
              <w:spacing w:after="0"/>
              <w:rPr>
                <w:b/>
                <w:i/>
              </w:rPr>
            </w:pPr>
            <w:r>
              <w:rPr>
                <w:b/>
                <w:i/>
              </w:rPr>
              <w:t>Proposed change affects:</w:t>
            </w:r>
          </w:p>
        </w:tc>
        <w:tc>
          <w:tcPr>
            <w:tcW w:w="1418" w:type="dxa"/>
            <w:shd w:val="clear" w:color="auto" w:fill="auto"/>
          </w:tcPr>
          <w:p w14:paraId="7C0D0679" w14:textId="77777777" w:rsidR="004B5F31" w:rsidRDefault="008F6850">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ABE4A9E" w14:textId="77777777" w:rsidR="004B5F31" w:rsidRDefault="004B5F31">
            <w:pPr>
              <w:pStyle w:val="CRCoverPage"/>
              <w:spacing w:after="0"/>
              <w:jc w:val="center"/>
              <w:rPr>
                <w:b/>
                <w:caps/>
              </w:rPr>
            </w:pPr>
          </w:p>
        </w:tc>
        <w:tc>
          <w:tcPr>
            <w:tcW w:w="709" w:type="dxa"/>
            <w:tcBorders>
              <w:left w:val="single" w:sz="4" w:space="0" w:color="auto"/>
            </w:tcBorders>
            <w:shd w:val="clear" w:color="auto" w:fill="auto"/>
          </w:tcPr>
          <w:p w14:paraId="11415037" w14:textId="77777777" w:rsidR="004B5F31" w:rsidRDefault="008F6850">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1AF0608" w14:textId="77777777" w:rsidR="004B5F31" w:rsidRDefault="008F6850">
            <w:pPr>
              <w:pStyle w:val="CRCoverPage"/>
              <w:spacing w:after="0"/>
              <w:jc w:val="center"/>
              <w:rPr>
                <w:rFonts w:eastAsia="Malgun Gothic"/>
                <w:b/>
                <w:caps/>
                <w:lang w:val="en-US" w:eastAsia="zh-CN"/>
              </w:rPr>
            </w:pPr>
            <w:r>
              <w:rPr>
                <w:rFonts w:hint="eastAsia"/>
                <w:b/>
                <w:caps/>
                <w:lang w:val="en-US" w:eastAsia="zh-CN"/>
              </w:rPr>
              <w:t>X</w:t>
            </w:r>
          </w:p>
        </w:tc>
        <w:tc>
          <w:tcPr>
            <w:tcW w:w="2126" w:type="dxa"/>
            <w:shd w:val="clear" w:color="auto" w:fill="auto"/>
          </w:tcPr>
          <w:p w14:paraId="02870F4A" w14:textId="77777777" w:rsidR="004B5F31" w:rsidRDefault="008F6850">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2624E12" w14:textId="77777777" w:rsidR="004B5F31" w:rsidRDefault="004B5F31">
            <w:pPr>
              <w:pStyle w:val="CRCoverPage"/>
              <w:spacing w:after="0"/>
              <w:jc w:val="center"/>
              <w:rPr>
                <w:b/>
                <w:caps/>
              </w:rPr>
            </w:pPr>
          </w:p>
        </w:tc>
        <w:tc>
          <w:tcPr>
            <w:tcW w:w="1418" w:type="dxa"/>
            <w:tcBorders>
              <w:left w:val="nil"/>
            </w:tcBorders>
            <w:shd w:val="clear" w:color="auto" w:fill="auto"/>
          </w:tcPr>
          <w:p w14:paraId="6059C741" w14:textId="77777777" w:rsidR="004B5F31" w:rsidRDefault="008F6850">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F3DFABA" w14:textId="77777777" w:rsidR="004B5F31" w:rsidRDefault="004B5F31">
            <w:pPr>
              <w:pStyle w:val="CRCoverPage"/>
              <w:spacing w:after="0"/>
              <w:jc w:val="center"/>
              <w:rPr>
                <w:b/>
                <w:bCs/>
                <w:caps/>
              </w:rPr>
            </w:pPr>
          </w:p>
        </w:tc>
      </w:tr>
    </w:tbl>
    <w:p w14:paraId="274502AE" w14:textId="77777777" w:rsidR="004B5F31" w:rsidRDefault="004B5F31">
      <w:pPr>
        <w:rPr>
          <w:sz w:val="8"/>
          <w:szCs w:val="8"/>
        </w:rPr>
      </w:pPr>
    </w:p>
    <w:tbl>
      <w:tblPr>
        <w:tblW w:w="9641" w:type="dxa"/>
        <w:tblInd w:w="42" w:type="dxa"/>
        <w:tblLayout w:type="fixed"/>
        <w:tblCellMar>
          <w:left w:w="42" w:type="dxa"/>
          <w:right w:w="42" w:type="dxa"/>
        </w:tblCellMar>
        <w:tblLook w:val="04A0" w:firstRow="1" w:lastRow="0" w:firstColumn="1" w:lastColumn="0" w:noHBand="0" w:noVBand="1"/>
      </w:tblPr>
      <w:tblGrid>
        <w:gridCol w:w="1843"/>
        <w:gridCol w:w="853"/>
        <w:gridCol w:w="281"/>
        <w:gridCol w:w="281"/>
        <w:gridCol w:w="145"/>
        <w:gridCol w:w="1700"/>
        <w:gridCol w:w="974"/>
        <w:gridCol w:w="20"/>
        <w:gridCol w:w="424"/>
        <w:gridCol w:w="993"/>
        <w:gridCol w:w="2127"/>
      </w:tblGrid>
      <w:tr w:rsidR="004B5F31" w14:paraId="009442BE" w14:textId="77777777">
        <w:tc>
          <w:tcPr>
            <w:tcW w:w="9641" w:type="dxa"/>
            <w:gridSpan w:val="11"/>
          </w:tcPr>
          <w:p w14:paraId="1D84894E" w14:textId="77777777" w:rsidR="004B5F31" w:rsidRDefault="004B5F31">
            <w:pPr>
              <w:pStyle w:val="CRCoverPage"/>
              <w:spacing w:after="0"/>
              <w:rPr>
                <w:sz w:val="8"/>
                <w:szCs w:val="8"/>
              </w:rPr>
            </w:pPr>
          </w:p>
        </w:tc>
      </w:tr>
      <w:tr w:rsidR="004B5F31" w14:paraId="7188F948" w14:textId="77777777">
        <w:tc>
          <w:tcPr>
            <w:tcW w:w="1843" w:type="dxa"/>
            <w:tcBorders>
              <w:top w:val="single" w:sz="4" w:space="0" w:color="auto"/>
              <w:left w:val="single" w:sz="4" w:space="0" w:color="auto"/>
            </w:tcBorders>
            <w:shd w:val="clear" w:color="auto" w:fill="auto"/>
          </w:tcPr>
          <w:p w14:paraId="52D1187D" w14:textId="77777777" w:rsidR="004B5F31" w:rsidRDefault="008F6850">
            <w:pPr>
              <w:pStyle w:val="CRCoverPage"/>
              <w:tabs>
                <w:tab w:val="right" w:pos="1759"/>
              </w:tabs>
              <w:spacing w:after="0"/>
              <w:rPr>
                <w:b/>
                <w:i/>
              </w:rPr>
            </w:pPr>
            <w:r>
              <w:rPr>
                <w:b/>
                <w:i/>
              </w:rPr>
              <w:t>Title:</w:t>
            </w:r>
            <w:r>
              <w:rPr>
                <w:b/>
                <w:i/>
              </w:rPr>
              <w:tab/>
            </w:r>
          </w:p>
        </w:tc>
        <w:tc>
          <w:tcPr>
            <w:tcW w:w="7798" w:type="dxa"/>
            <w:gridSpan w:val="10"/>
            <w:tcBorders>
              <w:top w:val="single" w:sz="4" w:space="0" w:color="auto"/>
              <w:right w:val="single" w:sz="4" w:space="0" w:color="auto"/>
            </w:tcBorders>
            <w:shd w:val="pct30" w:color="FFFF00" w:fill="auto"/>
          </w:tcPr>
          <w:p w14:paraId="3AA5465C" w14:textId="746EA122" w:rsidR="004B5F31" w:rsidRDefault="003C594B">
            <w:pPr>
              <w:pStyle w:val="CRCoverPage"/>
              <w:spacing w:after="0"/>
              <w:rPr>
                <w:rFonts w:eastAsia="SimSun"/>
                <w:lang w:val="en-US" w:eastAsia="zh-CN"/>
              </w:rPr>
            </w:pPr>
            <w:r w:rsidRPr="003C594B">
              <w:rPr>
                <w:rFonts w:eastAsia="SimSun"/>
                <w:lang w:val="en-US" w:eastAsia="zh-CN"/>
              </w:rPr>
              <w:t>draft CR to TS 38.101-1 Rel-18 PC</w:t>
            </w:r>
            <w:r>
              <w:rPr>
                <w:rFonts w:eastAsia="SimSun"/>
                <w:lang w:val="en-US" w:eastAsia="zh-CN"/>
              </w:rPr>
              <w:t>2</w:t>
            </w:r>
            <w:r w:rsidRPr="003C594B">
              <w:rPr>
                <w:rFonts w:eastAsia="SimSun"/>
                <w:lang w:val="en-US" w:eastAsia="zh-CN"/>
              </w:rPr>
              <w:t xml:space="preserve"> FDD intra-band CA REFSENS</w:t>
            </w:r>
          </w:p>
        </w:tc>
      </w:tr>
      <w:tr w:rsidR="004B5F31" w14:paraId="623168C3" w14:textId="77777777">
        <w:tc>
          <w:tcPr>
            <w:tcW w:w="1843" w:type="dxa"/>
            <w:tcBorders>
              <w:left w:val="single" w:sz="4" w:space="0" w:color="auto"/>
            </w:tcBorders>
          </w:tcPr>
          <w:p w14:paraId="2ED03266" w14:textId="77777777" w:rsidR="004B5F31" w:rsidRDefault="004B5F31">
            <w:pPr>
              <w:pStyle w:val="CRCoverPage"/>
              <w:spacing w:after="0"/>
              <w:rPr>
                <w:b/>
                <w:i/>
                <w:sz w:val="8"/>
                <w:szCs w:val="8"/>
              </w:rPr>
            </w:pPr>
          </w:p>
        </w:tc>
        <w:tc>
          <w:tcPr>
            <w:tcW w:w="7798" w:type="dxa"/>
            <w:gridSpan w:val="10"/>
            <w:tcBorders>
              <w:right w:val="single" w:sz="4" w:space="0" w:color="auto"/>
            </w:tcBorders>
          </w:tcPr>
          <w:p w14:paraId="042A349F" w14:textId="77777777" w:rsidR="004B5F31" w:rsidRDefault="004B5F31">
            <w:pPr>
              <w:pStyle w:val="CRCoverPage"/>
              <w:spacing w:after="0"/>
              <w:rPr>
                <w:sz w:val="8"/>
                <w:szCs w:val="8"/>
              </w:rPr>
            </w:pPr>
          </w:p>
        </w:tc>
      </w:tr>
      <w:tr w:rsidR="004B5F31" w:rsidRPr="00A23B1C" w14:paraId="2F5CA51A" w14:textId="77777777">
        <w:trPr>
          <w:trHeight w:val="219"/>
        </w:trPr>
        <w:tc>
          <w:tcPr>
            <w:tcW w:w="1843" w:type="dxa"/>
            <w:tcBorders>
              <w:left w:val="single" w:sz="4" w:space="0" w:color="auto"/>
            </w:tcBorders>
            <w:shd w:val="clear" w:color="auto" w:fill="auto"/>
          </w:tcPr>
          <w:p w14:paraId="1C8CF91A" w14:textId="77777777" w:rsidR="004B5F31" w:rsidRDefault="008F6850">
            <w:pPr>
              <w:pStyle w:val="CRCoverPage"/>
              <w:tabs>
                <w:tab w:val="right" w:pos="1759"/>
              </w:tabs>
              <w:spacing w:after="0"/>
              <w:rPr>
                <w:b/>
                <w:i/>
              </w:rPr>
            </w:pPr>
            <w:r>
              <w:rPr>
                <w:b/>
                <w:i/>
              </w:rPr>
              <w:t>Source to WG:</w:t>
            </w:r>
          </w:p>
        </w:tc>
        <w:tc>
          <w:tcPr>
            <w:tcW w:w="7798" w:type="dxa"/>
            <w:gridSpan w:val="10"/>
            <w:tcBorders>
              <w:right w:val="single" w:sz="4" w:space="0" w:color="auto"/>
            </w:tcBorders>
            <w:shd w:val="pct30" w:color="FFFF00" w:fill="auto"/>
          </w:tcPr>
          <w:p w14:paraId="673D2260" w14:textId="263010A9" w:rsidR="004B5F31" w:rsidRPr="00A23B1C" w:rsidRDefault="008F6850">
            <w:pPr>
              <w:pStyle w:val="CRCoverPage"/>
              <w:spacing w:after="0"/>
              <w:rPr>
                <w:rFonts w:eastAsia="SimSun"/>
                <w:lang w:val="fr-FR" w:eastAsia="zh-CN"/>
              </w:rPr>
            </w:pPr>
            <w:bookmarkStart w:id="3" w:name="OLE_LINK14"/>
            <w:r w:rsidRPr="00A23B1C">
              <w:rPr>
                <w:rFonts w:cs="Arial" w:hint="eastAsia"/>
                <w:lang w:val="fr-FR" w:eastAsia="zh-CN"/>
              </w:rPr>
              <w:t>Skyworks</w:t>
            </w:r>
            <w:bookmarkEnd w:id="3"/>
            <w:r w:rsidRPr="00A23B1C">
              <w:rPr>
                <w:rFonts w:cs="Arial"/>
                <w:lang w:val="fr-FR" w:eastAsia="zh-CN"/>
              </w:rPr>
              <w:t xml:space="preserve"> Solutions, Inc.</w:t>
            </w:r>
            <w:r w:rsidR="006C2AA0" w:rsidRPr="00A23B1C">
              <w:rPr>
                <w:rFonts w:cs="Arial"/>
                <w:lang w:val="fr-FR" w:eastAsia="zh-CN"/>
              </w:rPr>
              <w:t>,</w:t>
            </w:r>
            <w:r w:rsidR="00184A53">
              <w:rPr>
                <w:rFonts w:cs="Arial"/>
                <w:lang w:val="fr-FR" w:eastAsia="zh-CN"/>
              </w:rPr>
              <w:t xml:space="preserve"> T-Mobile USA,</w:t>
            </w:r>
            <w:r w:rsidR="00A23B1C" w:rsidRPr="00A23B1C">
              <w:rPr>
                <w:rFonts w:cs="Arial"/>
                <w:lang w:val="fr-FR" w:eastAsia="zh-CN"/>
              </w:rPr>
              <w:t xml:space="preserve"> </w:t>
            </w:r>
            <w:proofErr w:type="spellStart"/>
            <w:r w:rsidR="00A23B1C" w:rsidRPr="00A23B1C">
              <w:rPr>
                <w:rFonts w:cs="Arial"/>
                <w:lang w:val="fr-FR" w:eastAsia="zh-CN"/>
              </w:rPr>
              <w:t>Murata</w:t>
            </w:r>
            <w:proofErr w:type="spellEnd"/>
            <w:r w:rsidR="00BC6F7E">
              <w:rPr>
                <w:rFonts w:cs="Arial"/>
                <w:lang w:val="fr-FR" w:eastAsia="zh-CN"/>
              </w:rPr>
              <w:t xml:space="preserve"> </w:t>
            </w:r>
            <w:proofErr w:type="spellStart"/>
            <w:r w:rsidR="00BC6F7E">
              <w:rPr>
                <w:rFonts w:cs="Arial"/>
                <w:lang w:val="fr-FR" w:eastAsia="zh-CN"/>
              </w:rPr>
              <w:t>Manufacturing</w:t>
            </w:r>
            <w:proofErr w:type="spellEnd"/>
            <w:r w:rsidR="00BC6F7E">
              <w:rPr>
                <w:rFonts w:cs="Arial"/>
                <w:lang w:val="fr-FR" w:eastAsia="zh-CN"/>
              </w:rPr>
              <w:t xml:space="preserve"> Corp.</w:t>
            </w:r>
            <w:r w:rsidR="00A23B1C" w:rsidRPr="00A23B1C">
              <w:rPr>
                <w:rFonts w:cs="Arial"/>
                <w:lang w:val="fr-FR" w:eastAsia="zh-CN"/>
              </w:rPr>
              <w:t>,</w:t>
            </w:r>
            <w:r w:rsidR="005739E0">
              <w:rPr>
                <w:rFonts w:cs="Arial"/>
                <w:lang w:val="fr-FR" w:eastAsia="zh-CN"/>
              </w:rPr>
              <w:t xml:space="preserve"> Qualcomm</w:t>
            </w:r>
            <w:r w:rsidR="00BC6F7E">
              <w:rPr>
                <w:rFonts w:cs="Arial"/>
                <w:lang w:val="fr-FR" w:eastAsia="zh-CN"/>
              </w:rPr>
              <w:t xml:space="preserve"> Inc.</w:t>
            </w:r>
          </w:p>
        </w:tc>
      </w:tr>
      <w:tr w:rsidR="004B5F31" w14:paraId="5ECC4C1B" w14:textId="77777777">
        <w:tc>
          <w:tcPr>
            <w:tcW w:w="1843" w:type="dxa"/>
            <w:tcBorders>
              <w:left w:val="single" w:sz="4" w:space="0" w:color="auto"/>
            </w:tcBorders>
            <w:shd w:val="clear" w:color="auto" w:fill="auto"/>
          </w:tcPr>
          <w:p w14:paraId="1036A353" w14:textId="77777777" w:rsidR="004B5F31" w:rsidRDefault="008F6850">
            <w:pPr>
              <w:pStyle w:val="CRCoverPage"/>
              <w:tabs>
                <w:tab w:val="right" w:pos="1759"/>
              </w:tabs>
              <w:spacing w:after="0"/>
              <w:rPr>
                <w:b/>
                <w:i/>
              </w:rPr>
            </w:pPr>
            <w:r>
              <w:rPr>
                <w:b/>
                <w:i/>
              </w:rPr>
              <w:t>Source to TSG:</w:t>
            </w:r>
          </w:p>
        </w:tc>
        <w:tc>
          <w:tcPr>
            <w:tcW w:w="7798" w:type="dxa"/>
            <w:gridSpan w:val="10"/>
            <w:tcBorders>
              <w:right w:val="single" w:sz="4" w:space="0" w:color="auto"/>
            </w:tcBorders>
            <w:shd w:val="pct30" w:color="FFFF00" w:fill="auto"/>
          </w:tcPr>
          <w:p w14:paraId="1B246891" w14:textId="77777777" w:rsidR="004B5F31" w:rsidRDefault="008F6850" w:rsidP="006C2AA0">
            <w:pPr>
              <w:pStyle w:val="CRCoverPage"/>
              <w:spacing w:after="0"/>
            </w:pPr>
            <w:r>
              <w:t>R4</w:t>
            </w:r>
          </w:p>
        </w:tc>
      </w:tr>
      <w:tr w:rsidR="004B5F31" w14:paraId="76F58DC5" w14:textId="77777777">
        <w:tc>
          <w:tcPr>
            <w:tcW w:w="1843" w:type="dxa"/>
            <w:tcBorders>
              <w:left w:val="single" w:sz="4" w:space="0" w:color="auto"/>
            </w:tcBorders>
          </w:tcPr>
          <w:p w14:paraId="5E9081F2" w14:textId="77777777" w:rsidR="004B5F31" w:rsidRDefault="004B5F31">
            <w:pPr>
              <w:pStyle w:val="CRCoverPage"/>
              <w:spacing w:after="0"/>
              <w:rPr>
                <w:b/>
                <w:i/>
                <w:sz w:val="8"/>
                <w:szCs w:val="8"/>
              </w:rPr>
            </w:pPr>
          </w:p>
        </w:tc>
        <w:tc>
          <w:tcPr>
            <w:tcW w:w="7798" w:type="dxa"/>
            <w:gridSpan w:val="10"/>
            <w:tcBorders>
              <w:right w:val="single" w:sz="4" w:space="0" w:color="auto"/>
            </w:tcBorders>
          </w:tcPr>
          <w:p w14:paraId="68D60E75" w14:textId="77777777" w:rsidR="004B5F31" w:rsidRDefault="004B5F31">
            <w:pPr>
              <w:pStyle w:val="CRCoverPage"/>
              <w:spacing w:after="0"/>
              <w:rPr>
                <w:sz w:val="8"/>
                <w:szCs w:val="8"/>
              </w:rPr>
            </w:pPr>
          </w:p>
        </w:tc>
      </w:tr>
      <w:tr w:rsidR="008D4819" w14:paraId="5F00BFEA" w14:textId="77777777">
        <w:tc>
          <w:tcPr>
            <w:tcW w:w="1843" w:type="dxa"/>
            <w:tcBorders>
              <w:left w:val="single" w:sz="4" w:space="0" w:color="auto"/>
            </w:tcBorders>
            <w:shd w:val="clear" w:color="auto" w:fill="auto"/>
          </w:tcPr>
          <w:p w14:paraId="454CB4A7" w14:textId="77777777" w:rsidR="008D4819" w:rsidRDefault="008D4819" w:rsidP="008D4819">
            <w:pPr>
              <w:pStyle w:val="CRCoverPage"/>
              <w:tabs>
                <w:tab w:val="right" w:pos="1759"/>
              </w:tabs>
              <w:spacing w:after="0"/>
              <w:rPr>
                <w:b/>
                <w:i/>
              </w:rPr>
            </w:pPr>
            <w:r>
              <w:rPr>
                <w:b/>
                <w:i/>
              </w:rPr>
              <w:t>Work item code:</w:t>
            </w:r>
          </w:p>
        </w:tc>
        <w:tc>
          <w:tcPr>
            <w:tcW w:w="3260" w:type="dxa"/>
            <w:gridSpan w:val="5"/>
            <w:shd w:val="pct30" w:color="FFFF00" w:fill="auto"/>
          </w:tcPr>
          <w:p w14:paraId="15A2BE27" w14:textId="53AB609D" w:rsidR="00BC6F7E" w:rsidRPr="003C594B" w:rsidRDefault="00A23B1C" w:rsidP="00563E99">
            <w:pPr>
              <w:pStyle w:val="CRCoverPage"/>
              <w:spacing w:after="0"/>
              <w:rPr>
                <w:rFonts w:cs="Arial"/>
              </w:rPr>
            </w:pPr>
            <w:r>
              <w:rPr>
                <w:rFonts w:cs="Arial"/>
              </w:rPr>
              <w:t>HPUE_NR_FR1_FDD_R18</w:t>
            </w:r>
          </w:p>
        </w:tc>
        <w:tc>
          <w:tcPr>
            <w:tcW w:w="994" w:type="dxa"/>
            <w:gridSpan w:val="2"/>
            <w:tcBorders>
              <w:left w:val="nil"/>
            </w:tcBorders>
            <w:shd w:val="clear" w:color="auto" w:fill="auto"/>
          </w:tcPr>
          <w:p w14:paraId="1F659EFC" w14:textId="77777777" w:rsidR="008D4819" w:rsidRDefault="008D4819" w:rsidP="008D4819">
            <w:pPr>
              <w:pStyle w:val="CRCoverPage"/>
              <w:spacing w:after="0"/>
              <w:ind w:right="100"/>
            </w:pPr>
          </w:p>
        </w:tc>
        <w:tc>
          <w:tcPr>
            <w:tcW w:w="1417" w:type="dxa"/>
            <w:gridSpan w:val="2"/>
            <w:tcBorders>
              <w:left w:val="nil"/>
            </w:tcBorders>
            <w:shd w:val="clear" w:color="auto" w:fill="auto"/>
          </w:tcPr>
          <w:p w14:paraId="1890E199" w14:textId="77777777" w:rsidR="008D4819" w:rsidRDefault="008D4819" w:rsidP="008D4819">
            <w:pPr>
              <w:pStyle w:val="CRCoverPage"/>
              <w:spacing w:after="0"/>
              <w:jc w:val="right"/>
            </w:pPr>
            <w:r>
              <w:rPr>
                <w:b/>
                <w:i/>
              </w:rPr>
              <w:t>Date:</w:t>
            </w:r>
          </w:p>
        </w:tc>
        <w:tc>
          <w:tcPr>
            <w:tcW w:w="2127" w:type="dxa"/>
            <w:tcBorders>
              <w:right w:val="single" w:sz="4" w:space="0" w:color="auto"/>
            </w:tcBorders>
            <w:shd w:val="pct30" w:color="FFFF00" w:fill="auto"/>
          </w:tcPr>
          <w:p w14:paraId="092B58F7" w14:textId="2CAD0C66" w:rsidR="008D4819" w:rsidRDefault="008D4819" w:rsidP="008D4819">
            <w:pPr>
              <w:pStyle w:val="CRCoverPage"/>
              <w:spacing w:after="0"/>
              <w:ind w:left="100"/>
              <w:rPr>
                <w:rFonts w:eastAsia="SimSun"/>
                <w:lang w:val="en-US" w:eastAsia="zh-CN"/>
              </w:rPr>
            </w:pPr>
            <w:r>
              <w:t>20</w:t>
            </w:r>
            <w:r>
              <w:rPr>
                <w:rFonts w:hint="eastAsia"/>
                <w:lang w:val="en-US" w:eastAsia="zh-CN"/>
              </w:rPr>
              <w:t>2</w:t>
            </w:r>
            <w:r w:rsidR="004E7D7E">
              <w:rPr>
                <w:lang w:val="en-US" w:eastAsia="zh-CN"/>
              </w:rPr>
              <w:t>4</w:t>
            </w:r>
            <w:r>
              <w:t>-</w:t>
            </w:r>
            <w:r w:rsidR="004E7D7E">
              <w:rPr>
                <w:rFonts w:eastAsia="SimSun"/>
                <w:lang w:val="en-US" w:eastAsia="zh-CN"/>
              </w:rPr>
              <w:t>0</w:t>
            </w:r>
            <w:r w:rsidR="00FB6580">
              <w:rPr>
                <w:rFonts w:eastAsia="SimSun"/>
                <w:lang w:val="en-US" w:eastAsia="zh-CN"/>
              </w:rPr>
              <w:t>5</w:t>
            </w:r>
            <w:r>
              <w:t>-</w:t>
            </w:r>
            <w:r w:rsidR="003C594B">
              <w:t>23</w:t>
            </w:r>
          </w:p>
        </w:tc>
      </w:tr>
      <w:tr w:rsidR="008D4819" w14:paraId="7AE1569A" w14:textId="77777777">
        <w:tc>
          <w:tcPr>
            <w:tcW w:w="1843" w:type="dxa"/>
            <w:tcBorders>
              <w:left w:val="single" w:sz="4" w:space="0" w:color="auto"/>
            </w:tcBorders>
          </w:tcPr>
          <w:p w14:paraId="3ACF5916" w14:textId="77777777" w:rsidR="008D4819" w:rsidRDefault="008D4819" w:rsidP="008D4819">
            <w:pPr>
              <w:pStyle w:val="CRCoverPage"/>
              <w:spacing w:after="0"/>
              <w:rPr>
                <w:b/>
                <w:i/>
                <w:sz w:val="8"/>
                <w:szCs w:val="8"/>
              </w:rPr>
            </w:pPr>
          </w:p>
        </w:tc>
        <w:tc>
          <w:tcPr>
            <w:tcW w:w="1560" w:type="dxa"/>
            <w:gridSpan w:val="4"/>
          </w:tcPr>
          <w:p w14:paraId="3F997C1B" w14:textId="77777777" w:rsidR="008D4819" w:rsidRDefault="008D4819" w:rsidP="008D4819">
            <w:pPr>
              <w:pStyle w:val="CRCoverPage"/>
              <w:spacing w:after="0"/>
              <w:rPr>
                <w:sz w:val="8"/>
                <w:szCs w:val="8"/>
              </w:rPr>
            </w:pPr>
          </w:p>
        </w:tc>
        <w:tc>
          <w:tcPr>
            <w:tcW w:w="2694" w:type="dxa"/>
            <w:gridSpan w:val="3"/>
          </w:tcPr>
          <w:p w14:paraId="7E3AECD9" w14:textId="77777777" w:rsidR="008D4819" w:rsidRDefault="008D4819" w:rsidP="008D4819">
            <w:pPr>
              <w:pStyle w:val="CRCoverPage"/>
              <w:spacing w:after="0"/>
              <w:rPr>
                <w:sz w:val="8"/>
                <w:szCs w:val="8"/>
              </w:rPr>
            </w:pPr>
          </w:p>
        </w:tc>
        <w:tc>
          <w:tcPr>
            <w:tcW w:w="1417" w:type="dxa"/>
            <w:gridSpan w:val="2"/>
          </w:tcPr>
          <w:p w14:paraId="359D4741" w14:textId="77777777" w:rsidR="008D4819" w:rsidRDefault="008D4819" w:rsidP="008D4819">
            <w:pPr>
              <w:pStyle w:val="CRCoverPage"/>
              <w:spacing w:after="0"/>
              <w:rPr>
                <w:sz w:val="8"/>
                <w:szCs w:val="8"/>
              </w:rPr>
            </w:pPr>
          </w:p>
        </w:tc>
        <w:tc>
          <w:tcPr>
            <w:tcW w:w="2127" w:type="dxa"/>
            <w:tcBorders>
              <w:right w:val="single" w:sz="4" w:space="0" w:color="auto"/>
            </w:tcBorders>
          </w:tcPr>
          <w:p w14:paraId="6DC35D5B" w14:textId="77777777" w:rsidR="008D4819" w:rsidRDefault="008D4819" w:rsidP="008D4819">
            <w:pPr>
              <w:pStyle w:val="CRCoverPage"/>
              <w:spacing w:after="0"/>
              <w:rPr>
                <w:sz w:val="8"/>
                <w:szCs w:val="8"/>
              </w:rPr>
            </w:pPr>
          </w:p>
        </w:tc>
      </w:tr>
      <w:tr w:rsidR="008D4819" w14:paraId="1B9C7B56" w14:textId="77777777">
        <w:trPr>
          <w:cantSplit/>
        </w:trPr>
        <w:tc>
          <w:tcPr>
            <w:tcW w:w="1843" w:type="dxa"/>
            <w:tcBorders>
              <w:left w:val="single" w:sz="4" w:space="0" w:color="auto"/>
            </w:tcBorders>
            <w:shd w:val="clear" w:color="auto" w:fill="auto"/>
          </w:tcPr>
          <w:p w14:paraId="31C45D8A" w14:textId="77777777" w:rsidR="008D4819" w:rsidRDefault="008D4819" w:rsidP="008D4819">
            <w:pPr>
              <w:pStyle w:val="CRCoverPage"/>
              <w:tabs>
                <w:tab w:val="right" w:pos="1759"/>
              </w:tabs>
              <w:spacing w:after="0"/>
              <w:rPr>
                <w:b/>
                <w:i/>
              </w:rPr>
            </w:pPr>
            <w:r>
              <w:rPr>
                <w:b/>
                <w:i/>
              </w:rPr>
              <w:t>Category:</w:t>
            </w:r>
          </w:p>
        </w:tc>
        <w:tc>
          <w:tcPr>
            <w:tcW w:w="853" w:type="dxa"/>
            <w:shd w:val="pct30" w:color="FFFF00" w:fill="auto"/>
          </w:tcPr>
          <w:p w14:paraId="554539E5" w14:textId="60363D61" w:rsidR="008D4819" w:rsidRDefault="00A23B1C" w:rsidP="008D4819">
            <w:pPr>
              <w:pStyle w:val="CRCoverPage"/>
              <w:spacing w:after="0"/>
              <w:ind w:left="100"/>
              <w:rPr>
                <w:b/>
              </w:rPr>
            </w:pPr>
            <w:r>
              <w:rPr>
                <w:b/>
              </w:rPr>
              <w:t>F</w:t>
            </w:r>
          </w:p>
        </w:tc>
        <w:tc>
          <w:tcPr>
            <w:tcW w:w="3401" w:type="dxa"/>
            <w:gridSpan w:val="6"/>
            <w:tcBorders>
              <w:left w:val="nil"/>
            </w:tcBorders>
            <w:shd w:val="clear" w:color="auto" w:fill="auto"/>
          </w:tcPr>
          <w:p w14:paraId="5BCAD9F6" w14:textId="77777777" w:rsidR="008D4819" w:rsidRDefault="008D4819" w:rsidP="008D4819">
            <w:pPr>
              <w:pStyle w:val="CRCoverPage"/>
              <w:spacing w:after="0"/>
            </w:pPr>
          </w:p>
        </w:tc>
        <w:tc>
          <w:tcPr>
            <w:tcW w:w="1417" w:type="dxa"/>
            <w:gridSpan w:val="2"/>
            <w:tcBorders>
              <w:left w:val="nil"/>
            </w:tcBorders>
            <w:shd w:val="clear" w:color="auto" w:fill="auto"/>
          </w:tcPr>
          <w:p w14:paraId="10188F0F" w14:textId="77777777" w:rsidR="008D4819" w:rsidRDefault="008D4819" w:rsidP="008D4819">
            <w:pPr>
              <w:pStyle w:val="CRCoverPage"/>
              <w:spacing w:after="0"/>
              <w:jc w:val="right"/>
              <w:rPr>
                <w:b/>
                <w:i/>
              </w:rPr>
            </w:pPr>
            <w:r>
              <w:rPr>
                <w:b/>
                <w:i/>
              </w:rPr>
              <w:t>Release:</w:t>
            </w:r>
          </w:p>
        </w:tc>
        <w:tc>
          <w:tcPr>
            <w:tcW w:w="2127" w:type="dxa"/>
            <w:tcBorders>
              <w:right w:val="single" w:sz="4" w:space="0" w:color="auto"/>
            </w:tcBorders>
            <w:shd w:val="pct30" w:color="FFFF00" w:fill="auto"/>
          </w:tcPr>
          <w:p w14:paraId="1934DA04" w14:textId="6E231293" w:rsidR="008D4819" w:rsidRDefault="008D4819" w:rsidP="008D4819">
            <w:pPr>
              <w:pStyle w:val="CRCoverPage"/>
              <w:spacing w:after="0"/>
              <w:ind w:left="100"/>
              <w:rPr>
                <w:rFonts w:eastAsia="SimSun"/>
                <w:lang w:val="en-US" w:eastAsia="zh-CN"/>
              </w:rPr>
            </w:pPr>
            <w:r>
              <w:t>Rel-1</w:t>
            </w:r>
            <w:r w:rsidR="004C74A0">
              <w:rPr>
                <w:rFonts w:eastAsia="SimSun"/>
                <w:lang w:val="en-US" w:eastAsia="zh-CN"/>
              </w:rPr>
              <w:t>8</w:t>
            </w:r>
          </w:p>
        </w:tc>
      </w:tr>
      <w:tr w:rsidR="008D4819" w14:paraId="0AFEC614" w14:textId="77777777">
        <w:tc>
          <w:tcPr>
            <w:tcW w:w="1843" w:type="dxa"/>
            <w:tcBorders>
              <w:left w:val="single" w:sz="4" w:space="0" w:color="auto"/>
              <w:bottom w:val="single" w:sz="4" w:space="0" w:color="auto"/>
            </w:tcBorders>
          </w:tcPr>
          <w:p w14:paraId="5D344857" w14:textId="77777777" w:rsidR="008D4819" w:rsidRDefault="008D4819" w:rsidP="008D4819">
            <w:pPr>
              <w:pStyle w:val="CRCoverPage"/>
              <w:spacing w:after="0"/>
              <w:rPr>
                <w:b/>
                <w:i/>
              </w:rPr>
            </w:pPr>
          </w:p>
        </w:tc>
        <w:tc>
          <w:tcPr>
            <w:tcW w:w="4678" w:type="dxa"/>
            <w:gridSpan w:val="8"/>
            <w:tcBorders>
              <w:bottom w:val="single" w:sz="4" w:space="0" w:color="auto"/>
            </w:tcBorders>
          </w:tcPr>
          <w:p w14:paraId="39C810FD" w14:textId="77777777" w:rsidR="008D4819" w:rsidRDefault="008D4819" w:rsidP="008D4819">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4B409C84" w14:textId="77777777" w:rsidR="008D4819" w:rsidRDefault="008D4819" w:rsidP="008D4819">
            <w:pPr>
              <w:pStyle w:val="CRCoverPage"/>
            </w:pPr>
            <w:r>
              <w:rPr>
                <w:sz w:val="18"/>
              </w:rPr>
              <w:t>Detailed explanations of the above categories can</w:t>
            </w:r>
            <w:r>
              <w:rPr>
                <w:sz w:val="18"/>
              </w:rPr>
              <w:br/>
              <w:t xml:space="preserve">be found in 3GPP </w:t>
            </w:r>
            <w:hyperlink r:id="rId12" w:history="1">
              <w:r>
                <w:rPr>
                  <w:rStyle w:val="Hyperlink"/>
                  <w:sz w:val="18"/>
                </w:rPr>
                <w:t>TR 21.900</w:t>
              </w:r>
            </w:hyperlink>
            <w:r>
              <w:rPr>
                <w:sz w:val="18"/>
              </w:rPr>
              <w:t>.</w:t>
            </w:r>
          </w:p>
        </w:tc>
        <w:tc>
          <w:tcPr>
            <w:tcW w:w="3120" w:type="dxa"/>
            <w:gridSpan w:val="2"/>
            <w:tcBorders>
              <w:bottom w:val="single" w:sz="4" w:space="0" w:color="auto"/>
              <w:right w:val="single" w:sz="4" w:space="0" w:color="auto"/>
            </w:tcBorders>
          </w:tcPr>
          <w:p w14:paraId="08C14F4B" w14:textId="77777777" w:rsidR="008D4819" w:rsidRDefault="008D4819" w:rsidP="008D4819">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w:t>
            </w:r>
            <w:r>
              <w:rPr>
                <w:i/>
                <w:sz w:val="18"/>
              </w:rPr>
              <w:br/>
              <w:t>Rel-16</w:t>
            </w:r>
            <w:r>
              <w:rPr>
                <w:i/>
                <w:sz w:val="18"/>
              </w:rPr>
              <w:tab/>
              <w:t>(Release 16)</w:t>
            </w:r>
            <w:r>
              <w:rPr>
                <w:i/>
                <w:sz w:val="18"/>
              </w:rPr>
              <w:br/>
              <w:t>Rel-17</w:t>
            </w:r>
            <w:r>
              <w:rPr>
                <w:i/>
                <w:sz w:val="18"/>
              </w:rPr>
              <w:tab/>
              <w:t>(Release 17)</w:t>
            </w:r>
            <w:r>
              <w:rPr>
                <w:i/>
                <w:sz w:val="18"/>
              </w:rPr>
              <w:br/>
            </w:r>
            <w:bookmarkStart w:id="4" w:name="OLE_LINK1"/>
            <w:r>
              <w:rPr>
                <w:i/>
                <w:sz w:val="18"/>
              </w:rPr>
              <w:t>Rel-18</w:t>
            </w:r>
            <w:r>
              <w:rPr>
                <w:i/>
                <w:sz w:val="18"/>
              </w:rPr>
              <w:tab/>
              <w:t>(Release 18)</w:t>
            </w:r>
            <w:bookmarkEnd w:id="4"/>
          </w:p>
          <w:p w14:paraId="7B0BB3D4" w14:textId="77777777" w:rsidR="008D4819" w:rsidRDefault="008D4819" w:rsidP="008D4819">
            <w:pPr>
              <w:pStyle w:val="CRCoverPage"/>
              <w:tabs>
                <w:tab w:val="left" w:pos="950"/>
              </w:tabs>
              <w:spacing w:after="0"/>
              <w:ind w:leftChars="103" w:left="242" w:hangingChars="20" w:hanging="36"/>
              <w:rPr>
                <w:i/>
                <w:sz w:val="18"/>
              </w:rPr>
            </w:pPr>
            <w:r>
              <w:rPr>
                <w:i/>
                <w:sz w:val="18"/>
              </w:rPr>
              <w:t>Rel-1</w:t>
            </w:r>
            <w:r>
              <w:rPr>
                <w:rFonts w:eastAsia="SimSun" w:hint="eastAsia"/>
                <w:i/>
                <w:sz w:val="18"/>
                <w:lang w:val="en-US" w:eastAsia="zh-CN"/>
              </w:rPr>
              <w:t>9</w:t>
            </w:r>
            <w:r>
              <w:rPr>
                <w:i/>
                <w:sz w:val="18"/>
              </w:rPr>
              <w:tab/>
              <w:t>(Release 1</w:t>
            </w:r>
            <w:r>
              <w:rPr>
                <w:rFonts w:eastAsia="SimSun" w:hint="eastAsia"/>
                <w:i/>
                <w:sz w:val="18"/>
                <w:lang w:val="en-US" w:eastAsia="zh-CN"/>
              </w:rPr>
              <w:t>9</w:t>
            </w:r>
            <w:r>
              <w:rPr>
                <w:i/>
                <w:sz w:val="18"/>
              </w:rPr>
              <w:t>)</w:t>
            </w:r>
          </w:p>
        </w:tc>
      </w:tr>
      <w:tr w:rsidR="008D4819" w14:paraId="6EAFB1F5" w14:textId="77777777">
        <w:tc>
          <w:tcPr>
            <w:tcW w:w="1843" w:type="dxa"/>
          </w:tcPr>
          <w:p w14:paraId="6B019CB1" w14:textId="77777777" w:rsidR="008D4819" w:rsidRDefault="008D4819" w:rsidP="008D4819">
            <w:pPr>
              <w:pStyle w:val="CRCoverPage"/>
              <w:spacing w:after="0"/>
              <w:rPr>
                <w:b/>
                <w:i/>
                <w:sz w:val="8"/>
                <w:szCs w:val="8"/>
              </w:rPr>
            </w:pPr>
          </w:p>
        </w:tc>
        <w:tc>
          <w:tcPr>
            <w:tcW w:w="7798" w:type="dxa"/>
            <w:gridSpan w:val="10"/>
          </w:tcPr>
          <w:p w14:paraId="37E531AE" w14:textId="77777777" w:rsidR="008D4819" w:rsidRDefault="008D4819" w:rsidP="008D4819">
            <w:pPr>
              <w:pStyle w:val="CRCoverPage"/>
              <w:spacing w:after="0"/>
              <w:rPr>
                <w:sz w:val="8"/>
                <w:szCs w:val="8"/>
              </w:rPr>
            </w:pPr>
          </w:p>
        </w:tc>
      </w:tr>
      <w:tr w:rsidR="008D4819" w14:paraId="1FF7258D" w14:textId="77777777">
        <w:tc>
          <w:tcPr>
            <w:tcW w:w="2696" w:type="dxa"/>
            <w:gridSpan w:val="2"/>
            <w:tcBorders>
              <w:top w:val="single" w:sz="4" w:space="0" w:color="auto"/>
              <w:left w:val="single" w:sz="4" w:space="0" w:color="auto"/>
            </w:tcBorders>
            <w:shd w:val="clear" w:color="auto" w:fill="auto"/>
          </w:tcPr>
          <w:p w14:paraId="654AE45C" w14:textId="77777777" w:rsidR="008D4819" w:rsidRDefault="008D4819" w:rsidP="008D4819">
            <w:pPr>
              <w:pStyle w:val="CRCoverPage"/>
              <w:tabs>
                <w:tab w:val="right" w:pos="2184"/>
              </w:tabs>
              <w:spacing w:after="0"/>
              <w:rPr>
                <w:b/>
                <w:i/>
              </w:rPr>
            </w:pPr>
            <w:r>
              <w:rPr>
                <w:b/>
                <w:i/>
              </w:rPr>
              <w:t>Reason for change:</w:t>
            </w:r>
          </w:p>
        </w:tc>
        <w:tc>
          <w:tcPr>
            <w:tcW w:w="6945" w:type="dxa"/>
            <w:gridSpan w:val="9"/>
            <w:tcBorders>
              <w:top w:val="single" w:sz="4" w:space="0" w:color="auto"/>
              <w:right w:val="single" w:sz="4" w:space="0" w:color="auto"/>
            </w:tcBorders>
            <w:shd w:val="pct30" w:color="FFFF00" w:fill="auto"/>
          </w:tcPr>
          <w:p w14:paraId="4278663E" w14:textId="05C18232" w:rsidR="007D21D1" w:rsidRPr="00A23B1C" w:rsidRDefault="00D60815" w:rsidP="00101C6E">
            <w:pPr>
              <w:keepNext/>
              <w:keepLines/>
              <w:numPr>
                <w:ilvl w:val="255"/>
                <w:numId w:val="0"/>
              </w:numPr>
              <w:spacing w:after="120"/>
              <w:rPr>
                <w:noProof/>
              </w:rPr>
            </w:pPr>
            <w:r>
              <w:rPr>
                <w:noProof/>
              </w:rPr>
              <w:t xml:space="preserve">PC2 FDD REFSENS requirements need to be introduced and the </w:t>
            </w:r>
            <w:r w:rsidR="00A23B1C">
              <w:rPr>
                <w:noProof/>
              </w:rPr>
              <w:t xml:space="preserve">MSD table format </w:t>
            </w:r>
            <w:r>
              <w:rPr>
                <w:noProof/>
              </w:rPr>
              <w:t>wa</w:t>
            </w:r>
            <w:r w:rsidR="00A23B1C">
              <w:rPr>
                <w:noProof/>
              </w:rPr>
              <w:t>s ag</w:t>
            </w:r>
            <w:r w:rsidR="0044069E">
              <w:rPr>
                <w:noProof/>
              </w:rPr>
              <w:t xml:space="preserve">reed in </w:t>
            </w:r>
            <w:r w:rsidR="004F77CA">
              <w:rPr>
                <w:noProof/>
              </w:rPr>
              <w:t xml:space="preserve">WF </w:t>
            </w:r>
            <w:r w:rsidR="0044069E">
              <w:rPr>
                <w:noProof/>
              </w:rPr>
              <w:t>R4-2406683.</w:t>
            </w:r>
          </w:p>
        </w:tc>
      </w:tr>
      <w:tr w:rsidR="008D4819" w14:paraId="40074CBE" w14:textId="77777777">
        <w:trPr>
          <w:trHeight w:val="115"/>
        </w:trPr>
        <w:tc>
          <w:tcPr>
            <w:tcW w:w="2696" w:type="dxa"/>
            <w:gridSpan w:val="2"/>
            <w:tcBorders>
              <w:left w:val="single" w:sz="4" w:space="0" w:color="auto"/>
            </w:tcBorders>
          </w:tcPr>
          <w:p w14:paraId="67686192" w14:textId="77777777" w:rsidR="008D4819" w:rsidRDefault="008D4819" w:rsidP="008D4819">
            <w:pPr>
              <w:pStyle w:val="CRCoverPage"/>
              <w:spacing w:after="0"/>
              <w:rPr>
                <w:b/>
                <w:i/>
                <w:sz w:val="8"/>
                <w:szCs w:val="8"/>
              </w:rPr>
            </w:pPr>
          </w:p>
        </w:tc>
        <w:tc>
          <w:tcPr>
            <w:tcW w:w="6945" w:type="dxa"/>
            <w:gridSpan w:val="9"/>
            <w:tcBorders>
              <w:right w:val="single" w:sz="4" w:space="0" w:color="auto"/>
            </w:tcBorders>
          </w:tcPr>
          <w:p w14:paraId="2A740597" w14:textId="77777777" w:rsidR="008D4819" w:rsidRPr="001659C7" w:rsidRDefault="008D4819" w:rsidP="008D4819">
            <w:pPr>
              <w:pStyle w:val="CRCoverPage"/>
              <w:spacing w:after="0"/>
              <w:rPr>
                <w:rFonts w:ascii="Times New Roman" w:hAnsi="Times New Roman"/>
                <w:sz w:val="8"/>
                <w:szCs w:val="8"/>
              </w:rPr>
            </w:pPr>
          </w:p>
        </w:tc>
      </w:tr>
      <w:tr w:rsidR="007D21D1" w14:paraId="323948E3" w14:textId="77777777">
        <w:trPr>
          <w:trHeight w:val="90"/>
        </w:trPr>
        <w:tc>
          <w:tcPr>
            <w:tcW w:w="2696" w:type="dxa"/>
            <w:gridSpan w:val="2"/>
            <w:tcBorders>
              <w:left w:val="single" w:sz="4" w:space="0" w:color="auto"/>
            </w:tcBorders>
            <w:shd w:val="clear" w:color="auto" w:fill="auto"/>
          </w:tcPr>
          <w:p w14:paraId="7317FB86" w14:textId="77777777" w:rsidR="007D21D1" w:rsidRDefault="007D21D1" w:rsidP="007D21D1">
            <w:pPr>
              <w:pStyle w:val="CRCoverPage"/>
              <w:tabs>
                <w:tab w:val="right" w:pos="2184"/>
              </w:tabs>
              <w:spacing w:after="0"/>
              <w:rPr>
                <w:b/>
                <w:i/>
              </w:rPr>
            </w:pPr>
            <w:r>
              <w:rPr>
                <w:b/>
                <w:i/>
              </w:rPr>
              <w:t>Summary of change:</w:t>
            </w:r>
          </w:p>
        </w:tc>
        <w:tc>
          <w:tcPr>
            <w:tcW w:w="6945" w:type="dxa"/>
            <w:gridSpan w:val="9"/>
            <w:tcBorders>
              <w:right w:val="single" w:sz="4" w:space="0" w:color="auto"/>
            </w:tcBorders>
            <w:shd w:val="pct30" w:color="FFFF00" w:fill="auto"/>
          </w:tcPr>
          <w:p w14:paraId="2CCF6BD7" w14:textId="2D146902" w:rsidR="004F77CA" w:rsidRPr="004F77CA" w:rsidRDefault="004F77CA" w:rsidP="004F77CA">
            <w:pPr>
              <w:keepNext/>
              <w:keepLines/>
              <w:spacing w:after="120"/>
              <w:rPr>
                <w:rFonts w:eastAsia="SimSun"/>
                <w:lang w:val="en-US" w:eastAsia="zh-CN"/>
              </w:rPr>
            </w:pPr>
            <w:r w:rsidRPr="004F77CA">
              <w:rPr>
                <w:rFonts w:eastAsia="SimSun"/>
                <w:lang w:val="en-US" w:eastAsia="zh-CN"/>
              </w:rPr>
              <w:t xml:space="preserve">Changes to </w:t>
            </w:r>
            <w:r>
              <w:rPr>
                <w:rFonts w:eastAsia="SimSun"/>
                <w:lang w:val="en-US" w:eastAsia="zh-CN"/>
              </w:rPr>
              <w:t>c</w:t>
            </w:r>
            <w:r w:rsidRPr="004F77CA">
              <w:rPr>
                <w:rFonts w:eastAsia="SimSun"/>
                <w:lang w:val="en-US" w:eastAsia="zh-CN"/>
              </w:rPr>
              <w:t>ore requirement</w:t>
            </w:r>
            <w:r>
              <w:rPr>
                <w:rFonts w:eastAsia="SimSun"/>
                <w:lang w:val="en-US" w:eastAsia="zh-CN"/>
              </w:rPr>
              <w:t>s</w:t>
            </w:r>
            <w:r w:rsidRPr="004F77CA">
              <w:rPr>
                <w:rFonts w:eastAsia="SimSun"/>
                <w:lang w:val="en-US" w:eastAsia="zh-CN"/>
              </w:rPr>
              <w:t>:</w:t>
            </w:r>
          </w:p>
          <w:p w14:paraId="1A1DCF70" w14:textId="24310BE8" w:rsidR="004F77CA" w:rsidRPr="004F77CA" w:rsidRDefault="004F77CA" w:rsidP="00FB28B0">
            <w:pPr>
              <w:pStyle w:val="ListParagraph"/>
              <w:keepNext/>
              <w:keepLines/>
              <w:numPr>
                <w:ilvl w:val="0"/>
                <w:numId w:val="24"/>
              </w:numPr>
              <w:spacing w:after="120"/>
              <w:rPr>
                <w:rFonts w:eastAsia="SimSun"/>
                <w:lang w:val="en-US" w:eastAsia="zh-CN"/>
              </w:rPr>
            </w:pPr>
            <w:r w:rsidRPr="004F77CA">
              <w:rPr>
                <w:rFonts w:eastAsia="SimSun"/>
                <w:lang w:val="en-US" w:eastAsia="zh-CN"/>
              </w:rPr>
              <w:t>7.3A.2.1</w:t>
            </w:r>
            <w:r>
              <w:rPr>
                <w:rFonts w:eastAsia="SimSun"/>
                <w:lang w:val="en-US" w:eastAsia="zh-CN"/>
              </w:rPr>
              <w:t xml:space="preserve">: Added new text for PC2 applicability based on </w:t>
            </w:r>
            <w:r>
              <w:rPr>
                <w:noProof/>
              </w:rPr>
              <w:t>WF R4-2406683.</w:t>
            </w:r>
          </w:p>
          <w:p w14:paraId="2590FF48" w14:textId="19D234AE" w:rsidR="004F77CA" w:rsidRPr="004F77CA" w:rsidRDefault="004F77CA" w:rsidP="00FB28B0">
            <w:pPr>
              <w:pStyle w:val="ListParagraph"/>
              <w:keepNext/>
              <w:keepLines/>
              <w:numPr>
                <w:ilvl w:val="0"/>
                <w:numId w:val="24"/>
              </w:numPr>
              <w:spacing w:after="120"/>
              <w:rPr>
                <w:rFonts w:eastAsia="SimSun"/>
                <w:lang w:val="en-US" w:eastAsia="zh-CN"/>
              </w:rPr>
            </w:pPr>
            <w:r w:rsidRPr="004F77CA">
              <w:rPr>
                <w:rFonts w:eastAsia="SimSun"/>
                <w:lang w:val="en-US" w:eastAsia="zh-CN"/>
              </w:rPr>
              <w:t>7.3A.2.2</w:t>
            </w:r>
            <w:r>
              <w:rPr>
                <w:rFonts w:eastAsia="SimSun"/>
                <w:lang w:val="en-US" w:eastAsia="zh-CN"/>
              </w:rPr>
              <w:t>: Added new text for PC2 applicability based on new text entry for clause 7.3A.2.1.</w:t>
            </w:r>
          </w:p>
          <w:p w14:paraId="7DFEF0EA" w14:textId="167D7884" w:rsidR="004F77CA" w:rsidRPr="004F77CA" w:rsidRDefault="004F77CA" w:rsidP="004F77CA">
            <w:pPr>
              <w:keepNext/>
              <w:keepLines/>
              <w:spacing w:after="120"/>
              <w:rPr>
                <w:rFonts w:eastAsia="SimSun"/>
                <w:lang w:val="fr-FR" w:eastAsia="zh-CN"/>
              </w:rPr>
            </w:pPr>
            <w:r>
              <w:rPr>
                <w:rFonts w:eastAsia="SimSun"/>
                <w:lang w:val="fr-FR" w:eastAsia="zh-CN"/>
              </w:rPr>
              <w:t xml:space="preserve">Changes to REFSENS </w:t>
            </w:r>
            <w:r w:rsidRPr="004F77CA">
              <w:rPr>
                <w:rFonts w:eastAsia="SimSun"/>
                <w:lang w:val="fr-FR" w:eastAsia="zh-CN"/>
              </w:rPr>
              <w:t>Tabl</w:t>
            </w:r>
            <w:r>
              <w:rPr>
                <w:rFonts w:eastAsia="SimSun"/>
                <w:lang w:val="fr-FR" w:eastAsia="zh-CN"/>
              </w:rPr>
              <w:t>es</w:t>
            </w:r>
            <w:r w:rsidRPr="004F77CA">
              <w:rPr>
                <w:rFonts w:eastAsia="SimSun"/>
                <w:lang w:val="fr-FR" w:eastAsia="zh-CN"/>
              </w:rPr>
              <w:t>:</w:t>
            </w:r>
          </w:p>
          <w:p w14:paraId="0890B340" w14:textId="47BD4CB8" w:rsidR="005739E0" w:rsidRPr="003C594B" w:rsidRDefault="005739E0" w:rsidP="003C594B">
            <w:pPr>
              <w:pStyle w:val="ListParagraph"/>
              <w:keepNext/>
              <w:keepLines/>
              <w:numPr>
                <w:ilvl w:val="0"/>
                <w:numId w:val="23"/>
              </w:numPr>
              <w:spacing w:after="120"/>
              <w:rPr>
                <w:rFonts w:eastAsia="SimSun"/>
                <w:lang w:val="en-US" w:eastAsia="zh-CN"/>
              </w:rPr>
            </w:pPr>
            <w:r>
              <w:rPr>
                <w:rFonts w:eastAsia="SimSun"/>
                <w:lang w:val="en-US" w:eastAsia="zh-CN"/>
              </w:rPr>
              <w:t xml:space="preserve">Introduced new </w:t>
            </w:r>
            <w:r w:rsidRPr="005739E0">
              <w:rPr>
                <w:rFonts w:eastAsia="SimSun"/>
                <w:lang w:val="en-US" w:eastAsia="zh-CN"/>
              </w:rPr>
              <w:t>Table 7.3A.2.2-1a</w:t>
            </w:r>
            <w:r>
              <w:rPr>
                <w:rFonts w:eastAsia="SimSun"/>
                <w:lang w:val="en-US" w:eastAsia="zh-CN"/>
              </w:rPr>
              <w:t xml:space="preserve"> for</w:t>
            </w:r>
            <w:r w:rsidRPr="005739E0">
              <w:rPr>
                <w:rFonts w:eastAsia="SimSun"/>
                <w:lang w:val="en-US" w:eastAsia="zh-CN"/>
              </w:rPr>
              <w:t xml:space="preserve"> </w:t>
            </w:r>
            <w:r>
              <w:rPr>
                <w:rFonts w:eastAsia="SimSun"/>
                <w:lang w:val="en-US" w:eastAsia="zh-CN"/>
              </w:rPr>
              <w:t>PC</w:t>
            </w:r>
            <w:r w:rsidRPr="005739E0">
              <w:rPr>
                <w:rFonts w:eastAsia="SimSun"/>
                <w:lang w:val="en-US" w:eastAsia="zh-CN"/>
              </w:rPr>
              <w:t>2 intra-band non-contiguous CA reference sensitivity with one uplink carrier.</w:t>
            </w:r>
          </w:p>
        </w:tc>
      </w:tr>
      <w:tr w:rsidR="007D21D1" w14:paraId="28462C4F" w14:textId="77777777">
        <w:tc>
          <w:tcPr>
            <w:tcW w:w="2696" w:type="dxa"/>
            <w:gridSpan w:val="2"/>
            <w:tcBorders>
              <w:left w:val="single" w:sz="4" w:space="0" w:color="auto"/>
            </w:tcBorders>
          </w:tcPr>
          <w:p w14:paraId="5AADED80" w14:textId="77777777" w:rsidR="007D21D1" w:rsidRDefault="007D21D1" w:rsidP="005739E0">
            <w:pPr>
              <w:pStyle w:val="CRCoverPage"/>
              <w:spacing w:after="0"/>
              <w:ind w:left="284"/>
              <w:rPr>
                <w:b/>
                <w:i/>
                <w:sz w:val="8"/>
                <w:szCs w:val="8"/>
              </w:rPr>
            </w:pPr>
          </w:p>
        </w:tc>
        <w:tc>
          <w:tcPr>
            <w:tcW w:w="6945" w:type="dxa"/>
            <w:gridSpan w:val="9"/>
            <w:tcBorders>
              <w:right w:val="single" w:sz="4" w:space="0" w:color="auto"/>
            </w:tcBorders>
          </w:tcPr>
          <w:p w14:paraId="5D7D3AD0" w14:textId="77777777" w:rsidR="007D21D1" w:rsidRPr="001659C7" w:rsidRDefault="007D21D1" w:rsidP="007D21D1">
            <w:pPr>
              <w:pStyle w:val="CRCoverPage"/>
              <w:spacing w:after="0"/>
              <w:rPr>
                <w:rFonts w:ascii="Times New Roman" w:hAnsi="Times New Roman"/>
                <w:sz w:val="8"/>
                <w:szCs w:val="8"/>
              </w:rPr>
            </w:pPr>
          </w:p>
        </w:tc>
      </w:tr>
      <w:tr w:rsidR="007D21D1" w14:paraId="17E49130" w14:textId="77777777">
        <w:tc>
          <w:tcPr>
            <w:tcW w:w="2696" w:type="dxa"/>
            <w:gridSpan w:val="2"/>
            <w:tcBorders>
              <w:left w:val="single" w:sz="4" w:space="0" w:color="auto"/>
              <w:bottom w:val="single" w:sz="4" w:space="0" w:color="auto"/>
            </w:tcBorders>
            <w:shd w:val="clear" w:color="auto" w:fill="auto"/>
          </w:tcPr>
          <w:p w14:paraId="271E9802" w14:textId="77777777" w:rsidR="007D21D1" w:rsidRDefault="007D21D1" w:rsidP="007D21D1">
            <w:pPr>
              <w:pStyle w:val="CRCoverPage"/>
              <w:tabs>
                <w:tab w:val="right" w:pos="2184"/>
              </w:tabs>
              <w:spacing w:after="0"/>
              <w:rPr>
                <w:b/>
                <w:i/>
              </w:rPr>
            </w:pPr>
            <w:r>
              <w:rPr>
                <w:b/>
                <w:i/>
              </w:rPr>
              <w:t>Consequences if not approved:</w:t>
            </w:r>
          </w:p>
        </w:tc>
        <w:tc>
          <w:tcPr>
            <w:tcW w:w="6945" w:type="dxa"/>
            <w:gridSpan w:val="9"/>
            <w:tcBorders>
              <w:bottom w:val="single" w:sz="4" w:space="0" w:color="auto"/>
              <w:right w:val="single" w:sz="4" w:space="0" w:color="auto"/>
            </w:tcBorders>
            <w:shd w:val="pct30" w:color="FFFF00" w:fill="auto"/>
          </w:tcPr>
          <w:p w14:paraId="5BBA5F3D" w14:textId="73D2BA96" w:rsidR="007D21D1" w:rsidRPr="001659C7" w:rsidRDefault="003C594B" w:rsidP="007D21D1">
            <w:pPr>
              <w:pStyle w:val="CRCoverPage"/>
              <w:spacing w:before="120"/>
              <w:rPr>
                <w:rFonts w:ascii="Times New Roman" w:hAnsi="Times New Roman"/>
                <w:iCs/>
                <w:lang w:val="en-US" w:eastAsia="zh-CN"/>
              </w:rPr>
            </w:pPr>
            <w:r>
              <w:rPr>
                <w:rFonts w:ascii="Times New Roman" w:hAnsi="Times New Roman"/>
                <w:noProof/>
              </w:rPr>
              <w:t>T</w:t>
            </w:r>
            <w:r w:rsidR="005739E0">
              <w:rPr>
                <w:rFonts w:ascii="Times New Roman" w:hAnsi="Times New Roman"/>
                <w:noProof/>
              </w:rPr>
              <w:t>he PC2 requirements are missing.</w:t>
            </w:r>
          </w:p>
        </w:tc>
      </w:tr>
      <w:tr w:rsidR="007D21D1" w14:paraId="6DCF6C65" w14:textId="77777777">
        <w:tc>
          <w:tcPr>
            <w:tcW w:w="2696" w:type="dxa"/>
            <w:gridSpan w:val="2"/>
          </w:tcPr>
          <w:p w14:paraId="36A292BD" w14:textId="77777777" w:rsidR="007D21D1" w:rsidRDefault="007D21D1" w:rsidP="007D21D1">
            <w:pPr>
              <w:pStyle w:val="CRCoverPage"/>
              <w:spacing w:after="0"/>
              <w:rPr>
                <w:b/>
                <w:i/>
                <w:sz w:val="8"/>
                <w:szCs w:val="8"/>
              </w:rPr>
            </w:pPr>
          </w:p>
        </w:tc>
        <w:tc>
          <w:tcPr>
            <w:tcW w:w="6945" w:type="dxa"/>
            <w:gridSpan w:val="9"/>
          </w:tcPr>
          <w:p w14:paraId="15E42E43" w14:textId="77777777" w:rsidR="007D21D1" w:rsidRDefault="007D21D1" w:rsidP="007D21D1">
            <w:pPr>
              <w:pStyle w:val="CRCoverPage"/>
              <w:spacing w:after="0"/>
              <w:rPr>
                <w:sz w:val="8"/>
                <w:szCs w:val="8"/>
              </w:rPr>
            </w:pPr>
          </w:p>
        </w:tc>
      </w:tr>
      <w:tr w:rsidR="007D21D1" w14:paraId="0878A27C" w14:textId="77777777">
        <w:tc>
          <w:tcPr>
            <w:tcW w:w="2696" w:type="dxa"/>
            <w:gridSpan w:val="2"/>
            <w:tcBorders>
              <w:top w:val="single" w:sz="4" w:space="0" w:color="auto"/>
              <w:left w:val="single" w:sz="4" w:space="0" w:color="auto"/>
            </w:tcBorders>
            <w:shd w:val="clear" w:color="auto" w:fill="auto"/>
          </w:tcPr>
          <w:p w14:paraId="497E5767" w14:textId="77777777" w:rsidR="007D21D1" w:rsidRDefault="007D21D1" w:rsidP="007D21D1">
            <w:pPr>
              <w:pStyle w:val="CRCoverPage"/>
              <w:tabs>
                <w:tab w:val="right" w:pos="2184"/>
              </w:tabs>
              <w:spacing w:after="0"/>
              <w:rPr>
                <w:b/>
                <w:i/>
              </w:rPr>
            </w:pPr>
            <w:r>
              <w:rPr>
                <w:b/>
                <w:i/>
              </w:rPr>
              <w:t>Clauses affected:</w:t>
            </w:r>
          </w:p>
        </w:tc>
        <w:tc>
          <w:tcPr>
            <w:tcW w:w="6945" w:type="dxa"/>
            <w:gridSpan w:val="9"/>
            <w:tcBorders>
              <w:top w:val="single" w:sz="4" w:space="0" w:color="auto"/>
              <w:right w:val="single" w:sz="4" w:space="0" w:color="auto"/>
            </w:tcBorders>
            <w:shd w:val="pct30" w:color="FFFF00" w:fill="auto"/>
          </w:tcPr>
          <w:p w14:paraId="0EEBD5E0" w14:textId="0B402A92" w:rsidR="007D21D1" w:rsidRDefault="004F77CA" w:rsidP="007D21D1">
            <w:pPr>
              <w:pStyle w:val="CRCoverPage"/>
              <w:spacing w:after="0"/>
              <w:rPr>
                <w:rFonts w:eastAsia="SimSun"/>
                <w:lang w:val="en-US" w:eastAsia="zh-CN"/>
              </w:rPr>
            </w:pPr>
            <w:r w:rsidRPr="00A1115A">
              <w:t>7.3A.2.1</w:t>
            </w:r>
            <w:r>
              <w:t xml:space="preserve">, </w:t>
            </w:r>
            <w:r w:rsidRPr="00A1115A">
              <w:t>7.3A.2.</w:t>
            </w:r>
            <w:r>
              <w:t>2.</w:t>
            </w:r>
          </w:p>
        </w:tc>
      </w:tr>
      <w:tr w:rsidR="007D21D1" w14:paraId="185EAFBC" w14:textId="77777777">
        <w:tc>
          <w:tcPr>
            <w:tcW w:w="2696" w:type="dxa"/>
            <w:gridSpan w:val="2"/>
            <w:tcBorders>
              <w:left w:val="single" w:sz="4" w:space="0" w:color="auto"/>
            </w:tcBorders>
          </w:tcPr>
          <w:p w14:paraId="16FE13B1" w14:textId="77777777" w:rsidR="007D21D1" w:rsidRDefault="007D21D1" w:rsidP="007D21D1">
            <w:pPr>
              <w:pStyle w:val="CRCoverPage"/>
              <w:spacing w:after="0"/>
              <w:rPr>
                <w:b/>
                <w:i/>
                <w:sz w:val="8"/>
                <w:szCs w:val="8"/>
              </w:rPr>
            </w:pPr>
          </w:p>
        </w:tc>
        <w:tc>
          <w:tcPr>
            <w:tcW w:w="6945" w:type="dxa"/>
            <w:gridSpan w:val="9"/>
            <w:tcBorders>
              <w:right w:val="single" w:sz="4" w:space="0" w:color="auto"/>
            </w:tcBorders>
          </w:tcPr>
          <w:p w14:paraId="2C4619F6" w14:textId="77777777" w:rsidR="007D21D1" w:rsidRDefault="007D21D1" w:rsidP="007D21D1">
            <w:pPr>
              <w:pStyle w:val="CRCoverPage"/>
              <w:spacing w:after="0"/>
              <w:rPr>
                <w:sz w:val="8"/>
                <w:szCs w:val="8"/>
              </w:rPr>
            </w:pPr>
          </w:p>
        </w:tc>
      </w:tr>
      <w:tr w:rsidR="007D21D1" w14:paraId="33BBCEE1" w14:textId="77777777">
        <w:tc>
          <w:tcPr>
            <w:tcW w:w="2696" w:type="dxa"/>
            <w:gridSpan w:val="2"/>
            <w:tcBorders>
              <w:left w:val="single" w:sz="4" w:space="0" w:color="auto"/>
            </w:tcBorders>
            <w:shd w:val="clear" w:color="auto" w:fill="auto"/>
          </w:tcPr>
          <w:p w14:paraId="03889013" w14:textId="77777777" w:rsidR="007D21D1" w:rsidRDefault="007D21D1" w:rsidP="007D21D1">
            <w:pPr>
              <w:pStyle w:val="CRCoverPage"/>
              <w:tabs>
                <w:tab w:val="right" w:pos="2184"/>
              </w:tabs>
              <w:spacing w:after="0"/>
              <w:rPr>
                <w:b/>
                <w:i/>
              </w:rPr>
            </w:pPr>
          </w:p>
        </w:tc>
        <w:tc>
          <w:tcPr>
            <w:tcW w:w="281" w:type="dxa"/>
            <w:tcBorders>
              <w:top w:val="single" w:sz="4" w:space="0" w:color="auto"/>
              <w:left w:val="single" w:sz="4" w:space="0" w:color="auto"/>
              <w:bottom w:val="single" w:sz="4" w:space="0" w:color="auto"/>
            </w:tcBorders>
            <w:shd w:val="clear" w:color="auto" w:fill="auto"/>
          </w:tcPr>
          <w:p w14:paraId="290BD509" w14:textId="77777777" w:rsidR="007D21D1" w:rsidRDefault="007D21D1" w:rsidP="007D21D1">
            <w:pPr>
              <w:pStyle w:val="CRCoverPage"/>
              <w:spacing w:after="0"/>
              <w:jc w:val="center"/>
              <w:rPr>
                <w:b/>
                <w:caps/>
              </w:rPr>
            </w:pPr>
            <w:r>
              <w:rPr>
                <w:b/>
                <w:caps/>
              </w:rPr>
              <w:t>Y</w:t>
            </w:r>
          </w:p>
        </w:tc>
        <w:tc>
          <w:tcPr>
            <w:tcW w:w="281" w:type="dxa"/>
            <w:tcBorders>
              <w:top w:val="single" w:sz="4" w:space="0" w:color="auto"/>
              <w:left w:val="single" w:sz="4" w:space="0" w:color="auto"/>
              <w:bottom w:val="single" w:sz="4" w:space="0" w:color="auto"/>
              <w:right w:val="single" w:sz="4" w:space="0" w:color="auto"/>
            </w:tcBorders>
            <w:shd w:val="clear" w:color="FFFF00" w:fill="auto"/>
          </w:tcPr>
          <w:p w14:paraId="45F89396" w14:textId="77777777" w:rsidR="007D21D1" w:rsidRDefault="007D21D1" w:rsidP="007D21D1">
            <w:pPr>
              <w:pStyle w:val="CRCoverPage"/>
              <w:spacing w:after="0"/>
              <w:jc w:val="center"/>
              <w:rPr>
                <w:b/>
                <w:caps/>
              </w:rPr>
            </w:pPr>
            <w:r>
              <w:rPr>
                <w:b/>
                <w:caps/>
              </w:rPr>
              <w:t>N</w:t>
            </w:r>
          </w:p>
        </w:tc>
        <w:tc>
          <w:tcPr>
            <w:tcW w:w="2819" w:type="dxa"/>
            <w:gridSpan w:val="3"/>
            <w:shd w:val="clear" w:color="auto" w:fill="auto"/>
          </w:tcPr>
          <w:p w14:paraId="6C42A8BF" w14:textId="77777777" w:rsidR="007D21D1" w:rsidRDefault="007D21D1" w:rsidP="007D21D1">
            <w:pPr>
              <w:pStyle w:val="CRCoverPage"/>
              <w:tabs>
                <w:tab w:val="right" w:pos="2893"/>
              </w:tabs>
              <w:spacing w:after="0"/>
            </w:pPr>
          </w:p>
        </w:tc>
        <w:tc>
          <w:tcPr>
            <w:tcW w:w="3564" w:type="dxa"/>
            <w:gridSpan w:val="4"/>
            <w:tcBorders>
              <w:right w:val="single" w:sz="4" w:space="0" w:color="auto"/>
            </w:tcBorders>
            <w:shd w:val="clear" w:color="FFFF00" w:fill="auto"/>
          </w:tcPr>
          <w:p w14:paraId="54509D9F" w14:textId="77777777" w:rsidR="007D21D1" w:rsidRDefault="007D21D1" w:rsidP="007D21D1">
            <w:pPr>
              <w:pStyle w:val="CRCoverPage"/>
              <w:spacing w:after="0"/>
              <w:ind w:left="99"/>
            </w:pPr>
          </w:p>
        </w:tc>
      </w:tr>
      <w:tr w:rsidR="007D21D1" w14:paraId="19CA2F55" w14:textId="77777777">
        <w:tc>
          <w:tcPr>
            <w:tcW w:w="2696" w:type="dxa"/>
            <w:gridSpan w:val="2"/>
            <w:tcBorders>
              <w:left w:val="single" w:sz="4" w:space="0" w:color="auto"/>
            </w:tcBorders>
            <w:shd w:val="clear" w:color="auto" w:fill="auto"/>
          </w:tcPr>
          <w:p w14:paraId="46FC59B7" w14:textId="77777777" w:rsidR="007D21D1" w:rsidRDefault="007D21D1" w:rsidP="007D21D1">
            <w:pPr>
              <w:pStyle w:val="CRCoverPage"/>
              <w:tabs>
                <w:tab w:val="right" w:pos="2184"/>
              </w:tabs>
              <w:spacing w:after="0"/>
              <w:rPr>
                <w:b/>
                <w:i/>
              </w:rPr>
            </w:pPr>
            <w:r>
              <w:rPr>
                <w:b/>
                <w:i/>
              </w:rPr>
              <w:t>Other specs</w:t>
            </w:r>
          </w:p>
        </w:tc>
        <w:tc>
          <w:tcPr>
            <w:tcW w:w="281" w:type="dxa"/>
            <w:tcBorders>
              <w:top w:val="single" w:sz="4" w:space="0" w:color="auto"/>
              <w:left w:val="single" w:sz="4" w:space="0" w:color="auto"/>
              <w:bottom w:val="single" w:sz="4" w:space="0" w:color="auto"/>
            </w:tcBorders>
            <w:shd w:val="pct25" w:color="FFFF00" w:fill="auto"/>
          </w:tcPr>
          <w:p w14:paraId="5A0AA25D" w14:textId="77777777" w:rsidR="007D21D1" w:rsidRDefault="007D21D1" w:rsidP="007D21D1">
            <w:pPr>
              <w:pStyle w:val="CRCoverPage"/>
              <w:spacing w:after="0"/>
              <w:jc w:val="center"/>
              <w:rPr>
                <w:b/>
                <w:caps/>
              </w:rPr>
            </w:pPr>
          </w:p>
        </w:tc>
        <w:tc>
          <w:tcPr>
            <w:tcW w:w="281" w:type="dxa"/>
            <w:tcBorders>
              <w:top w:val="single" w:sz="4" w:space="0" w:color="auto"/>
              <w:left w:val="single" w:sz="4" w:space="0" w:color="auto"/>
              <w:bottom w:val="single" w:sz="4" w:space="0" w:color="auto"/>
              <w:right w:val="single" w:sz="4" w:space="0" w:color="auto"/>
            </w:tcBorders>
            <w:shd w:val="pct30" w:color="FFFF00" w:fill="auto"/>
          </w:tcPr>
          <w:p w14:paraId="65039E4D" w14:textId="77777777" w:rsidR="007D21D1" w:rsidRDefault="007D21D1" w:rsidP="007D21D1">
            <w:pPr>
              <w:pStyle w:val="CRCoverPage"/>
              <w:spacing w:after="0"/>
              <w:jc w:val="center"/>
              <w:rPr>
                <w:b/>
                <w:caps/>
              </w:rPr>
            </w:pPr>
            <w:r>
              <w:rPr>
                <w:b/>
                <w:caps/>
              </w:rPr>
              <w:t>X</w:t>
            </w:r>
          </w:p>
        </w:tc>
        <w:tc>
          <w:tcPr>
            <w:tcW w:w="2819" w:type="dxa"/>
            <w:gridSpan w:val="3"/>
            <w:shd w:val="clear" w:color="auto" w:fill="auto"/>
          </w:tcPr>
          <w:p w14:paraId="56DCEBFA" w14:textId="77777777" w:rsidR="007D21D1" w:rsidRDefault="007D21D1" w:rsidP="007D21D1">
            <w:pPr>
              <w:pStyle w:val="CRCoverPage"/>
              <w:tabs>
                <w:tab w:val="right" w:pos="2893"/>
              </w:tabs>
              <w:spacing w:after="0"/>
            </w:pPr>
            <w:r>
              <w:t xml:space="preserve"> Other core specifications</w:t>
            </w:r>
            <w:r>
              <w:tab/>
            </w:r>
          </w:p>
        </w:tc>
        <w:tc>
          <w:tcPr>
            <w:tcW w:w="3564" w:type="dxa"/>
            <w:gridSpan w:val="4"/>
            <w:tcBorders>
              <w:right w:val="single" w:sz="4" w:space="0" w:color="auto"/>
            </w:tcBorders>
            <w:shd w:val="pct30" w:color="FFFF00" w:fill="auto"/>
          </w:tcPr>
          <w:p w14:paraId="7455C742" w14:textId="77777777" w:rsidR="007D21D1" w:rsidRDefault="007D21D1" w:rsidP="007D21D1">
            <w:pPr>
              <w:pStyle w:val="CRCoverPage"/>
              <w:spacing w:after="0"/>
              <w:ind w:left="99"/>
            </w:pPr>
            <w:r>
              <w:t xml:space="preserve">TS/TR ... CR ... </w:t>
            </w:r>
          </w:p>
        </w:tc>
      </w:tr>
      <w:tr w:rsidR="007D21D1" w14:paraId="605CC6F4" w14:textId="77777777">
        <w:tc>
          <w:tcPr>
            <w:tcW w:w="2696" w:type="dxa"/>
            <w:gridSpan w:val="2"/>
            <w:tcBorders>
              <w:left w:val="single" w:sz="4" w:space="0" w:color="auto"/>
            </w:tcBorders>
            <w:shd w:val="clear" w:color="auto" w:fill="auto"/>
          </w:tcPr>
          <w:p w14:paraId="7C868932" w14:textId="77777777" w:rsidR="007D21D1" w:rsidRDefault="007D21D1" w:rsidP="007D21D1">
            <w:pPr>
              <w:pStyle w:val="CRCoverPage"/>
              <w:spacing w:after="0"/>
              <w:rPr>
                <w:b/>
                <w:i/>
              </w:rPr>
            </w:pPr>
            <w:r>
              <w:rPr>
                <w:b/>
                <w:i/>
              </w:rPr>
              <w:t>affected:</w:t>
            </w:r>
          </w:p>
        </w:tc>
        <w:tc>
          <w:tcPr>
            <w:tcW w:w="281" w:type="dxa"/>
            <w:tcBorders>
              <w:top w:val="single" w:sz="4" w:space="0" w:color="auto"/>
              <w:left w:val="single" w:sz="4" w:space="0" w:color="auto"/>
              <w:bottom w:val="single" w:sz="4" w:space="0" w:color="auto"/>
            </w:tcBorders>
            <w:shd w:val="pct25" w:color="FFFF00" w:fill="auto"/>
          </w:tcPr>
          <w:p w14:paraId="504A41A4" w14:textId="77777777" w:rsidR="007D21D1" w:rsidRDefault="007D21D1" w:rsidP="007D21D1">
            <w:pPr>
              <w:pStyle w:val="CRCoverPage"/>
              <w:spacing w:after="0"/>
              <w:jc w:val="center"/>
              <w:rPr>
                <w:b/>
                <w:caps/>
              </w:rPr>
            </w:pPr>
            <w:r>
              <w:rPr>
                <w:b/>
                <w:caps/>
              </w:rPr>
              <w:t>X</w:t>
            </w:r>
          </w:p>
        </w:tc>
        <w:tc>
          <w:tcPr>
            <w:tcW w:w="281" w:type="dxa"/>
            <w:tcBorders>
              <w:top w:val="single" w:sz="4" w:space="0" w:color="auto"/>
              <w:left w:val="single" w:sz="4" w:space="0" w:color="auto"/>
              <w:bottom w:val="single" w:sz="4" w:space="0" w:color="auto"/>
              <w:right w:val="single" w:sz="4" w:space="0" w:color="auto"/>
            </w:tcBorders>
            <w:shd w:val="pct30" w:color="FFFF00" w:fill="auto"/>
          </w:tcPr>
          <w:p w14:paraId="4BC521CB" w14:textId="77777777" w:rsidR="007D21D1" w:rsidRDefault="007D21D1" w:rsidP="007D21D1">
            <w:pPr>
              <w:pStyle w:val="CRCoverPage"/>
              <w:spacing w:after="0"/>
              <w:jc w:val="center"/>
              <w:rPr>
                <w:b/>
                <w:caps/>
              </w:rPr>
            </w:pPr>
          </w:p>
        </w:tc>
        <w:tc>
          <w:tcPr>
            <w:tcW w:w="2819" w:type="dxa"/>
            <w:gridSpan w:val="3"/>
            <w:shd w:val="clear" w:color="auto" w:fill="auto"/>
          </w:tcPr>
          <w:p w14:paraId="64AE5431" w14:textId="77777777" w:rsidR="007D21D1" w:rsidRDefault="007D21D1" w:rsidP="007D21D1">
            <w:pPr>
              <w:pStyle w:val="CRCoverPage"/>
              <w:spacing w:after="0"/>
            </w:pPr>
            <w:r>
              <w:t xml:space="preserve"> Test specifications</w:t>
            </w:r>
          </w:p>
        </w:tc>
        <w:tc>
          <w:tcPr>
            <w:tcW w:w="3564" w:type="dxa"/>
            <w:gridSpan w:val="4"/>
            <w:tcBorders>
              <w:right w:val="single" w:sz="4" w:space="0" w:color="auto"/>
            </w:tcBorders>
            <w:shd w:val="pct30" w:color="FFFF00" w:fill="auto"/>
          </w:tcPr>
          <w:p w14:paraId="0EE0C7C7" w14:textId="3E3EE430" w:rsidR="007D21D1" w:rsidRDefault="007D21D1" w:rsidP="007D21D1">
            <w:pPr>
              <w:pStyle w:val="CRCoverPage"/>
              <w:spacing w:after="0"/>
              <w:ind w:left="99"/>
              <w:rPr>
                <w:lang w:val="en-US"/>
              </w:rPr>
            </w:pPr>
            <w:r>
              <w:t>TS</w:t>
            </w:r>
            <w:r w:rsidR="0051223D">
              <w:t xml:space="preserve"> </w:t>
            </w:r>
            <w:r>
              <w:rPr>
                <w:rFonts w:hint="eastAsia"/>
                <w:lang w:val="en-US" w:eastAsia="zh-CN"/>
              </w:rPr>
              <w:t>3</w:t>
            </w:r>
            <w:r w:rsidR="00101C6E">
              <w:rPr>
                <w:lang w:val="en-US" w:eastAsia="zh-CN"/>
              </w:rPr>
              <w:t>8</w:t>
            </w:r>
            <w:r>
              <w:rPr>
                <w:rFonts w:hint="eastAsia"/>
                <w:lang w:val="en-US" w:eastAsia="zh-CN"/>
              </w:rPr>
              <w:t>.52</w:t>
            </w:r>
            <w:r>
              <w:rPr>
                <w:lang w:val="en-US" w:eastAsia="zh-CN"/>
              </w:rPr>
              <w:t>1</w:t>
            </w:r>
            <w:r w:rsidR="00101C6E">
              <w:rPr>
                <w:lang w:val="en-US" w:eastAsia="zh-CN"/>
              </w:rPr>
              <w:t>-1</w:t>
            </w:r>
          </w:p>
        </w:tc>
      </w:tr>
      <w:tr w:rsidR="007D21D1" w14:paraId="753E273F" w14:textId="77777777">
        <w:tc>
          <w:tcPr>
            <w:tcW w:w="2696" w:type="dxa"/>
            <w:gridSpan w:val="2"/>
            <w:tcBorders>
              <w:left w:val="single" w:sz="4" w:space="0" w:color="auto"/>
            </w:tcBorders>
            <w:shd w:val="clear" w:color="auto" w:fill="auto"/>
          </w:tcPr>
          <w:p w14:paraId="6249582E" w14:textId="77777777" w:rsidR="007D21D1" w:rsidRDefault="007D21D1" w:rsidP="007D21D1">
            <w:pPr>
              <w:pStyle w:val="CRCoverPage"/>
              <w:spacing w:after="0"/>
              <w:rPr>
                <w:b/>
                <w:i/>
              </w:rPr>
            </w:pPr>
            <w:r>
              <w:rPr>
                <w:b/>
                <w:i/>
              </w:rPr>
              <w:t>(show related CRs)</w:t>
            </w:r>
          </w:p>
        </w:tc>
        <w:tc>
          <w:tcPr>
            <w:tcW w:w="281" w:type="dxa"/>
            <w:tcBorders>
              <w:top w:val="single" w:sz="4" w:space="0" w:color="auto"/>
              <w:left w:val="single" w:sz="4" w:space="0" w:color="auto"/>
              <w:bottom w:val="single" w:sz="4" w:space="0" w:color="auto"/>
            </w:tcBorders>
            <w:shd w:val="pct25" w:color="FFFF00" w:fill="auto"/>
          </w:tcPr>
          <w:p w14:paraId="32C8B8E0" w14:textId="77777777" w:rsidR="007D21D1" w:rsidRDefault="007D21D1" w:rsidP="007D21D1">
            <w:pPr>
              <w:pStyle w:val="CRCoverPage"/>
              <w:spacing w:after="0"/>
              <w:jc w:val="center"/>
              <w:rPr>
                <w:b/>
                <w:caps/>
              </w:rPr>
            </w:pPr>
          </w:p>
        </w:tc>
        <w:tc>
          <w:tcPr>
            <w:tcW w:w="281" w:type="dxa"/>
            <w:tcBorders>
              <w:top w:val="single" w:sz="4" w:space="0" w:color="auto"/>
              <w:left w:val="single" w:sz="4" w:space="0" w:color="auto"/>
              <w:bottom w:val="single" w:sz="4" w:space="0" w:color="auto"/>
              <w:right w:val="single" w:sz="4" w:space="0" w:color="auto"/>
            </w:tcBorders>
            <w:shd w:val="pct30" w:color="FFFF00" w:fill="auto"/>
          </w:tcPr>
          <w:p w14:paraId="59692CE2" w14:textId="77777777" w:rsidR="007D21D1" w:rsidRDefault="007D21D1" w:rsidP="007D21D1">
            <w:pPr>
              <w:pStyle w:val="CRCoverPage"/>
              <w:spacing w:after="0"/>
              <w:jc w:val="center"/>
              <w:rPr>
                <w:b/>
                <w:caps/>
              </w:rPr>
            </w:pPr>
            <w:r>
              <w:rPr>
                <w:b/>
                <w:caps/>
              </w:rPr>
              <w:t>X</w:t>
            </w:r>
          </w:p>
        </w:tc>
        <w:tc>
          <w:tcPr>
            <w:tcW w:w="2819" w:type="dxa"/>
            <w:gridSpan w:val="3"/>
            <w:shd w:val="clear" w:color="auto" w:fill="auto"/>
          </w:tcPr>
          <w:p w14:paraId="32EBCD31" w14:textId="77777777" w:rsidR="007D21D1" w:rsidRDefault="007D21D1" w:rsidP="007D21D1">
            <w:pPr>
              <w:pStyle w:val="CRCoverPage"/>
              <w:spacing w:after="0"/>
            </w:pPr>
            <w:r>
              <w:t xml:space="preserve"> O&amp;M Specifications</w:t>
            </w:r>
          </w:p>
        </w:tc>
        <w:tc>
          <w:tcPr>
            <w:tcW w:w="3564" w:type="dxa"/>
            <w:gridSpan w:val="4"/>
            <w:tcBorders>
              <w:right w:val="single" w:sz="4" w:space="0" w:color="auto"/>
            </w:tcBorders>
            <w:shd w:val="pct30" w:color="FFFF00" w:fill="auto"/>
          </w:tcPr>
          <w:p w14:paraId="1B2BAAA4" w14:textId="77777777" w:rsidR="007D21D1" w:rsidRDefault="007D21D1" w:rsidP="007D21D1">
            <w:pPr>
              <w:pStyle w:val="CRCoverPage"/>
              <w:spacing w:after="0"/>
              <w:ind w:left="99"/>
            </w:pPr>
            <w:r>
              <w:t xml:space="preserve">TS/TR ... CR ... </w:t>
            </w:r>
          </w:p>
        </w:tc>
      </w:tr>
      <w:tr w:rsidR="007D21D1" w14:paraId="67257A88" w14:textId="77777777">
        <w:tc>
          <w:tcPr>
            <w:tcW w:w="2696" w:type="dxa"/>
            <w:gridSpan w:val="2"/>
            <w:tcBorders>
              <w:left w:val="single" w:sz="4" w:space="0" w:color="auto"/>
            </w:tcBorders>
          </w:tcPr>
          <w:p w14:paraId="6C749BA3" w14:textId="77777777" w:rsidR="007D21D1" w:rsidRDefault="007D21D1" w:rsidP="007D21D1">
            <w:pPr>
              <w:pStyle w:val="CRCoverPage"/>
              <w:spacing w:after="0"/>
              <w:rPr>
                <w:b/>
                <w:i/>
              </w:rPr>
            </w:pPr>
          </w:p>
        </w:tc>
        <w:tc>
          <w:tcPr>
            <w:tcW w:w="6945" w:type="dxa"/>
            <w:gridSpan w:val="9"/>
            <w:tcBorders>
              <w:right w:val="single" w:sz="4" w:space="0" w:color="auto"/>
            </w:tcBorders>
          </w:tcPr>
          <w:p w14:paraId="5083B0E1" w14:textId="77777777" w:rsidR="007D21D1" w:rsidRDefault="007D21D1" w:rsidP="007D21D1">
            <w:pPr>
              <w:pStyle w:val="CRCoverPage"/>
              <w:spacing w:after="0"/>
            </w:pPr>
          </w:p>
        </w:tc>
      </w:tr>
      <w:tr w:rsidR="007D21D1" w14:paraId="2E1AF06F" w14:textId="77777777">
        <w:tc>
          <w:tcPr>
            <w:tcW w:w="2696" w:type="dxa"/>
            <w:gridSpan w:val="2"/>
            <w:tcBorders>
              <w:left w:val="single" w:sz="4" w:space="0" w:color="auto"/>
              <w:bottom w:val="single" w:sz="4" w:space="0" w:color="auto"/>
            </w:tcBorders>
            <w:shd w:val="clear" w:color="auto" w:fill="auto"/>
          </w:tcPr>
          <w:p w14:paraId="23DAA899" w14:textId="77777777" w:rsidR="007D21D1" w:rsidRDefault="007D21D1" w:rsidP="007D21D1">
            <w:pPr>
              <w:pStyle w:val="CRCoverPage"/>
              <w:tabs>
                <w:tab w:val="right" w:pos="2184"/>
              </w:tabs>
              <w:spacing w:after="0"/>
              <w:rPr>
                <w:b/>
                <w:i/>
              </w:rPr>
            </w:pPr>
            <w:r>
              <w:rPr>
                <w:b/>
                <w:i/>
              </w:rPr>
              <w:t>Other comments:</w:t>
            </w:r>
          </w:p>
        </w:tc>
        <w:tc>
          <w:tcPr>
            <w:tcW w:w="6945" w:type="dxa"/>
            <w:gridSpan w:val="9"/>
            <w:tcBorders>
              <w:bottom w:val="single" w:sz="4" w:space="0" w:color="auto"/>
              <w:right w:val="single" w:sz="4" w:space="0" w:color="auto"/>
            </w:tcBorders>
            <w:shd w:val="pct30" w:color="FFFF00" w:fill="auto"/>
          </w:tcPr>
          <w:p w14:paraId="1682AC5C" w14:textId="77777777" w:rsidR="007D21D1" w:rsidRDefault="007D21D1" w:rsidP="007D21D1">
            <w:pPr>
              <w:pStyle w:val="CRCoverPage"/>
              <w:tabs>
                <w:tab w:val="left" w:pos="525"/>
              </w:tabs>
              <w:spacing w:after="0"/>
              <w:ind w:left="100"/>
            </w:pPr>
          </w:p>
        </w:tc>
      </w:tr>
    </w:tbl>
    <w:p w14:paraId="5A868FD7" w14:textId="77777777" w:rsidR="004B5F31" w:rsidRDefault="004B5F31">
      <w:pPr>
        <w:pStyle w:val="CRCoverPage"/>
        <w:spacing w:after="0"/>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2694"/>
        <w:gridCol w:w="6946"/>
      </w:tblGrid>
      <w:tr w:rsidR="004B5F31" w14:paraId="513EFBD9" w14:textId="77777777">
        <w:tc>
          <w:tcPr>
            <w:tcW w:w="2694" w:type="dxa"/>
            <w:tcBorders>
              <w:top w:val="single" w:sz="4" w:space="0" w:color="auto"/>
              <w:left w:val="single" w:sz="4" w:space="0" w:color="auto"/>
              <w:bottom w:val="single" w:sz="4" w:space="0" w:color="auto"/>
            </w:tcBorders>
            <w:shd w:val="clear" w:color="auto" w:fill="auto"/>
          </w:tcPr>
          <w:p w14:paraId="774909D0" w14:textId="77777777" w:rsidR="004B5F31" w:rsidRDefault="008F6850">
            <w:pPr>
              <w:pStyle w:val="CRCoverPage"/>
              <w:tabs>
                <w:tab w:val="right" w:pos="2184"/>
              </w:tabs>
              <w:spacing w:after="0"/>
              <w:rPr>
                <w:b/>
                <w:i/>
              </w:rPr>
            </w:pPr>
            <w:r>
              <w:rPr>
                <w:b/>
                <w:i/>
              </w:rPr>
              <w:t>This CR's revision history:</w:t>
            </w:r>
          </w:p>
        </w:tc>
        <w:tc>
          <w:tcPr>
            <w:tcW w:w="6946" w:type="dxa"/>
            <w:tcBorders>
              <w:top w:val="single" w:sz="4" w:space="0" w:color="auto"/>
              <w:bottom w:val="single" w:sz="4" w:space="0" w:color="auto"/>
              <w:right w:val="single" w:sz="4" w:space="0" w:color="auto"/>
            </w:tcBorders>
            <w:shd w:val="pct30" w:color="FFFF00" w:fill="auto"/>
          </w:tcPr>
          <w:p w14:paraId="480A612E" w14:textId="77777777" w:rsidR="004B5F31" w:rsidRDefault="004B5F31">
            <w:pPr>
              <w:pStyle w:val="CRCoverPage"/>
              <w:spacing w:after="0"/>
              <w:ind w:left="100"/>
            </w:pPr>
          </w:p>
        </w:tc>
      </w:tr>
    </w:tbl>
    <w:p w14:paraId="7850A160" w14:textId="77777777" w:rsidR="004B5F31" w:rsidRDefault="004B5F31">
      <w:pPr>
        <w:sectPr w:rsidR="004B5F31" w:rsidSect="00962C9A">
          <w:headerReference w:type="even" r:id="rId13"/>
          <w:footnotePr>
            <w:numRestart w:val="eachSect"/>
          </w:footnotePr>
          <w:pgSz w:w="11907" w:h="16840"/>
          <w:pgMar w:top="1418" w:right="1134" w:bottom="1134" w:left="1134" w:header="680" w:footer="567" w:gutter="0"/>
          <w:cols w:space="720"/>
        </w:sectPr>
      </w:pPr>
    </w:p>
    <w:p w14:paraId="484BCF25" w14:textId="6D2CDE84" w:rsidR="004B5F31" w:rsidRDefault="008F6850">
      <w:pPr>
        <w:pStyle w:val="Heading2"/>
        <w:rPr>
          <w:rFonts w:eastAsia="??"/>
          <w:color w:val="FF0000"/>
          <w:szCs w:val="32"/>
        </w:rPr>
      </w:pPr>
      <w:bookmarkStart w:id="5" w:name="OLE_LINK6"/>
      <w:bookmarkStart w:id="6" w:name="_Toc83887869"/>
      <w:bookmarkStart w:id="7" w:name="_Toc502932909"/>
      <w:bookmarkStart w:id="8" w:name="_Toc83887068"/>
      <w:bookmarkStart w:id="9" w:name="_Toc76630394"/>
      <w:bookmarkStart w:id="10" w:name="_Toc21345609"/>
      <w:bookmarkStart w:id="11" w:name="_Toc67937315"/>
      <w:bookmarkStart w:id="12" w:name="_Toc29806458"/>
      <w:bookmarkStart w:id="13" w:name="_Toc90588710"/>
      <w:bookmarkStart w:id="14" w:name="_Toc45890166"/>
      <w:bookmarkStart w:id="15" w:name="_Toc76452551"/>
      <w:bookmarkStart w:id="16" w:name="_Toc83742954"/>
      <w:bookmarkStart w:id="17" w:name="_Toc37255991"/>
      <w:bookmarkStart w:id="18" w:name="_Toc52381991"/>
      <w:bookmarkStart w:id="19" w:name="_Toc67936442"/>
      <w:bookmarkStart w:id="20" w:name="_Toc61375090"/>
      <w:bookmarkStart w:id="21" w:name="_Toc37256332"/>
      <w:r>
        <w:rPr>
          <w:rFonts w:eastAsia="??"/>
          <w:color w:val="FF0000"/>
          <w:szCs w:val="32"/>
        </w:rPr>
        <w:lastRenderedPageBreak/>
        <w:t>&lt;&lt; Start of change &gt;&gt;</w:t>
      </w:r>
    </w:p>
    <w:p w14:paraId="547CADA5" w14:textId="77777777" w:rsidR="00782E84" w:rsidRPr="00A1115A" w:rsidRDefault="00782E84" w:rsidP="00782E84">
      <w:pPr>
        <w:pStyle w:val="Heading3"/>
      </w:pPr>
      <w:bookmarkStart w:id="22" w:name="_Toc21344434"/>
      <w:bookmarkStart w:id="23" w:name="_Toc29801921"/>
      <w:bookmarkStart w:id="24" w:name="_Toc29802345"/>
      <w:bookmarkStart w:id="25" w:name="_Toc29802970"/>
      <w:bookmarkStart w:id="26" w:name="_Toc36107712"/>
      <w:bookmarkStart w:id="27" w:name="_Toc37251486"/>
      <w:bookmarkStart w:id="28" w:name="_Toc45888393"/>
      <w:bookmarkStart w:id="29" w:name="_Toc45888992"/>
      <w:bookmarkStart w:id="30" w:name="_Toc61367710"/>
      <w:bookmarkStart w:id="31" w:name="_Toc61373093"/>
      <w:bookmarkStart w:id="32" w:name="_Toc68231043"/>
      <w:bookmarkStart w:id="33" w:name="_Toc69084456"/>
      <w:bookmarkStart w:id="34" w:name="_Toc75467467"/>
      <w:bookmarkStart w:id="35" w:name="_Toc76509489"/>
      <w:bookmarkStart w:id="36" w:name="_Toc76718479"/>
      <w:bookmarkStart w:id="37" w:name="_Toc83580826"/>
      <w:bookmarkStart w:id="38" w:name="_Toc84405335"/>
      <w:bookmarkStart w:id="39" w:name="_Toc8441394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rsidRPr="00A1115A">
        <w:t>7.3A.2</w:t>
      </w:r>
      <w:r w:rsidRPr="00A1115A">
        <w:tab/>
        <w:t>Reference sensitivity power level for CA</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14:paraId="4E1E66EF" w14:textId="77777777" w:rsidR="00782E84" w:rsidRDefault="00782E84" w:rsidP="00782E84">
      <w:pPr>
        <w:pStyle w:val="Heading4"/>
      </w:pPr>
      <w:bookmarkStart w:id="40" w:name="_Toc21344435"/>
      <w:bookmarkStart w:id="41" w:name="_Toc29801922"/>
      <w:bookmarkStart w:id="42" w:name="_Toc29802346"/>
      <w:bookmarkStart w:id="43" w:name="_Toc29802971"/>
      <w:bookmarkStart w:id="44" w:name="_Toc36107713"/>
      <w:bookmarkStart w:id="45" w:name="_Toc37251487"/>
      <w:bookmarkStart w:id="46" w:name="_Toc45888394"/>
      <w:bookmarkStart w:id="47" w:name="_Toc45888993"/>
      <w:bookmarkStart w:id="48" w:name="_Toc61367711"/>
      <w:bookmarkStart w:id="49" w:name="_Toc61373094"/>
      <w:bookmarkStart w:id="50" w:name="_Toc68231044"/>
      <w:bookmarkStart w:id="51" w:name="_Toc69084457"/>
      <w:bookmarkStart w:id="52" w:name="_Toc75467468"/>
      <w:bookmarkStart w:id="53" w:name="_Toc76509490"/>
      <w:bookmarkStart w:id="54" w:name="_Toc76718480"/>
      <w:bookmarkStart w:id="55" w:name="_Toc83580827"/>
      <w:bookmarkStart w:id="56" w:name="_Toc84405336"/>
      <w:bookmarkStart w:id="57" w:name="_Toc84413945"/>
      <w:r w:rsidRPr="00A1115A">
        <w:t>7.3A.2.1</w:t>
      </w:r>
      <w:r w:rsidRPr="00A1115A">
        <w:tab/>
        <w:t>Reference sensitivity power level for Intra-band contiguous CA</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14:paraId="60A45A12" w14:textId="77777777" w:rsidR="000C3813" w:rsidRPr="000C3813" w:rsidRDefault="000C3813" w:rsidP="000C3813">
      <w:pPr>
        <w:overflowPunct w:val="0"/>
        <w:autoSpaceDE w:val="0"/>
        <w:autoSpaceDN w:val="0"/>
        <w:adjustRightInd w:val="0"/>
        <w:textAlignment w:val="baseline"/>
        <w:rPr>
          <w:rFonts w:eastAsia="Times New Roman"/>
          <w:lang w:eastAsia="en-GB"/>
        </w:rPr>
      </w:pPr>
      <w:r w:rsidRPr="000C3813">
        <w:rPr>
          <w:rFonts w:eastAsia="Times New Roman"/>
          <w:lang w:eastAsia="en-GB"/>
        </w:rPr>
        <w:t>For intra-band contiguous carrier aggregation, the throughput of each component carrier shall be ≥ 95 % of the maximum throughput of the reference measurement channels as specified in Annexes A.2.2.2, A.3.2, and A.3.3 (with one sided dynamic OCNG Pattern OP.1 FDD/TDD for the DL-signal as described in Annex A.5.1.1/A.5.2.1) with parameters specified in Table 7.3.2-1a, Table 7.3.2-1b, Table 7.3.2-2, and Table 7.3.2-3.</w:t>
      </w:r>
    </w:p>
    <w:p w14:paraId="1C204A25" w14:textId="77777777" w:rsidR="000C3813" w:rsidRPr="000C3813" w:rsidRDefault="000C3813" w:rsidP="000C3813">
      <w:pPr>
        <w:overflowPunct w:val="0"/>
        <w:autoSpaceDE w:val="0"/>
        <w:autoSpaceDN w:val="0"/>
        <w:adjustRightInd w:val="0"/>
        <w:textAlignment w:val="baseline"/>
        <w:rPr>
          <w:rFonts w:eastAsia="Times New Roman"/>
          <w:lang w:eastAsia="en-GB"/>
        </w:rPr>
      </w:pPr>
      <w:r w:rsidRPr="000C3813">
        <w:rPr>
          <w:rFonts w:eastAsia="Times New Roman"/>
          <w:lang w:eastAsia="en-GB"/>
        </w:rPr>
        <w:t xml:space="preserve">For UE(s) supporting one uplink carrier, the uplink configuration of the PCC shall be in accordance with Table 7.3.2-3 and the downlink PCC carrier </w:t>
      </w:r>
      <w:proofErr w:type="spellStart"/>
      <w:r w:rsidRPr="000C3813">
        <w:rPr>
          <w:rFonts w:eastAsia="Times New Roman"/>
          <w:lang w:eastAsia="en-GB"/>
        </w:rPr>
        <w:t>center</w:t>
      </w:r>
      <w:proofErr w:type="spellEnd"/>
      <w:r w:rsidRPr="000C3813">
        <w:rPr>
          <w:rFonts w:eastAsia="Times New Roman"/>
          <w:lang w:eastAsia="en-GB"/>
        </w:rPr>
        <w:t xml:space="preserve"> frequency shall be configured closer to uplink operating band than any of the downlink SCC </w:t>
      </w:r>
      <w:proofErr w:type="spellStart"/>
      <w:r w:rsidRPr="000C3813">
        <w:rPr>
          <w:rFonts w:eastAsia="Times New Roman"/>
          <w:lang w:eastAsia="en-GB"/>
        </w:rPr>
        <w:t>center</w:t>
      </w:r>
      <w:proofErr w:type="spellEnd"/>
      <w:r w:rsidRPr="000C3813">
        <w:rPr>
          <w:rFonts w:eastAsia="Times New Roman"/>
          <w:lang w:eastAsia="en-GB"/>
        </w:rPr>
        <w:t xml:space="preserve"> frequency.</w:t>
      </w:r>
    </w:p>
    <w:p w14:paraId="1DC92C9C" w14:textId="77777777" w:rsidR="000C3813" w:rsidRPr="000C3813" w:rsidRDefault="000C3813" w:rsidP="000C3813">
      <w:pPr>
        <w:overflowPunct w:val="0"/>
        <w:autoSpaceDE w:val="0"/>
        <w:autoSpaceDN w:val="0"/>
        <w:adjustRightInd w:val="0"/>
        <w:textAlignment w:val="baseline"/>
        <w:rPr>
          <w:rFonts w:eastAsia="Times New Roman"/>
          <w:lang w:val="en-US" w:eastAsia="en-GB"/>
        </w:rPr>
      </w:pPr>
      <w:r w:rsidRPr="000C3813">
        <w:rPr>
          <w:rFonts w:eastAsia="Times New Roman"/>
          <w:lang w:val="en-US" w:eastAsia="en-GB"/>
        </w:rPr>
        <w:t xml:space="preserve">For aggregation of two or more downlink FDD carriers with two uplink carriers, the reference sensitivity is defined only for the specific uplink and downlink test points which are specified in Table 7.3A.2.1-1 and the reference sensitivity power level increased by </w:t>
      </w:r>
      <w:r w:rsidRPr="000C3813">
        <w:rPr>
          <w:rFonts w:eastAsia="Times New Roman"/>
          <w:lang w:eastAsia="en-GB"/>
        </w:rPr>
        <w:t>ΔR</w:t>
      </w:r>
      <w:r w:rsidRPr="000C3813">
        <w:rPr>
          <w:rFonts w:eastAsia="Times New Roman"/>
          <w:vertAlign w:val="subscript"/>
          <w:lang w:eastAsia="en-GB"/>
        </w:rPr>
        <w:t>IBC</w:t>
      </w:r>
      <w:r w:rsidRPr="000C3813">
        <w:rPr>
          <w:rFonts w:eastAsia="Times New Roman"/>
          <w:lang w:val="en-US" w:eastAsia="en-GB"/>
        </w:rPr>
        <w:t>. The requirements apply with all downlink carriers active. Unless given by Table 7.3.2-4, the reference sensitivity requirements shall be verified with the network signaling value NS_01 (Table 6.2.3.1-1) configured.</w:t>
      </w:r>
    </w:p>
    <w:p w14:paraId="49C114DE" w14:textId="77777777" w:rsidR="000C3813" w:rsidRPr="000C3813" w:rsidRDefault="000C3813" w:rsidP="000C3813">
      <w:pPr>
        <w:keepNext/>
        <w:keepLines/>
        <w:overflowPunct w:val="0"/>
        <w:autoSpaceDE w:val="0"/>
        <w:autoSpaceDN w:val="0"/>
        <w:adjustRightInd w:val="0"/>
        <w:spacing w:before="60"/>
        <w:jc w:val="center"/>
        <w:textAlignment w:val="baseline"/>
        <w:rPr>
          <w:rFonts w:ascii="Arial" w:eastAsia="Times New Roman" w:hAnsi="Arial"/>
          <w:b/>
          <w:lang w:val="en-US" w:eastAsia="en-GB"/>
        </w:rPr>
      </w:pPr>
      <w:r w:rsidRPr="000C3813">
        <w:rPr>
          <w:rFonts w:ascii="Arial" w:eastAsia="Times New Roman" w:hAnsi="Arial"/>
          <w:b/>
          <w:lang w:val="en-US" w:eastAsia="en-GB"/>
        </w:rPr>
        <w:t>Table 7.3A.2.1-1: Intra-band contiguous CA uplink configuration for reference sensitivity</w:t>
      </w:r>
    </w:p>
    <w:tbl>
      <w:tblPr>
        <w:tblW w:w="5199" w:type="pct"/>
        <w:jc w:val="center"/>
        <w:tblCellMar>
          <w:left w:w="0" w:type="dxa"/>
          <w:right w:w="0" w:type="dxa"/>
        </w:tblCellMar>
        <w:tblLook w:val="04A0" w:firstRow="1" w:lastRow="0" w:firstColumn="1" w:lastColumn="0" w:noHBand="0" w:noVBand="1"/>
      </w:tblPr>
      <w:tblGrid>
        <w:gridCol w:w="1367"/>
        <w:gridCol w:w="1147"/>
        <w:gridCol w:w="1918"/>
        <w:gridCol w:w="1352"/>
        <w:gridCol w:w="1240"/>
        <w:gridCol w:w="916"/>
        <w:gridCol w:w="716"/>
        <w:gridCol w:w="1346"/>
      </w:tblGrid>
      <w:tr w:rsidR="000C3813" w:rsidRPr="000C3813" w14:paraId="26E7E0D3" w14:textId="77777777" w:rsidTr="002215F0">
        <w:trPr>
          <w:trHeight w:val="690"/>
          <w:jc w:val="center"/>
        </w:trPr>
        <w:tc>
          <w:tcPr>
            <w:tcW w:w="68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F4A6B55" w14:textId="77777777" w:rsidR="000C3813" w:rsidRPr="000C3813" w:rsidRDefault="000C3813" w:rsidP="000C3813">
            <w:pPr>
              <w:keepNext/>
              <w:keepLines/>
              <w:overflowPunct w:val="0"/>
              <w:autoSpaceDE w:val="0"/>
              <w:autoSpaceDN w:val="0"/>
              <w:adjustRightInd w:val="0"/>
              <w:spacing w:after="0"/>
              <w:jc w:val="center"/>
              <w:textAlignment w:val="baseline"/>
              <w:rPr>
                <w:rFonts w:ascii="Arial" w:eastAsia="Times New Roman" w:hAnsi="Arial"/>
                <w:b/>
                <w:sz w:val="18"/>
                <w:lang w:val="fi-FI" w:eastAsia="en-GB"/>
              </w:rPr>
            </w:pPr>
            <w:r w:rsidRPr="000C3813">
              <w:rPr>
                <w:rFonts w:ascii="Arial" w:eastAsia="Times New Roman" w:hAnsi="Arial"/>
                <w:b/>
                <w:sz w:val="18"/>
                <w:lang w:eastAsia="en-GB"/>
              </w:rPr>
              <w:t>CA configuration</w:t>
            </w:r>
          </w:p>
        </w:tc>
        <w:tc>
          <w:tcPr>
            <w:tcW w:w="57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50457D3" w14:textId="77777777" w:rsidR="000C3813" w:rsidRPr="000C3813" w:rsidRDefault="000C3813" w:rsidP="000C3813">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0C3813">
              <w:rPr>
                <w:rFonts w:ascii="Arial" w:eastAsia="Times New Roman" w:hAnsi="Arial"/>
                <w:b/>
                <w:sz w:val="18"/>
                <w:lang w:eastAsia="en-GB"/>
              </w:rPr>
              <w:t>SCS</w:t>
            </w:r>
          </w:p>
          <w:p w14:paraId="02A9F91F" w14:textId="77777777" w:rsidR="000C3813" w:rsidRPr="000C3813" w:rsidRDefault="000C3813" w:rsidP="000C3813">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0C3813">
              <w:rPr>
                <w:rFonts w:ascii="Arial" w:eastAsia="Times New Roman" w:hAnsi="Arial"/>
                <w:b/>
                <w:sz w:val="18"/>
                <w:lang w:eastAsia="en-GB"/>
              </w:rPr>
              <w:t>(PCC/SCC)</w:t>
            </w:r>
          </w:p>
          <w:p w14:paraId="4DC6C7F8" w14:textId="77777777" w:rsidR="000C3813" w:rsidRPr="000C3813" w:rsidRDefault="000C3813" w:rsidP="000C3813">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0C3813">
              <w:rPr>
                <w:rFonts w:ascii="Arial" w:eastAsia="Times New Roman" w:hAnsi="Arial"/>
                <w:b/>
                <w:sz w:val="18"/>
                <w:lang w:eastAsia="en-GB"/>
              </w:rPr>
              <w:t>(kHz)</w:t>
            </w:r>
          </w:p>
        </w:tc>
        <w:tc>
          <w:tcPr>
            <w:tcW w:w="95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DF2474A" w14:textId="77777777" w:rsidR="000C3813" w:rsidRPr="000C3813" w:rsidRDefault="000C3813" w:rsidP="000C3813">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0C3813">
              <w:rPr>
                <w:rFonts w:ascii="Arial" w:eastAsia="Times New Roman" w:hAnsi="Arial"/>
                <w:b/>
                <w:sz w:val="18"/>
                <w:lang w:eastAsia="en-GB"/>
              </w:rPr>
              <w:t>Aggregated channel bandwidth (PCC+SCC)</w:t>
            </w:r>
          </w:p>
        </w:tc>
        <w:tc>
          <w:tcPr>
            <w:tcW w:w="67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2A5DCB1" w14:textId="77777777" w:rsidR="000C3813" w:rsidRPr="000C3813" w:rsidRDefault="000C3813" w:rsidP="000C3813">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0C3813">
              <w:rPr>
                <w:rFonts w:ascii="Arial" w:eastAsia="Times New Roman" w:hAnsi="Arial"/>
                <w:b/>
                <w:sz w:val="18"/>
                <w:lang w:eastAsia="en-GB"/>
              </w:rPr>
              <w:t>UL PCC allocation</w:t>
            </w:r>
          </w:p>
          <w:p w14:paraId="201040FA" w14:textId="77777777" w:rsidR="000C3813" w:rsidRPr="000C3813" w:rsidRDefault="000C3813" w:rsidP="000C3813">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0C3813">
              <w:rPr>
                <w:rFonts w:ascii="Arial" w:eastAsia="Times New Roman" w:hAnsi="Arial"/>
                <w:b/>
                <w:sz w:val="18"/>
                <w:lang w:eastAsia="en-GB"/>
              </w:rPr>
              <w:t>(L</w:t>
            </w:r>
            <w:r w:rsidRPr="000C3813">
              <w:rPr>
                <w:rFonts w:ascii="Arial" w:eastAsia="Times New Roman" w:hAnsi="Arial"/>
                <w:b/>
                <w:sz w:val="18"/>
                <w:vertAlign w:val="subscript"/>
                <w:lang w:eastAsia="en-GB"/>
              </w:rPr>
              <w:t>CRB</w:t>
            </w:r>
            <w:r w:rsidRPr="000C3813">
              <w:rPr>
                <w:rFonts w:ascii="Arial" w:eastAsia="Times New Roman" w:hAnsi="Arial"/>
                <w:b/>
                <w:sz w:val="18"/>
                <w:lang w:eastAsia="en-GB"/>
              </w:rPr>
              <w:t>)</w:t>
            </w:r>
          </w:p>
        </w:tc>
        <w:tc>
          <w:tcPr>
            <w:tcW w:w="62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A998605" w14:textId="77777777" w:rsidR="000C3813" w:rsidRPr="000C3813" w:rsidRDefault="000C3813" w:rsidP="000C3813">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0C3813">
              <w:rPr>
                <w:rFonts w:ascii="Arial" w:eastAsia="Times New Roman" w:hAnsi="Arial"/>
                <w:b/>
                <w:sz w:val="18"/>
                <w:lang w:eastAsia="en-GB"/>
              </w:rPr>
              <w:t>UL SCC allocation</w:t>
            </w:r>
          </w:p>
          <w:p w14:paraId="5EB7476E" w14:textId="77777777" w:rsidR="000C3813" w:rsidRPr="000C3813" w:rsidRDefault="000C3813" w:rsidP="000C3813">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0C3813">
              <w:rPr>
                <w:rFonts w:ascii="Arial" w:eastAsia="Times New Roman" w:hAnsi="Arial"/>
                <w:b/>
                <w:sz w:val="18"/>
                <w:lang w:eastAsia="en-GB"/>
              </w:rPr>
              <w:t>(L</w:t>
            </w:r>
            <w:r w:rsidRPr="000C3813">
              <w:rPr>
                <w:rFonts w:ascii="Arial" w:eastAsia="Times New Roman" w:hAnsi="Arial"/>
                <w:b/>
                <w:sz w:val="18"/>
                <w:vertAlign w:val="subscript"/>
                <w:lang w:eastAsia="en-GB"/>
              </w:rPr>
              <w:t>CRB</w:t>
            </w:r>
            <w:r w:rsidRPr="000C3813">
              <w:rPr>
                <w:rFonts w:ascii="Arial" w:eastAsia="Times New Roman" w:hAnsi="Arial"/>
                <w:b/>
                <w:sz w:val="18"/>
                <w:lang w:eastAsia="en-GB"/>
              </w:rPr>
              <w:t>)</w:t>
            </w:r>
          </w:p>
        </w:tc>
        <w:tc>
          <w:tcPr>
            <w:tcW w:w="45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83C2A18" w14:textId="77777777" w:rsidR="000C3813" w:rsidRPr="000C3813" w:rsidRDefault="000C3813" w:rsidP="000C3813">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0C3813">
              <w:rPr>
                <w:rFonts w:ascii="Arial" w:eastAsia="Times New Roman" w:hAnsi="Arial"/>
                <w:b/>
                <w:sz w:val="18"/>
                <w:lang w:eastAsia="en-GB"/>
              </w:rPr>
              <w:t>PCC ΔR</w:t>
            </w:r>
            <w:r w:rsidRPr="000C3813">
              <w:rPr>
                <w:rFonts w:ascii="Arial" w:eastAsia="Times New Roman" w:hAnsi="Arial"/>
                <w:b/>
                <w:sz w:val="18"/>
                <w:vertAlign w:val="subscript"/>
                <w:lang w:eastAsia="en-GB"/>
              </w:rPr>
              <w:t>IBC</w:t>
            </w:r>
            <w:r w:rsidRPr="000C3813">
              <w:rPr>
                <w:rFonts w:ascii="Arial" w:eastAsia="Times New Roman" w:hAnsi="Arial"/>
                <w:b/>
                <w:sz w:val="18"/>
                <w:lang w:eastAsia="en-GB"/>
              </w:rPr>
              <w:t xml:space="preserve"> (dB)</w:t>
            </w:r>
          </w:p>
        </w:tc>
        <w:tc>
          <w:tcPr>
            <w:tcW w:w="358" w:type="pct"/>
            <w:tcBorders>
              <w:top w:val="single" w:sz="8" w:space="0" w:color="auto"/>
              <w:left w:val="nil"/>
              <w:bottom w:val="single" w:sz="8" w:space="0" w:color="auto"/>
              <w:right w:val="single" w:sz="4" w:space="0" w:color="auto"/>
            </w:tcBorders>
            <w:vAlign w:val="center"/>
            <w:hideMark/>
          </w:tcPr>
          <w:p w14:paraId="77279A1B" w14:textId="77777777" w:rsidR="000C3813" w:rsidRPr="000C3813" w:rsidRDefault="000C3813" w:rsidP="000C3813">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0C3813">
              <w:rPr>
                <w:rFonts w:ascii="Arial" w:eastAsia="Times New Roman" w:hAnsi="Arial"/>
                <w:b/>
                <w:sz w:val="18"/>
                <w:lang w:eastAsia="en-GB"/>
              </w:rPr>
              <w:t>SCC ΔR</w:t>
            </w:r>
            <w:r w:rsidRPr="000C3813">
              <w:rPr>
                <w:rFonts w:ascii="Arial" w:eastAsia="Times New Roman" w:hAnsi="Arial"/>
                <w:b/>
                <w:sz w:val="18"/>
                <w:vertAlign w:val="subscript"/>
                <w:lang w:eastAsia="en-GB"/>
              </w:rPr>
              <w:t>IBC</w:t>
            </w:r>
            <w:r w:rsidRPr="000C3813">
              <w:rPr>
                <w:rFonts w:ascii="Arial" w:eastAsia="Times New Roman" w:hAnsi="Arial"/>
                <w:b/>
                <w:sz w:val="18"/>
                <w:lang w:eastAsia="en-GB"/>
              </w:rPr>
              <w:t xml:space="preserve"> (dB)</w:t>
            </w:r>
          </w:p>
        </w:tc>
        <w:tc>
          <w:tcPr>
            <w:tcW w:w="673"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14:paraId="454FF146" w14:textId="77777777" w:rsidR="000C3813" w:rsidRPr="000C3813" w:rsidRDefault="000C3813" w:rsidP="000C3813">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0C3813">
              <w:rPr>
                <w:rFonts w:ascii="Arial" w:eastAsia="Times New Roman" w:hAnsi="Arial"/>
                <w:b/>
                <w:sz w:val="18"/>
                <w:lang w:eastAsia="en-GB"/>
              </w:rPr>
              <w:t>Duplex mode</w:t>
            </w:r>
          </w:p>
        </w:tc>
      </w:tr>
      <w:tr w:rsidR="000C3813" w:rsidRPr="000C3813" w14:paraId="5BE68A4F" w14:textId="77777777" w:rsidTr="002215F0">
        <w:trPr>
          <w:trHeight w:val="20"/>
          <w:jc w:val="center"/>
        </w:trPr>
        <w:tc>
          <w:tcPr>
            <w:tcW w:w="683" w:type="pct"/>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14:paraId="28A8C2B0" w14:textId="77777777" w:rsidR="000C3813" w:rsidRPr="000C3813" w:rsidRDefault="000C3813" w:rsidP="000C3813">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0C3813">
              <w:rPr>
                <w:rFonts w:ascii="Arial" w:eastAsia="Times New Roman" w:hAnsi="Arial"/>
                <w:sz w:val="18"/>
                <w:szCs w:val="18"/>
                <w:lang w:eastAsia="en-GB"/>
              </w:rPr>
              <w:t>CA_n5B</w:t>
            </w:r>
          </w:p>
        </w:tc>
        <w:tc>
          <w:tcPr>
            <w:tcW w:w="573" w:type="pct"/>
            <w:tcBorders>
              <w:top w:val="single" w:sz="8" w:space="0" w:color="auto"/>
              <w:left w:val="nil"/>
              <w:bottom w:val="nil"/>
              <w:right w:val="single" w:sz="8" w:space="0" w:color="auto"/>
            </w:tcBorders>
            <w:tcMar>
              <w:top w:w="0" w:type="dxa"/>
              <w:left w:w="108" w:type="dxa"/>
              <w:bottom w:w="0" w:type="dxa"/>
              <w:right w:w="108" w:type="dxa"/>
            </w:tcMar>
            <w:vAlign w:val="center"/>
            <w:hideMark/>
          </w:tcPr>
          <w:p w14:paraId="6D41B114" w14:textId="77777777" w:rsidR="000C3813" w:rsidRPr="000C3813" w:rsidRDefault="000C3813" w:rsidP="000C3813">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0C3813">
              <w:rPr>
                <w:rFonts w:ascii="Arial" w:eastAsia="Times New Roman" w:hAnsi="Arial"/>
                <w:sz w:val="18"/>
                <w:szCs w:val="18"/>
                <w:lang w:eastAsia="en-GB"/>
              </w:rPr>
              <w:t>15/15</w:t>
            </w:r>
          </w:p>
        </w:tc>
        <w:tc>
          <w:tcPr>
            <w:tcW w:w="95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332FA0" w14:textId="77777777" w:rsidR="000C3813" w:rsidRPr="000C3813" w:rsidRDefault="000C3813" w:rsidP="000C3813">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0C3813">
              <w:rPr>
                <w:rFonts w:ascii="Arial" w:eastAsia="Times New Roman" w:hAnsi="Arial"/>
                <w:sz w:val="18"/>
                <w:szCs w:val="18"/>
                <w:lang w:eastAsia="en-GB"/>
              </w:rPr>
              <w:t>10MHz + 10MHz</w:t>
            </w:r>
          </w:p>
        </w:tc>
        <w:tc>
          <w:tcPr>
            <w:tcW w:w="67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B6BB35" w14:textId="77777777" w:rsidR="000C3813" w:rsidRPr="000C3813" w:rsidRDefault="000C3813" w:rsidP="000C3813">
            <w:pPr>
              <w:keepNext/>
              <w:keepLines/>
              <w:overflowPunct w:val="0"/>
              <w:autoSpaceDE w:val="0"/>
              <w:autoSpaceDN w:val="0"/>
              <w:adjustRightInd w:val="0"/>
              <w:spacing w:after="0"/>
              <w:jc w:val="center"/>
              <w:textAlignment w:val="baseline"/>
              <w:rPr>
                <w:rFonts w:ascii="Arial" w:eastAsia="Times New Roman" w:hAnsi="Arial"/>
                <w:sz w:val="18"/>
                <w:szCs w:val="18"/>
                <w:lang w:eastAsia="en-GB"/>
              </w:rPr>
            </w:pPr>
            <w:r w:rsidRPr="000C3813">
              <w:rPr>
                <w:rFonts w:ascii="Arial" w:eastAsia="Times New Roman" w:hAnsi="Arial"/>
                <w:sz w:val="18"/>
                <w:szCs w:val="18"/>
                <w:lang w:val="fi-FI" w:eastAsia="fi-FI"/>
              </w:rPr>
              <w:t>10 (RB</w:t>
            </w:r>
            <w:r w:rsidRPr="000C3813">
              <w:rPr>
                <w:rFonts w:ascii="Arial" w:eastAsia="Times New Roman" w:hAnsi="Arial"/>
                <w:sz w:val="18"/>
                <w:szCs w:val="18"/>
                <w:vertAlign w:val="subscript"/>
                <w:lang w:val="fi-FI" w:eastAsia="fi-FI"/>
              </w:rPr>
              <w:t>start</w:t>
            </w:r>
            <w:r w:rsidRPr="000C3813">
              <w:rPr>
                <w:rFonts w:ascii="Arial" w:eastAsia="Times New Roman" w:hAnsi="Arial"/>
                <w:sz w:val="18"/>
                <w:szCs w:val="18"/>
                <w:lang w:val="fi-FI" w:eastAsia="fi-FI"/>
              </w:rPr>
              <w:t xml:space="preserve"> = 0)</w:t>
            </w:r>
          </w:p>
        </w:tc>
        <w:tc>
          <w:tcPr>
            <w:tcW w:w="6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38AEED" w14:textId="77777777" w:rsidR="000C3813" w:rsidRPr="000C3813" w:rsidRDefault="000C3813" w:rsidP="000C3813">
            <w:pPr>
              <w:keepNext/>
              <w:keepLines/>
              <w:overflowPunct w:val="0"/>
              <w:autoSpaceDE w:val="0"/>
              <w:autoSpaceDN w:val="0"/>
              <w:adjustRightInd w:val="0"/>
              <w:spacing w:after="0"/>
              <w:jc w:val="center"/>
              <w:textAlignment w:val="baseline"/>
              <w:rPr>
                <w:rFonts w:ascii="Arial" w:eastAsia="Times New Roman" w:hAnsi="Arial"/>
                <w:sz w:val="18"/>
                <w:szCs w:val="18"/>
                <w:lang w:eastAsia="en-GB"/>
              </w:rPr>
            </w:pPr>
            <w:r w:rsidRPr="000C3813">
              <w:rPr>
                <w:rFonts w:ascii="Arial" w:eastAsia="Times New Roman" w:hAnsi="Arial"/>
                <w:sz w:val="18"/>
                <w:szCs w:val="18"/>
                <w:lang w:eastAsia="zh-CN"/>
              </w:rPr>
              <w:t>10 (</w:t>
            </w:r>
            <w:proofErr w:type="spellStart"/>
            <w:r w:rsidRPr="000C3813">
              <w:rPr>
                <w:rFonts w:ascii="Arial" w:eastAsia="Times New Roman" w:hAnsi="Arial"/>
                <w:sz w:val="18"/>
                <w:szCs w:val="18"/>
                <w:lang w:eastAsia="zh-CN"/>
              </w:rPr>
              <w:t>RB</w:t>
            </w:r>
            <w:r w:rsidRPr="000C3813">
              <w:rPr>
                <w:rFonts w:ascii="Arial" w:eastAsia="Times New Roman" w:hAnsi="Arial" w:cs="Arial"/>
                <w:color w:val="000000"/>
                <w:sz w:val="18"/>
                <w:szCs w:val="18"/>
                <w:vertAlign w:val="subscript"/>
                <w:lang w:eastAsia="zh-CN"/>
              </w:rPr>
              <w:t>start</w:t>
            </w:r>
            <w:proofErr w:type="spellEnd"/>
            <w:r w:rsidRPr="000C3813">
              <w:rPr>
                <w:rFonts w:ascii="Arial" w:eastAsia="Times New Roman" w:hAnsi="Arial"/>
                <w:sz w:val="18"/>
                <w:szCs w:val="18"/>
                <w:lang w:eastAsia="zh-CN"/>
              </w:rPr>
              <w:t xml:space="preserve"> = 42)</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9BAFA9" w14:textId="77777777" w:rsidR="000C3813" w:rsidRPr="000C3813" w:rsidRDefault="000C3813" w:rsidP="000C3813">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0C3813">
              <w:rPr>
                <w:rFonts w:ascii="Arial" w:eastAsia="Times New Roman" w:hAnsi="Arial"/>
                <w:sz w:val="18"/>
                <w:szCs w:val="18"/>
                <w:lang w:eastAsia="en-GB"/>
              </w:rPr>
              <w:t>30.8</w:t>
            </w:r>
          </w:p>
        </w:tc>
        <w:tc>
          <w:tcPr>
            <w:tcW w:w="358" w:type="pct"/>
            <w:tcBorders>
              <w:top w:val="nil"/>
              <w:left w:val="nil"/>
              <w:bottom w:val="single" w:sz="8" w:space="0" w:color="auto"/>
              <w:right w:val="single" w:sz="4" w:space="0" w:color="auto"/>
            </w:tcBorders>
            <w:vAlign w:val="center"/>
            <w:hideMark/>
          </w:tcPr>
          <w:p w14:paraId="53AEC002" w14:textId="77777777" w:rsidR="000C3813" w:rsidRPr="000C3813" w:rsidRDefault="000C3813" w:rsidP="000C3813">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0C3813">
              <w:rPr>
                <w:rFonts w:ascii="Arial" w:eastAsia="Times New Roman" w:hAnsi="Arial"/>
                <w:sz w:val="18"/>
                <w:szCs w:val="18"/>
                <w:lang w:eastAsia="en-GB"/>
              </w:rPr>
              <w:t>26.1</w:t>
            </w:r>
          </w:p>
        </w:tc>
        <w:tc>
          <w:tcPr>
            <w:tcW w:w="673" w:type="pct"/>
            <w:tcBorders>
              <w:top w:val="single" w:sz="8" w:space="0" w:color="auto"/>
              <w:left w:val="single" w:sz="4" w:space="0" w:color="auto"/>
              <w:bottom w:val="nil"/>
              <w:right w:val="single" w:sz="8" w:space="0" w:color="auto"/>
            </w:tcBorders>
            <w:tcMar>
              <w:top w:w="0" w:type="dxa"/>
              <w:left w:w="108" w:type="dxa"/>
              <w:bottom w:w="0" w:type="dxa"/>
              <w:right w:w="108" w:type="dxa"/>
            </w:tcMar>
            <w:vAlign w:val="center"/>
            <w:hideMark/>
          </w:tcPr>
          <w:p w14:paraId="7208EFDB" w14:textId="77777777" w:rsidR="000C3813" w:rsidRPr="000C3813" w:rsidRDefault="000C3813" w:rsidP="000C3813">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0C3813">
              <w:rPr>
                <w:rFonts w:ascii="Arial" w:eastAsia="Times New Roman" w:hAnsi="Arial"/>
                <w:sz w:val="18"/>
                <w:lang w:eastAsia="en-GB"/>
              </w:rPr>
              <w:t>FDD</w:t>
            </w:r>
          </w:p>
        </w:tc>
      </w:tr>
      <w:tr w:rsidR="000C3813" w:rsidRPr="000C3813" w14:paraId="183CAA93" w14:textId="77777777" w:rsidTr="002215F0">
        <w:trPr>
          <w:trHeight w:val="20"/>
          <w:jc w:val="center"/>
        </w:trPr>
        <w:tc>
          <w:tcPr>
            <w:tcW w:w="683" w:type="pct"/>
            <w:tcBorders>
              <w:top w:val="single" w:sz="4" w:space="0" w:color="auto"/>
              <w:left w:val="single" w:sz="8" w:space="0" w:color="auto"/>
              <w:bottom w:val="nil"/>
              <w:right w:val="single" w:sz="8" w:space="0" w:color="auto"/>
            </w:tcBorders>
            <w:tcMar>
              <w:top w:w="0" w:type="dxa"/>
              <w:left w:w="108" w:type="dxa"/>
              <w:bottom w:w="0" w:type="dxa"/>
              <w:right w:w="108" w:type="dxa"/>
            </w:tcMar>
            <w:vAlign w:val="center"/>
          </w:tcPr>
          <w:p w14:paraId="3654EC51" w14:textId="77777777" w:rsidR="000C3813" w:rsidRPr="000C3813" w:rsidRDefault="000C3813" w:rsidP="000C3813">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0C3813">
              <w:rPr>
                <w:rFonts w:ascii="Arial" w:eastAsia="Times New Roman" w:hAnsi="Arial" w:cs="Arial"/>
                <w:sz w:val="18"/>
                <w:szCs w:val="18"/>
                <w:lang w:eastAsia="en-GB"/>
              </w:rPr>
              <w:t>CA_n5B</w:t>
            </w:r>
            <w:r w:rsidRPr="000C3813">
              <w:rPr>
                <w:rFonts w:ascii="Arial" w:eastAsia="Times New Roman" w:hAnsi="Arial" w:cs="Arial"/>
                <w:sz w:val="18"/>
                <w:szCs w:val="18"/>
                <w:vertAlign w:val="superscript"/>
                <w:lang w:eastAsia="en-GB"/>
              </w:rPr>
              <w:t>5</w:t>
            </w:r>
          </w:p>
        </w:tc>
        <w:tc>
          <w:tcPr>
            <w:tcW w:w="573" w:type="pct"/>
            <w:tcBorders>
              <w:top w:val="single" w:sz="4" w:space="0" w:color="auto"/>
              <w:left w:val="nil"/>
              <w:bottom w:val="nil"/>
              <w:right w:val="single" w:sz="8" w:space="0" w:color="auto"/>
            </w:tcBorders>
            <w:tcMar>
              <w:top w:w="0" w:type="dxa"/>
              <w:left w:w="108" w:type="dxa"/>
              <w:bottom w:w="0" w:type="dxa"/>
              <w:right w:w="108" w:type="dxa"/>
            </w:tcMar>
            <w:vAlign w:val="center"/>
          </w:tcPr>
          <w:p w14:paraId="72FA9D50" w14:textId="77777777" w:rsidR="000C3813" w:rsidRPr="000C3813" w:rsidRDefault="000C3813" w:rsidP="000C3813">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0C3813">
              <w:rPr>
                <w:rFonts w:ascii="Arial" w:eastAsia="Times New Roman" w:hAnsi="Arial" w:cs="Arial"/>
                <w:sz w:val="18"/>
                <w:szCs w:val="18"/>
                <w:lang w:eastAsia="en-GB"/>
              </w:rPr>
              <w:t>15/15</w:t>
            </w:r>
          </w:p>
        </w:tc>
        <w:tc>
          <w:tcPr>
            <w:tcW w:w="959"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1372079E" w14:textId="77777777" w:rsidR="000C3813" w:rsidRPr="000C3813" w:rsidRDefault="000C3813" w:rsidP="000C3813">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0C3813">
              <w:rPr>
                <w:rFonts w:ascii="Arial" w:eastAsia="Times New Roman" w:hAnsi="Arial" w:cs="Arial"/>
                <w:sz w:val="18"/>
                <w:szCs w:val="18"/>
                <w:lang w:eastAsia="en-GB"/>
              </w:rPr>
              <w:t>5MHz + 20MHz</w:t>
            </w:r>
          </w:p>
        </w:tc>
        <w:tc>
          <w:tcPr>
            <w:tcW w:w="676"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189AEE20" w14:textId="77777777" w:rsidR="000C3813" w:rsidRPr="000C3813" w:rsidRDefault="000C3813" w:rsidP="000C3813">
            <w:pPr>
              <w:keepNext/>
              <w:keepLines/>
              <w:overflowPunct w:val="0"/>
              <w:autoSpaceDE w:val="0"/>
              <w:autoSpaceDN w:val="0"/>
              <w:adjustRightInd w:val="0"/>
              <w:spacing w:after="0"/>
              <w:jc w:val="center"/>
              <w:textAlignment w:val="baseline"/>
              <w:rPr>
                <w:rFonts w:ascii="Arial" w:eastAsia="Times New Roman" w:hAnsi="Arial"/>
                <w:sz w:val="18"/>
                <w:szCs w:val="18"/>
                <w:lang w:eastAsia="en-GB"/>
              </w:rPr>
            </w:pPr>
            <w:r w:rsidRPr="000C3813">
              <w:rPr>
                <w:rFonts w:ascii="Arial" w:eastAsia="Times New Roman" w:hAnsi="Arial" w:cs="Arial"/>
                <w:sz w:val="18"/>
                <w:szCs w:val="18"/>
                <w:lang w:eastAsia="en-GB"/>
              </w:rPr>
              <w:t>4 (RB</w:t>
            </w:r>
            <w:r w:rsidRPr="000C3813">
              <w:rPr>
                <w:rFonts w:ascii="Arial" w:eastAsia="Times New Roman" w:hAnsi="Arial" w:cs="Arial"/>
                <w:color w:val="000000"/>
                <w:sz w:val="18"/>
                <w:szCs w:val="18"/>
                <w:vertAlign w:val="subscript"/>
                <w:lang w:eastAsia="zh-CN"/>
              </w:rPr>
              <w:t>START</w:t>
            </w:r>
            <w:r w:rsidRPr="000C3813">
              <w:rPr>
                <w:rFonts w:ascii="Arial" w:eastAsia="Times New Roman" w:hAnsi="Arial" w:cs="Arial"/>
                <w:sz w:val="18"/>
                <w:szCs w:val="18"/>
                <w:lang w:eastAsia="en-GB"/>
              </w:rPr>
              <w:t xml:space="preserve"> = 0) </w:t>
            </w:r>
          </w:p>
        </w:tc>
        <w:tc>
          <w:tcPr>
            <w:tcW w:w="620"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0AADFE2C" w14:textId="77777777" w:rsidR="000C3813" w:rsidRPr="000C3813" w:rsidRDefault="000C3813" w:rsidP="000C3813">
            <w:pPr>
              <w:keepNext/>
              <w:keepLines/>
              <w:overflowPunct w:val="0"/>
              <w:autoSpaceDE w:val="0"/>
              <w:autoSpaceDN w:val="0"/>
              <w:adjustRightInd w:val="0"/>
              <w:spacing w:after="0"/>
              <w:jc w:val="center"/>
              <w:textAlignment w:val="baseline"/>
              <w:rPr>
                <w:rFonts w:ascii="Arial" w:eastAsia="Times New Roman" w:hAnsi="Arial"/>
                <w:sz w:val="18"/>
                <w:szCs w:val="18"/>
                <w:lang w:eastAsia="en-GB"/>
              </w:rPr>
            </w:pPr>
            <w:r w:rsidRPr="000C3813">
              <w:rPr>
                <w:rFonts w:ascii="Arial" w:eastAsia="Times New Roman" w:hAnsi="Arial" w:cs="Arial"/>
                <w:sz w:val="18"/>
                <w:szCs w:val="18"/>
                <w:lang w:eastAsia="en-GB"/>
              </w:rPr>
              <w:t>16 (RB</w:t>
            </w:r>
            <w:r w:rsidRPr="000C3813">
              <w:rPr>
                <w:rFonts w:ascii="Arial" w:eastAsia="Times New Roman" w:hAnsi="Arial" w:cs="Arial"/>
                <w:color w:val="000000"/>
                <w:sz w:val="18"/>
                <w:szCs w:val="18"/>
                <w:vertAlign w:val="subscript"/>
                <w:lang w:eastAsia="zh-CN"/>
              </w:rPr>
              <w:t>START</w:t>
            </w:r>
            <w:r w:rsidRPr="000C3813">
              <w:rPr>
                <w:rFonts w:ascii="Arial" w:eastAsia="Times New Roman" w:hAnsi="Arial" w:cs="Arial"/>
                <w:sz w:val="18"/>
                <w:szCs w:val="18"/>
                <w:lang w:eastAsia="en-GB"/>
              </w:rPr>
              <w:t xml:space="preserve"> = 90) </w:t>
            </w:r>
          </w:p>
        </w:tc>
        <w:tc>
          <w:tcPr>
            <w:tcW w:w="458"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4FFC8878" w14:textId="77777777" w:rsidR="000C3813" w:rsidRPr="000C3813" w:rsidRDefault="000C3813" w:rsidP="000C3813">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0C3813">
              <w:rPr>
                <w:rFonts w:ascii="Arial" w:eastAsia="Times New Roman" w:hAnsi="Arial" w:cs="Arial"/>
                <w:sz w:val="18"/>
                <w:szCs w:val="18"/>
                <w:lang w:eastAsia="en-GB"/>
              </w:rPr>
              <w:t>44.6</w:t>
            </w:r>
          </w:p>
        </w:tc>
        <w:tc>
          <w:tcPr>
            <w:tcW w:w="358" w:type="pct"/>
            <w:tcBorders>
              <w:top w:val="single" w:sz="4" w:space="0" w:color="auto"/>
              <w:left w:val="nil"/>
              <w:bottom w:val="single" w:sz="8" w:space="0" w:color="auto"/>
              <w:right w:val="single" w:sz="4" w:space="0" w:color="auto"/>
            </w:tcBorders>
            <w:vAlign w:val="center"/>
          </w:tcPr>
          <w:p w14:paraId="260C3D0F" w14:textId="77777777" w:rsidR="000C3813" w:rsidRPr="000C3813" w:rsidRDefault="000C3813" w:rsidP="000C3813">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0C3813">
              <w:rPr>
                <w:rFonts w:ascii="Arial" w:eastAsia="Times New Roman" w:hAnsi="Arial" w:cs="Arial"/>
                <w:sz w:val="18"/>
                <w:szCs w:val="18"/>
                <w:lang w:eastAsia="en-GB"/>
              </w:rPr>
              <w:t>23.0</w:t>
            </w:r>
          </w:p>
        </w:tc>
        <w:tc>
          <w:tcPr>
            <w:tcW w:w="673" w:type="pct"/>
            <w:tcBorders>
              <w:top w:val="single" w:sz="4" w:space="0" w:color="auto"/>
              <w:left w:val="single" w:sz="4" w:space="0" w:color="auto"/>
              <w:bottom w:val="nil"/>
              <w:right w:val="single" w:sz="8" w:space="0" w:color="auto"/>
            </w:tcBorders>
            <w:tcMar>
              <w:top w:w="0" w:type="dxa"/>
              <w:left w:w="108" w:type="dxa"/>
              <w:bottom w:w="0" w:type="dxa"/>
              <w:right w:w="108" w:type="dxa"/>
            </w:tcMar>
            <w:vAlign w:val="center"/>
          </w:tcPr>
          <w:p w14:paraId="3E8F3DA5" w14:textId="77777777" w:rsidR="000C3813" w:rsidRPr="000C3813" w:rsidRDefault="000C3813" w:rsidP="000C3813">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0C3813">
              <w:rPr>
                <w:rFonts w:ascii="Arial" w:eastAsia="Times New Roman" w:hAnsi="Arial" w:cs="Arial"/>
                <w:sz w:val="18"/>
                <w:szCs w:val="18"/>
                <w:lang w:eastAsia="en-GB"/>
              </w:rPr>
              <w:t>FDD</w:t>
            </w:r>
          </w:p>
        </w:tc>
      </w:tr>
      <w:tr w:rsidR="000C3813" w:rsidRPr="000C3813" w14:paraId="44D241CF" w14:textId="77777777" w:rsidTr="002215F0">
        <w:trPr>
          <w:trHeight w:val="20"/>
          <w:jc w:val="center"/>
        </w:trPr>
        <w:tc>
          <w:tcPr>
            <w:tcW w:w="683" w:type="pct"/>
            <w:tcBorders>
              <w:top w:val="single" w:sz="4" w:space="0" w:color="auto"/>
              <w:left w:val="single" w:sz="8" w:space="0" w:color="auto"/>
              <w:bottom w:val="nil"/>
              <w:right w:val="single" w:sz="8" w:space="0" w:color="auto"/>
            </w:tcBorders>
            <w:tcMar>
              <w:top w:w="0" w:type="dxa"/>
              <w:left w:w="108" w:type="dxa"/>
              <w:bottom w:w="0" w:type="dxa"/>
              <w:right w:w="108" w:type="dxa"/>
            </w:tcMar>
            <w:vAlign w:val="center"/>
            <w:hideMark/>
          </w:tcPr>
          <w:p w14:paraId="6A6895C1" w14:textId="77777777" w:rsidR="000C3813" w:rsidRPr="000C3813" w:rsidRDefault="000C3813" w:rsidP="000C3813">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0C3813">
              <w:rPr>
                <w:rFonts w:ascii="Arial" w:eastAsia="Times New Roman" w:hAnsi="Arial"/>
                <w:sz w:val="18"/>
                <w:lang w:eastAsia="en-GB"/>
              </w:rPr>
              <w:t>CA_n7B</w:t>
            </w:r>
          </w:p>
        </w:tc>
        <w:tc>
          <w:tcPr>
            <w:tcW w:w="573" w:type="pct"/>
            <w:tcBorders>
              <w:top w:val="single" w:sz="4" w:space="0" w:color="auto"/>
              <w:left w:val="nil"/>
              <w:bottom w:val="nil"/>
              <w:right w:val="single" w:sz="8" w:space="0" w:color="auto"/>
            </w:tcBorders>
            <w:tcMar>
              <w:top w:w="0" w:type="dxa"/>
              <w:left w:w="108" w:type="dxa"/>
              <w:bottom w:w="0" w:type="dxa"/>
              <w:right w:w="108" w:type="dxa"/>
            </w:tcMar>
            <w:vAlign w:val="center"/>
            <w:hideMark/>
          </w:tcPr>
          <w:p w14:paraId="4945EA79" w14:textId="77777777" w:rsidR="000C3813" w:rsidRPr="000C3813" w:rsidRDefault="000C3813" w:rsidP="000C3813">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0C3813">
              <w:rPr>
                <w:rFonts w:ascii="Arial" w:eastAsia="Times New Roman" w:hAnsi="Arial"/>
                <w:sz w:val="18"/>
                <w:lang w:eastAsia="en-GB"/>
              </w:rPr>
              <w:t>15/15</w:t>
            </w:r>
          </w:p>
        </w:tc>
        <w:tc>
          <w:tcPr>
            <w:tcW w:w="959"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1A410A3D" w14:textId="77777777" w:rsidR="000C3813" w:rsidRPr="000C3813" w:rsidRDefault="000C3813" w:rsidP="000C3813">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0C3813">
              <w:rPr>
                <w:rFonts w:ascii="Arial" w:eastAsia="Times New Roman" w:hAnsi="Arial"/>
                <w:sz w:val="18"/>
                <w:lang w:eastAsia="en-GB"/>
              </w:rPr>
              <w:t>10MHz + 40MHz</w:t>
            </w:r>
          </w:p>
        </w:tc>
        <w:tc>
          <w:tcPr>
            <w:tcW w:w="676"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4C327750" w14:textId="77777777" w:rsidR="000C3813" w:rsidRPr="000C3813" w:rsidRDefault="000C3813" w:rsidP="000C3813">
            <w:pPr>
              <w:keepNext/>
              <w:keepLines/>
              <w:overflowPunct w:val="0"/>
              <w:autoSpaceDE w:val="0"/>
              <w:autoSpaceDN w:val="0"/>
              <w:adjustRightInd w:val="0"/>
              <w:spacing w:after="0"/>
              <w:jc w:val="center"/>
              <w:textAlignment w:val="baseline"/>
              <w:rPr>
                <w:rFonts w:ascii="Arial" w:eastAsia="Times New Roman" w:hAnsi="Arial"/>
                <w:sz w:val="18"/>
                <w:szCs w:val="18"/>
                <w:lang w:eastAsia="en-GB"/>
              </w:rPr>
            </w:pPr>
            <w:r w:rsidRPr="000C3813">
              <w:rPr>
                <w:rFonts w:ascii="Arial" w:eastAsia="Times New Roman" w:hAnsi="Arial"/>
                <w:sz w:val="18"/>
                <w:szCs w:val="18"/>
                <w:lang w:eastAsia="en-GB"/>
              </w:rPr>
              <w:t>9 (</w:t>
            </w:r>
            <w:proofErr w:type="spellStart"/>
            <w:r w:rsidRPr="000C3813">
              <w:rPr>
                <w:rFonts w:ascii="Arial" w:eastAsia="Times New Roman" w:hAnsi="Arial"/>
                <w:sz w:val="18"/>
                <w:szCs w:val="18"/>
                <w:lang w:eastAsia="en-GB"/>
              </w:rPr>
              <w:t>RB</w:t>
            </w:r>
            <w:r w:rsidRPr="000C3813">
              <w:rPr>
                <w:rFonts w:ascii="Arial" w:eastAsia="Times New Roman" w:hAnsi="Arial"/>
                <w:sz w:val="12"/>
                <w:szCs w:val="12"/>
                <w:lang w:eastAsia="en-GB"/>
              </w:rPr>
              <w:t>start</w:t>
            </w:r>
            <w:proofErr w:type="spellEnd"/>
            <w:r w:rsidRPr="000C3813">
              <w:rPr>
                <w:rFonts w:ascii="Arial" w:eastAsia="Times New Roman" w:hAnsi="Arial"/>
                <w:sz w:val="12"/>
                <w:szCs w:val="12"/>
                <w:lang w:eastAsia="en-GB"/>
              </w:rPr>
              <w:t xml:space="preserve"> </w:t>
            </w:r>
            <w:r w:rsidRPr="000C3813">
              <w:rPr>
                <w:rFonts w:ascii="Arial" w:eastAsia="Times New Roman" w:hAnsi="Arial"/>
                <w:sz w:val="18"/>
                <w:szCs w:val="18"/>
                <w:lang w:eastAsia="en-GB"/>
              </w:rPr>
              <w:t xml:space="preserve">= 26) </w:t>
            </w:r>
          </w:p>
        </w:tc>
        <w:tc>
          <w:tcPr>
            <w:tcW w:w="620"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471817E5" w14:textId="77777777" w:rsidR="000C3813" w:rsidRPr="000C3813" w:rsidRDefault="000C3813" w:rsidP="000C3813">
            <w:pPr>
              <w:keepNext/>
              <w:keepLines/>
              <w:overflowPunct w:val="0"/>
              <w:autoSpaceDE w:val="0"/>
              <w:autoSpaceDN w:val="0"/>
              <w:adjustRightInd w:val="0"/>
              <w:spacing w:after="0"/>
              <w:jc w:val="center"/>
              <w:textAlignment w:val="baseline"/>
              <w:rPr>
                <w:rFonts w:ascii="Arial" w:eastAsia="Times New Roman" w:hAnsi="Arial"/>
                <w:sz w:val="18"/>
                <w:szCs w:val="18"/>
                <w:lang w:eastAsia="en-GB"/>
              </w:rPr>
            </w:pPr>
            <w:r w:rsidRPr="000C3813">
              <w:rPr>
                <w:rFonts w:ascii="Arial" w:eastAsia="Times New Roman" w:hAnsi="Arial"/>
                <w:sz w:val="18"/>
                <w:szCs w:val="18"/>
                <w:lang w:eastAsia="en-GB"/>
              </w:rPr>
              <w:t>36 (</w:t>
            </w:r>
            <w:proofErr w:type="spellStart"/>
            <w:r w:rsidRPr="000C3813">
              <w:rPr>
                <w:rFonts w:ascii="Arial" w:eastAsia="Times New Roman" w:hAnsi="Arial"/>
                <w:sz w:val="18"/>
                <w:szCs w:val="18"/>
                <w:lang w:eastAsia="en-GB"/>
              </w:rPr>
              <w:t>RB</w:t>
            </w:r>
            <w:r w:rsidRPr="000C3813">
              <w:rPr>
                <w:rFonts w:ascii="Arial" w:eastAsia="Times New Roman" w:hAnsi="Arial"/>
                <w:sz w:val="12"/>
                <w:szCs w:val="12"/>
                <w:lang w:eastAsia="en-GB"/>
              </w:rPr>
              <w:t>start</w:t>
            </w:r>
            <w:proofErr w:type="spellEnd"/>
            <w:r w:rsidRPr="000C3813">
              <w:rPr>
                <w:rFonts w:ascii="Arial" w:eastAsia="Times New Roman" w:hAnsi="Arial"/>
                <w:sz w:val="12"/>
                <w:szCs w:val="12"/>
                <w:lang w:eastAsia="en-GB"/>
              </w:rPr>
              <w:t xml:space="preserve"> </w:t>
            </w:r>
            <w:r w:rsidRPr="000C3813">
              <w:rPr>
                <w:rFonts w:ascii="Arial" w:eastAsia="Times New Roman" w:hAnsi="Arial"/>
                <w:sz w:val="18"/>
                <w:szCs w:val="18"/>
                <w:lang w:eastAsia="en-GB"/>
              </w:rPr>
              <w:t xml:space="preserve">= 180) </w:t>
            </w:r>
          </w:p>
        </w:tc>
        <w:tc>
          <w:tcPr>
            <w:tcW w:w="458"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0259923F" w14:textId="77777777" w:rsidR="000C3813" w:rsidRPr="000C3813" w:rsidRDefault="000C3813" w:rsidP="000C3813">
            <w:pPr>
              <w:keepNext/>
              <w:keepLines/>
              <w:overflowPunct w:val="0"/>
              <w:autoSpaceDE w:val="0"/>
              <w:autoSpaceDN w:val="0"/>
              <w:adjustRightInd w:val="0"/>
              <w:spacing w:after="0"/>
              <w:jc w:val="center"/>
              <w:textAlignment w:val="baseline"/>
              <w:rPr>
                <w:rFonts w:ascii="Arial" w:eastAsia="Times New Roman" w:hAnsi="Arial"/>
                <w:lang w:eastAsia="en-GB"/>
              </w:rPr>
            </w:pPr>
            <w:r w:rsidRPr="000C3813">
              <w:rPr>
                <w:rFonts w:ascii="Arial" w:eastAsia="Times New Roman" w:hAnsi="Arial"/>
                <w:sz w:val="18"/>
                <w:lang w:eastAsia="en-GB"/>
              </w:rPr>
              <w:t>34</w:t>
            </w:r>
          </w:p>
        </w:tc>
        <w:tc>
          <w:tcPr>
            <w:tcW w:w="358" w:type="pct"/>
            <w:tcBorders>
              <w:top w:val="single" w:sz="4" w:space="0" w:color="auto"/>
              <w:left w:val="nil"/>
              <w:bottom w:val="single" w:sz="8" w:space="0" w:color="auto"/>
              <w:right w:val="single" w:sz="4" w:space="0" w:color="auto"/>
            </w:tcBorders>
            <w:vAlign w:val="center"/>
            <w:hideMark/>
          </w:tcPr>
          <w:p w14:paraId="414C3D80" w14:textId="77777777" w:rsidR="000C3813" w:rsidRPr="000C3813" w:rsidRDefault="000C3813" w:rsidP="000C3813">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0C3813">
              <w:rPr>
                <w:rFonts w:ascii="Arial" w:eastAsia="Times New Roman" w:hAnsi="Arial"/>
                <w:sz w:val="18"/>
                <w:lang w:eastAsia="en-GB"/>
              </w:rPr>
              <w:t>25</w:t>
            </w:r>
          </w:p>
        </w:tc>
        <w:tc>
          <w:tcPr>
            <w:tcW w:w="673" w:type="pct"/>
            <w:tcBorders>
              <w:top w:val="single" w:sz="4" w:space="0" w:color="auto"/>
              <w:left w:val="single" w:sz="4" w:space="0" w:color="auto"/>
              <w:bottom w:val="nil"/>
              <w:right w:val="single" w:sz="8" w:space="0" w:color="auto"/>
            </w:tcBorders>
            <w:tcMar>
              <w:top w:w="0" w:type="dxa"/>
              <w:left w:w="108" w:type="dxa"/>
              <w:bottom w:w="0" w:type="dxa"/>
              <w:right w:w="108" w:type="dxa"/>
            </w:tcMar>
            <w:vAlign w:val="center"/>
            <w:hideMark/>
          </w:tcPr>
          <w:p w14:paraId="24E01D56" w14:textId="77777777" w:rsidR="000C3813" w:rsidRPr="000C3813" w:rsidRDefault="000C3813" w:rsidP="000C3813">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0C3813">
              <w:rPr>
                <w:rFonts w:ascii="Arial" w:eastAsia="Times New Roman" w:hAnsi="Arial"/>
                <w:sz w:val="18"/>
                <w:lang w:eastAsia="en-GB"/>
              </w:rPr>
              <w:t>FDD</w:t>
            </w:r>
          </w:p>
        </w:tc>
      </w:tr>
      <w:tr w:rsidR="000C3813" w:rsidRPr="000C3813" w14:paraId="7A9CE73B" w14:textId="77777777" w:rsidTr="002215F0">
        <w:trPr>
          <w:trHeight w:val="352"/>
          <w:jc w:val="center"/>
        </w:trPr>
        <w:tc>
          <w:tcPr>
            <w:tcW w:w="5000" w:type="pct"/>
            <w:gridSpan w:val="8"/>
            <w:tcBorders>
              <w:top w:val="nil"/>
              <w:left w:val="single" w:sz="8" w:space="0" w:color="auto"/>
              <w:bottom w:val="single" w:sz="8" w:space="0" w:color="auto"/>
              <w:right w:val="single" w:sz="8" w:space="0" w:color="auto"/>
            </w:tcBorders>
            <w:hideMark/>
          </w:tcPr>
          <w:p w14:paraId="51338CAC" w14:textId="77777777" w:rsidR="000C3813" w:rsidRPr="000C3813" w:rsidRDefault="000C3813" w:rsidP="000C3813">
            <w:pPr>
              <w:keepNext/>
              <w:keepLines/>
              <w:overflowPunct w:val="0"/>
              <w:autoSpaceDE w:val="0"/>
              <w:autoSpaceDN w:val="0"/>
              <w:adjustRightInd w:val="0"/>
              <w:spacing w:after="0"/>
              <w:ind w:left="851" w:hanging="851"/>
              <w:textAlignment w:val="baseline"/>
              <w:rPr>
                <w:rFonts w:ascii="Arial" w:eastAsia="Times New Roman" w:hAnsi="Arial"/>
                <w:sz w:val="18"/>
                <w:lang w:eastAsia="en-GB"/>
              </w:rPr>
            </w:pPr>
            <w:r w:rsidRPr="000C3813">
              <w:rPr>
                <w:rFonts w:ascii="Arial" w:eastAsia="Times New Roman" w:hAnsi="Arial"/>
                <w:sz w:val="18"/>
                <w:lang w:eastAsia="en-GB"/>
              </w:rPr>
              <w:t>NOTE 1:</w:t>
            </w:r>
            <w:r w:rsidRPr="000C3813">
              <w:rPr>
                <w:rFonts w:ascii="Arial" w:eastAsia="Times New Roman" w:hAnsi="Arial"/>
                <w:sz w:val="18"/>
                <w:lang w:eastAsia="en-GB"/>
              </w:rPr>
              <w:tab/>
              <w:t>All combinations of channel bandwidths defined in Table 5.5A.1-1.</w:t>
            </w:r>
          </w:p>
          <w:p w14:paraId="41A88098" w14:textId="77777777" w:rsidR="000C3813" w:rsidRPr="000C3813" w:rsidRDefault="000C3813" w:rsidP="000C3813">
            <w:pPr>
              <w:keepNext/>
              <w:keepLines/>
              <w:overflowPunct w:val="0"/>
              <w:autoSpaceDE w:val="0"/>
              <w:autoSpaceDN w:val="0"/>
              <w:adjustRightInd w:val="0"/>
              <w:spacing w:after="0"/>
              <w:ind w:left="851" w:hanging="851"/>
              <w:textAlignment w:val="baseline"/>
              <w:rPr>
                <w:rFonts w:ascii="Arial" w:eastAsia="Times New Roman" w:hAnsi="Arial"/>
                <w:sz w:val="18"/>
                <w:lang w:eastAsia="en-GB"/>
              </w:rPr>
            </w:pPr>
            <w:r w:rsidRPr="000C3813">
              <w:rPr>
                <w:rFonts w:ascii="Arial" w:eastAsia="Times New Roman" w:hAnsi="Arial"/>
                <w:sz w:val="18"/>
                <w:lang w:eastAsia="zh-CN"/>
              </w:rPr>
              <w:t>NOTE 2:</w:t>
            </w:r>
            <w:r w:rsidRPr="000C3813">
              <w:rPr>
                <w:rFonts w:ascii="Arial" w:eastAsia="Times New Roman" w:hAnsi="Arial"/>
                <w:sz w:val="18"/>
                <w:lang w:eastAsia="zh-CN"/>
              </w:rPr>
              <w:tab/>
              <w:t>The carrier centre frequency of SCC in the UL operating band is configured closer to the DL operating band.</w:t>
            </w:r>
          </w:p>
          <w:p w14:paraId="785A2673" w14:textId="77777777" w:rsidR="000C3813" w:rsidRPr="000C3813" w:rsidRDefault="000C3813" w:rsidP="000C3813">
            <w:pPr>
              <w:keepNext/>
              <w:keepLines/>
              <w:overflowPunct w:val="0"/>
              <w:autoSpaceDE w:val="0"/>
              <w:autoSpaceDN w:val="0"/>
              <w:adjustRightInd w:val="0"/>
              <w:spacing w:after="0"/>
              <w:ind w:left="851" w:hanging="851"/>
              <w:textAlignment w:val="baseline"/>
              <w:rPr>
                <w:rFonts w:ascii="Arial" w:eastAsia="Times New Roman" w:hAnsi="Arial"/>
                <w:sz w:val="18"/>
                <w:lang w:eastAsia="en-GB"/>
              </w:rPr>
            </w:pPr>
            <w:r w:rsidRPr="000C3813">
              <w:rPr>
                <w:rFonts w:ascii="Arial" w:eastAsia="Times New Roman" w:hAnsi="Arial"/>
                <w:sz w:val="18"/>
                <w:lang w:eastAsia="zh-CN"/>
              </w:rPr>
              <w:t>NOTE 3:</w:t>
            </w:r>
            <w:r w:rsidRPr="000C3813">
              <w:rPr>
                <w:rFonts w:ascii="Arial" w:eastAsia="Times New Roman" w:hAnsi="Arial"/>
                <w:sz w:val="18"/>
                <w:lang w:eastAsia="zh-CN"/>
              </w:rPr>
              <w:tab/>
            </w:r>
            <w:r w:rsidRPr="000C3813">
              <w:rPr>
                <w:rFonts w:ascii="Arial" w:eastAsia="Times New Roman" w:hAnsi="Arial"/>
                <w:sz w:val="18"/>
                <w:lang w:eastAsia="en-GB"/>
              </w:rPr>
              <w:t>The transmi</w:t>
            </w:r>
            <w:r w:rsidRPr="000C3813">
              <w:rPr>
                <w:rFonts w:ascii="Arial" w:eastAsia="Times New Roman" w:hAnsi="Arial"/>
                <w:sz w:val="18"/>
                <w:lang w:eastAsia="zh-CN"/>
              </w:rPr>
              <w:t xml:space="preserve">tted power over both PCC and SCC </w:t>
            </w:r>
            <w:r w:rsidRPr="000C3813">
              <w:rPr>
                <w:rFonts w:ascii="Arial" w:eastAsia="Times New Roman" w:hAnsi="Arial"/>
                <w:sz w:val="18"/>
                <w:lang w:eastAsia="en-GB"/>
              </w:rPr>
              <w:t>shall be set to P</w:t>
            </w:r>
            <w:r w:rsidRPr="000C3813">
              <w:rPr>
                <w:rFonts w:ascii="Arial" w:eastAsia="Times New Roman" w:hAnsi="Arial"/>
                <w:sz w:val="18"/>
                <w:vertAlign w:val="subscript"/>
                <w:lang w:eastAsia="en-GB"/>
              </w:rPr>
              <w:t>UMAX</w:t>
            </w:r>
            <w:r w:rsidRPr="000C3813">
              <w:rPr>
                <w:rFonts w:ascii="Arial" w:eastAsia="Times New Roman" w:hAnsi="Arial"/>
                <w:sz w:val="18"/>
                <w:lang w:eastAsia="en-GB"/>
              </w:rPr>
              <w:t xml:space="preserve"> as defined in subclause 6.2A.4</w:t>
            </w:r>
            <w:r w:rsidRPr="000C3813">
              <w:rPr>
                <w:rFonts w:ascii="Arial" w:eastAsia="Times New Roman" w:hAnsi="Arial"/>
                <w:sz w:val="18"/>
                <w:lang w:eastAsia="zh-CN"/>
              </w:rPr>
              <w:t>.</w:t>
            </w:r>
          </w:p>
          <w:p w14:paraId="358204D0" w14:textId="77777777" w:rsidR="000C3813" w:rsidRPr="000C3813" w:rsidRDefault="000C3813" w:rsidP="000C3813">
            <w:pPr>
              <w:keepNext/>
              <w:keepLines/>
              <w:overflowPunct w:val="0"/>
              <w:autoSpaceDE w:val="0"/>
              <w:autoSpaceDN w:val="0"/>
              <w:adjustRightInd w:val="0"/>
              <w:spacing w:after="0"/>
              <w:ind w:left="851" w:hanging="851"/>
              <w:textAlignment w:val="baseline"/>
              <w:rPr>
                <w:rFonts w:ascii="Arial" w:eastAsia="Times New Roman" w:hAnsi="Arial"/>
                <w:sz w:val="18"/>
                <w:lang w:eastAsia="en-GB"/>
              </w:rPr>
            </w:pPr>
            <w:r w:rsidRPr="000C3813">
              <w:rPr>
                <w:rFonts w:ascii="Arial" w:eastAsia="Times New Roman" w:hAnsi="Arial"/>
                <w:sz w:val="18"/>
                <w:lang w:eastAsia="en-GB"/>
              </w:rPr>
              <w:t>NOTE 4:</w:t>
            </w:r>
            <w:r w:rsidRPr="000C3813">
              <w:rPr>
                <w:rFonts w:ascii="Arial" w:eastAsia="Times New Roman" w:hAnsi="Arial"/>
                <w:sz w:val="18"/>
                <w:lang w:eastAsia="en-GB"/>
              </w:rPr>
              <w:tab/>
              <w:t>The PCC allocation is same as Transmission bandwidth configuration N</w:t>
            </w:r>
            <w:r w:rsidRPr="000C3813">
              <w:rPr>
                <w:rFonts w:ascii="Arial" w:eastAsia="Times New Roman" w:hAnsi="Arial"/>
                <w:sz w:val="18"/>
                <w:vertAlign w:val="subscript"/>
                <w:lang w:eastAsia="en-GB"/>
              </w:rPr>
              <w:t>RB</w:t>
            </w:r>
            <w:r w:rsidRPr="000C3813">
              <w:rPr>
                <w:rFonts w:ascii="Arial" w:eastAsia="Times New Roman" w:hAnsi="Arial"/>
                <w:sz w:val="18"/>
                <w:lang w:eastAsia="en-GB"/>
              </w:rPr>
              <w:t xml:space="preserve"> as defined in Table 5.3.2-1. </w:t>
            </w:r>
          </w:p>
          <w:p w14:paraId="57FF5CED" w14:textId="77777777" w:rsidR="000C3813" w:rsidRPr="000C3813" w:rsidRDefault="000C3813" w:rsidP="000C3813">
            <w:pPr>
              <w:keepNext/>
              <w:keepLines/>
              <w:overflowPunct w:val="0"/>
              <w:autoSpaceDE w:val="0"/>
              <w:autoSpaceDN w:val="0"/>
              <w:adjustRightInd w:val="0"/>
              <w:spacing w:after="0"/>
              <w:ind w:left="851" w:hanging="851"/>
              <w:textAlignment w:val="baseline"/>
              <w:rPr>
                <w:rFonts w:ascii="Arial" w:eastAsia="Times New Roman" w:hAnsi="Arial"/>
                <w:strike/>
                <w:sz w:val="18"/>
                <w:lang w:eastAsia="en-GB"/>
              </w:rPr>
            </w:pPr>
            <w:r w:rsidRPr="000C3813">
              <w:rPr>
                <w:rFonts w:ascii="Arial" w:eastAsia="Times New Roman" w:hAnsi="Arial"/>
                <w:sz w:val="18"/>
                <w:lang w:eastAsia="en-GB"/>
              </w:rPr>
              <w:t>NOTE 5:</w:t>
            </w:r>
            <w:r w:rsidRPr="000C3813">
              <w:rPr>
                <w:rFonts w:ascii="Arial" w:eastAsia="Times New Roman" w:hAnsi="Arial"/>
                <w:sz w:val="18"/>
                <w:lang w:eastAsia="en-GB"/>
              </w:rPr>
              <w:tab/>
            </w:r>
            <w:r w:rsidRPr="000C3813">
              <w:rPr>
                <w:rFonts w:ascii="Arial" w:eastAsia="Times New Roman" w:hAnsi="Arial" w:cs="Arial"/>
                <w:sz w:val="18"/>
                <w:lang w:eastAsia="en-GB"/>
              </w:rPr>
              <w:t>Applicable only to BCS 1</w:t>
            </w:r>
            <w:r w:rsidRPr="000C3813">
              <w:rPr>
                <w:rFonts w:ascii="Arial" w:eastAsia="Times New Roman" w:hAnsi="Arial"/>
                <w:sz w:val="18"/>
                <w:lang w:eastAsia="en-GB"/>
              </w:rPr>
              <w:t>.</w:t>
            </w:r>
          </w:p>
        </w:tc>
      </w:tr>
    </w:tbl>
    <w:p w14:paraId="6564DBBC" w14:textId="77777777" w:rsidR="000C3813" w:rsidRDefault="000C3813" w:rsidP="004C05DE">
      <w:pPr>
        <w:overflowPunct w:val="0"/>
        <w:autoSpaceDE w:val="0"/>
        <w:autoSpaceDN w:val="0"/>
        <w:adjustRightInd w:val="0"/>
        <w:textAlignment w:val="baseline"/>
      </w:pPr>
    </w:p>
    <w:p w14:paraId="296DA587" w14:textId="656B6DEC" w:rsidR="001C6185" w:rsidRDefault="00391C23" w:rsidP="004C05DE">
      <w:pPr>
        <w:overflowPunct w:val="0"/>
        <w:autoSpaceDE w:val="0"/>
        <w:autoSpaceDN w:val="0"/>
        <w:adjustRightInd w:val="0"/>
        <w:textAlignment w:val="baseline"/>
        <w:rPr>
          <w:rFonts w:eastAsia="Times New Roman"/>
          <w:lang w:eastAsia="en-GB"/>
        </w:rPr>
      </w:pPr>
      <w:ins w:id="58" w:author="Laurent Noel" w:date="2024-05-07T11:00:00Z">
        <w:r>
          <w:t xml:space="preserve">For power class 2, </w:t>
        </w:r>
        <w:r w:rsidRPr="007833CE">
          <w:rPr>
            <w:rFonts w:eastAsia="Times New Roman"/>
            <w:lang w:eastAsia="en-GB"/>
          </w:rPr>
          <w:t xml:space="preserve">the reference sensitivity power level </w:t>
        </w:r>
      </w:ins>
      <w:ins w:id="59" w:author="Laurent Noel" w:date="2024-05-07T11:05:00Z">
        <w:r>
          <w:rPr>
            <w:rFonts w:eastAsia="Times New Roman"/>
            <w:lang w:eastAsia="en-GB"/>
          </w:rPr>
          <w:t xml:space="preserve">is </w:t>
        </w:r>
      </w:ins>
      <w:ins w:id="60" w:author="Laurent Noel" w:date="2024-05-07T11:00:00Z">
        <w:r w:rsidRPr="007833CE">
          <w:rPr>
            <w:rFonts w:eastAsia="Times New Roman"/>
            <w:lang w:eastAsia="en-GB"/>
          </w:rPr>
          <w:t>increased by ΔR</w:t>
        </w:r>
        <w:r w:rsidRPr="007833CE">
          <w:rPr>
            <w:rFonts w:eastAsia="Times New Roman"/>
            <w:vertAlign w:val="subscript"/>
            <w:lang w:eastAsia="en-GB"/>
          </w:rPr>
          <w:t>IBC</w:t>
        </w:r>
        <w:r>
          <w:rPr>
            <w:rFonts w:eastAsia="Times New Roman"/>
            <w:lang w:eastAsia="en-GB"/>
          </w:rPr>
          <w:t xml:space="preserve"> for specific </w:t>
        </w:r>
        <w:r w:rsidRPr="007833CE">
          <w:rPr>
            <w:rFonts w:eastAsia="Times New Roman"/>
            <w:lang w:eastAsia="en-GB"/>
          </w:rPr>
          <w:t xml:space="preserve">uplink and downlink test points which are specified in Table </w:t>
        </w:r>
        <w:r w:rsidRPr="001C6185">
          <w:rPr>
            <w:rFonts w:eastAsia="Times New Roman"/>
            <w:lang w:eastAsia="en-GB"/>
          </w:rPr>
          <w:t>7.3A.2.1-</w:t>
        </w:r>
        <w:r>
          <w:rPr>
            <w:rFonts w:eastAsia="Times New Roman"/>
            <w:lang w:eastAsia="en-GB"/>
          </w:rPr>
          <w:t>3.</w:t>
        </w:r>
      </w:ins>
    </w:p>
    <w:p w14:paraId="59051371" w14:textId="7D0BF76D" w:rsidR="00391C23" w:rsidRPr="00A6345D" w:rsidRDefault="00391C23">
      <w:pPr>
        <w:pStyle w:val="TH"/>
        <w:rPr>
          <w:ins w:id="61" w:author="Laurent Noel" w:date="2024-05-07T11:00:00Z"/>
          <w:rFonts w:eastAsia="Times New Roman"/>
          <w:lang w:val="en-US" w:eastAsia="en-GB"/>
        </w:rPr>
        <w:pPrChange w:id="62" w:author="Laurent Noel" w:date="2024-05-07T11:04:00Z">
          <w:pPr>
            <w:overflowPunct w:val="0"/>
            <w:autoSpaceDE w:val="0"/>
            <w:autoSpaceDN w:val="0"/>
            <w:adjustRightInd w:val="0"/>
            <w:textAlignment w:val="baseline"/>
          </w:pPr>
        </w:pPrChange>
      </w:pPr>
      <w:ins w:id="63" w:author="Laurent Noel" w:date="2024-05-07T11:00:00Z">
        <w:r>
          <w:rPr>
            <w:lang w:val="en-US"/>
          </w:rPr>
          <w:t xml:space="preserve">Table 7.3A.2.1-3: Power class </w:t>
        </w:r>
      </w:ins>
      <w:ins w:id="64" w:author="Laurent Noel" w:date="2024-05-07T11:02:00Z">
        <w:r>
          <w:rPr>
            <w:lang w:val="en-US"/>
          </w:rPr>
          <w:t>2</w:t>
        </w:r>
      </w:ins>
      <w:ins w:id="65" w:author="Laurent Noel" w:date="2024-05-07T11:00:00Z">
        <w:r>
          <w:rPr>
            <w:lang w:val="en-US"/>
          </w:rPr>
          <w:t xml:space="preserve"> intra-band contiguous CA reference sensitivity with one uplink carrier.</w:t>
        </w:r>
      </w:ins>
    </w:p>
    <w:tbl>
      <w:tblPr>
        <w:tblW w:w="46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Change w:id="66" w:author="Laurent Noel" w:date="2024-05-07T11:04:00Z">
          <w:tblPr>
            <w:tblW w:w="42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PrChange>
      </w:tblPr>
      <w:tblGrid>
        <w:gridCol w:w="1366"/>
        <w:gridCol w:w="667"/>
        <w:gridCol w:w="1984"/>
        <w:gridCol w:w="1636"/>
        <w:gridCol w:w="836"/>
        <w:gridCol w:w="836"/>
        <w:gridCol w:w="1676"/>
        <w:tblGridChange w:id="67">
          <w:tblGrid>
            <w:gridCol w:w="1366"/>
            <w:gridCol w:w="667"/>
            <w:gridCol w:w="1983"/>
            <w:gridCol w:w="1"/>
            <w:gridCol w:w="1636"/>
            <w:gridCol w:w="836"/>
            <w:gridCol w:w="836"/>
            <w:gridCol w:w="791"/>
            <w:gridCol w:w="26"/>
            <w:gridCol w:w="859"/>
          </w:tblGrid>
        </w:tblGridChange>
      </w:tblGrid>
      <w:tr w:rsidR="00391C23" w:rsidRPr="002F797A" w14:paraId="5124E195" w14:textId="77777777" w:rsidTr="00391C23">
        <w:trPr>
          <w:trHeight w:val="690"/>
          <w:jc w:val="center"/>
          <w:ins w:id="68" w:author="Laurent Noel" w:date="2024-05-07T11:01:00Z"/>
          <w:trPrChange w:id="69" w:author="Laurent Noel" w:date="2024-05-07T11:04:00Z">
            <w:trPr>
              <w:gridAfter w:val="0"/>
              <w:trHeight w:val="690"/>
              <w:jc w:val="center"/>
            </w:trPr>
          </w:trPrChange>
        </w:trPr>
        <w:tc>
          <w:tcPr>
            <w:tcW w:w="759" w:type="pct"/>
            <w:tcBorders>
              <w:top w:val="single" w:sz="4" w:space="0" w:color="auto"/>
              <w:left w:val="single" w:sz="4" w:space="0" w:color="auto"/>
              <w:bottom w:val="single" w:sz="4" w:space="0" w:color="auto"/>
              <w:right w:val="single" w:sz="4" w:space="0" w:color="auto"/>
            </w:tcBorders>
            <w:vAlign w:val="center"/>
            <w:hideMark/>
            <w:tcPrChange w:id="70" w:author="Laurent Noel" w:date="2024-05-07T11:04:00Z">
              <w:tcPr>
                <w:tcW w:w="214" w:type="pct"/>
                <w:tcBorders>
                  <w:top w:val="single" w:sz="4" w:space="0" w:color="auto"/>
                  <w:left w:val="single" w:sz="4" w:space="0" w:color="auto"/>
                  <w:bottom w:val="single" w:sz="4" w:space="0" w:color="auto"/>
                  <w:right w:val="single" w:sz="4" w:space="0" w:color="auto"/>
                </w:tcBorders>
                <w:vAlign w:val="center"/>
                <w:hideMark/>
              </w:tcPr>
            </w:tcPrChange>
          </w:tcPr>
          <w:p w14:paraId="39EC25EF" w14:textId="77777777" w:rsidR="00391C23" w:rsidRPr="00A94C34" w:rsidRDefault="00391C23" w:rsidP="008D3A6A">
            <w:pPr>
              <w:keepNext/>
              <w:keepLines/>
              <w:spacing w:after="0"/>
              <w:jc w:val="center"/>
              <w:rPr>
                <w:ins w:id="71" w:author="Laurent Noel" w:date="2024-05-07T11:01:00Z"/>
                <w:rFonts w:ascii="Arial" w:hAnsi="Arial" w:cs="Arial"/>
                <w:b/>
                <w:sz w:val="18"/>
              </w:rPr>
            </w:pPr>
            <w:ins w:id="72" w:author="Laurent Noel" w:date="2024-05-07T11:01:00Z">
              <w:r w:rsidRPr="00A94C34">
                <w:rPr>
                  <w:rFonts w:ascii="Arial" w:hAnsi="Arial" w:cs="Arial"/>
                  <w:b/>
                  <w:sz w:val="18"/>
                </w:rPr>
                <w:t>CA configuration</w:t>
              </w:r>
            </w:ins>
          </w:p>
        </w:tc>
        <w:tc>
          <w:tcPr>
            <w:tcW w:w="371" w:type="pct"/>
            <w:tcBorders>
              <w:top w:val="single" w:sz="4" w:space="0" w:color="auto"/>
              <w:left w:val="single" w:sz="4" w:space="0" w:color="auto"/>
              <w:bottom w:val="single" w:sz="4" w:space="0" w:color="auto"/>
              <w:right w:val="single" w:sz="4" w:space="0" w:color="auto"/>
            </w:tcBorders>
            <w:vAlign w:val="center"/>
            <w:hideMark/>
            <w:tcPrChange w:id="73" w:author="Laurent Noel" w:date="2024-05-07T11:04:00Z">
              <w:tcPr>
                <w:tcW w:w="521" w:type="pct"/>
                <w:tcBorders>
                  <w:top w:val="single" w:sz="4" w:space="0" w:color="auto"/>
                  <w:left w:val="single" w:sz="4" w:space="0" w:color="auto"/>
                  <w:bottom w:val="single" w:sz="4" w:space="0" w:color="auto"/>
                  <w:right w:val="single" w:sz="4" w:space="0" w:color="auto"/>
                </w:tcBorders>
                <w:vAlign w:val="center"/>
                <w:hideMark/>
              </w:tcPr>
            </w:tcPrChange>
          </w:tcPr>
          <w:p w14:paraId="33781B71" w14:textId="77777777" w:rsidR="00391C23" w:rsidRPr="00A94C34" w:rsidRDefault="00391C23" w:rsidP="008D3A6A">
            <w:pPr>
              <w:keepNext/>
              <w:keepLines/>
              <w:spacing w:after="0"/>
              <w:jc w:val="center"/>
              <w:rPr>
                <w:ins w:id="74" w:author="Laurent Noel" w:date="2024-05-07T11:01:00Z"/>
                <w:rFonts w:ascii="Arial" w:hAnsi="Arial" w:cs="Arial"/>
                <w:b/>
                <w:sz w:val="18"/>
              </w:rPr>
            </w:pPr>
            <w:ins w:id="75" w:author="Laurent Noel" w:date="2024-05-07T11:01:00Z">
              <w:r w:rsidRPr="00A94C34">
                <w:rPr>
                  <w:rFonts w:ascii="Arial" w:hAnsi="Arial" w:cs="Arial"/>
                  <w:b/>
                  <w:sz w:val="18"/>
                </w:rPr>
                <w:t>SCS</w:t>
              </w:r>
            </w:ins>
          </w:p>
          <w:p w14:paraId="21C17AD2" w14:textId="77777777" w:rsidR="00391C23" w:rsidRPr="00A94C34" w:rsidRDefault="00391C23" w:rsidP="008D3A6A">
            <w:pPr>
              <w:keepNext/>
              <w:keepLines/>
              <w:spacing w:after="0"/>
              <w:jc w:val="center"/>
              <w:rPr>
                <w:ins w:id="76" w:author="Laurent Noel" w:date="2024-05-07T11:01:00Z"/>
                <w:rFonts w:ascii="Arial" w:hAnsi="Arial" w:cs="Arial"/>
                <w:b/>
                <w:sz w:val="18"/>
              </w:rPr>
            </w:pPr>
            <w:ins w:id="77" w:author="Laurent Noel" w:date="2024-05-07T11:01:00Z">
              <w:r w:rsidRPr="00A94C34">
                <w:rPr>
                  <w:rFonts w:ascii="Arial" w:hAnsi="Arial" w:cs="Arial"/>
                  <w:b/>
                  <w:sz w:val="18"/>
                </w:rPr>
                <w:t>(kHz)</w:t>
              </w:r>
            </w:ins>
          </w:p>
        </w:tc>
        <w:tc>
          <w:tcPr>
            <w:tcW w:w="1102" w:type="pct"/>
            <w:tcBorders>
              <w:top w:val="single" w:sz="4" w:space="0" w:color="auto"/>
              <w:left w:val="single" w:sz="4" w:space="0" w:color="auto"/>
              <w:bottom w:val="single" w:sz="4" w:space="0" w:color="auto"/>
              <w:right w:val="single" w:sz="4" w:space="0" w:color="auto"/>
            </w:tcBorders>
            <w:vAlign w:val="center"/>
            <w:hideMark/>
            <w:tcPrChange w:id="78" w:author="Laurent Noel" w:date="2024-05-07T11:04:00Z">
              <w:tcPr>
                <w:tcW w:w="1594" w:type="pct"/>
                <w:tcBorders>
                  <w:top w:val="single" w:sz="4" w:space="0" w:color="auto"/>
                  <w:left w:val="single" w:sz="4" w:space="0" w:color="auto"/>
                  <w:bottom w:val="single" w:sz="4" w:space="0" w:color="auto"/>
                  <w:right w:val="single" w:sz="4" w:space="0" w:color="auto"/>
                </w:tcBorders>
                <w:vAlign w:val="center"/>
                <w:hideMark/>
              </w:tcPr>
            </w:tcPrChange>
          </w:tcPr>
          <w:p w14:paraId="169189AE" w14:textId="77777777" w:rsidR="00391C23" w:rsidRPr="00A94C34" w:rsidRDefault="00391C23" w:rsidP="008D3A6A">
            <w:pPr>
              <w:keepNext/>
              <w:keepLines/>
              <w:spacing w:after="0"/>
              <w:jc w:val="center"/>
              <w:rPr>
                <w:ins w:id="79" w:author="Laurent Noel" w:date="2024-05-07T11:01:00Z"/>
                <w:rFonts w:ascii="Arial" w:hAnsi="Arial" w:cs="Arial"/>
                <w:b/>
                <w:sz w:val="18"/>
              </w:rPr>
            </w:pPr>
            <w:ins w:id="80" w:author="Laurent Noel" w:date="2024-05-07T11:01:00Z">
              <w:r w:rsidRPr="00A94C34">
                <w:rPr>
                  <w:rFonts w:ascii="Arial" w:hAnsi="Arial" w:cs="Arial"/>
                  <w:b/>
                  <w:sz w:val="18"/>
                </w:rPr>
                <w:t>Aggregated channel bandwidth (PCC+SCC)</w:t>
              </w:r>
            </w:ins>
          </w:p>
        </w:tc>
        <w:tc>
          <w:tcPr>
            <w:tcW w:w="909" w:type="pct"/>
            <w:tcBorders>
              <w:top w:val="single" w:sz="4" w:space="0" w:color="auto"/>
              <w:left w:val="single" w:sz="4" w:space="0" w:color="auto"/>
              <w:bottom w:val="single" w:sz="4" w:space="0" w:color="auto"/>
              <w:right w:val="single" w:sz="4" w:space="0" w:color="auto"/>
            </w:tcBorders>
            <w:vAlign w:val="center"/>
            <w:hideMark/>
            <w:tcPrChange w:id="81" w:author="Laurent Noel" w:date="2024-05-07T11:04:00Z">
              <w:tcPr>
                <w:tcW w:w="1249" w:type="pct"/>
                <w:gridSpan w:val="2"/>
                <w:tcBorders>
                  <w:top w:val="single" w:sz="4" w:space="0" w:color="auto"/>
                  <w:left w:val="single" w:sz="4" w:space="0" w:color="auto"/>
                  <w:bottom w:val="single" w:sz="4" w:space="0" w:color="auto"/>
                  <w:right w:val="single" w:sz="4" w:space="0" w:color="auto"/>
                </w:tcBorders>
                <w:vAlign w:val="center"/>
                <w:hideMark/>
              </w:tcPr>
            </w:tcPrChange>
          </w:tcPr>
          <w:p w14:paraId="685BA54F" w14:textId="77777777" w:rsidR="00391C23" w:rsidRPr="00A94C34" w:rsidRDefault="00391C23" w:rsidP="008D3A6A">
            <w:pPr>
              <w:keepNext/>
              <w:keepLines/>
              <w:spacing w:after="0"/>
              <w:jc w:val="center"/>
              <w:rPr>
                <w:ins w:id="82" w:author="Laurent Noel" w:date="2024-05-07T11:01:00Z"/>
                <w:rFonts w:ascii="Arial" w:hAnsi="Arial" w:cs="Arial"/>
                <w:b/>
                <w:sz w:val="18"/>
              </w:rPr>
            </w:pPr>
            <w:ins w:id="83" w:author="Laurent Noel" w:date="2024-05-07T11:01:00Z">
              <w:r w:rsidRPr="00A94C34">
                <w:rPr>
                  <w:rFonts w:ascii="Arial" w:hAnsi="Arial" w:cs="Arial"/>
                  <w:b/>
                  <w:sz w:val="18"/>
                </w:rPr>
                <w:t>UL PCC allocation</w:t>
              </w:r>
            </w:ins>
          </w:p>
        </w:tc>
        <w:tc>
          <w:tcPr>
            <w:tcW w:w="464" w:type="pct"/>
            <w:tcBorders>
              <w:top w:val="single" w:sz="4" w:space="0" w:color="auto"/>
              <w:left w:val="single" w:sz="4" w:space="0" w:color="auto"/>
              <w:bottom w:val="single" w:sz="4" w:space="0" w:color="auto"/>
              <w:right w:val="single" w:sz="4" w:space="0" w:color="auto"/>
            </w:tcBorders>
            <w:vAlign w:val="center"/>
            <w:hideMark/>
            <w:tcPrChange w:id="84" w:author="Laurent Noel" w:date="2024-05-07T11:04:00Z">
              <w:tcPr>
                <w:tcW w:w="480" w:type="pct"/>
                <w:tcBorders>
                  <w:top w:val="single" w:sz="4" w:space="0" w:color="auto"/>
                  <w:left w:val="single" w:sz="4" w:space="0" w:color="auto"/>
                  <w:bottom w:val="single" w:sz="4" w:space="0" w:color="auto"/>
                  <w:right w:val="single" w:sz="4" w:space="0" w:color="auto"/>
                </w:tcBorders>
                <w:vAlign w:val="center"/>
                <w:hideMark/>
              </w:tcPr>
            </w:tcPrChange>
          </w:tcPr>
          <w:p w14:paraId="7FA16424" w14:textId="5CFC7A40" w:rsidR="00391C23" w:rsidRDefault="00391C23" w:rsidP="008D3A6A">
            <w:pPr>
              <w:keepNext/>
              <w:keepLines/>
              <w:spacing w:after="0"/>
              <w:jc w:val="center"/>
              <w:rPr>
                <w:ins w:id="85" w:author="Laurent Noel" w:date="2024-05-07T11:04:00Z"/>
                <w:rFonts w:ascii="Arial" w:hAnsi="Arial" w:cs="Arial"/>
                <w:b/>
                <w:sz w:val="18"/>
              </w:rPr>
            </w:pPr>
            <w:ins w:id="86" w:author="Laurent Noel" w:date="2024-05-07T11:04:00Z">
              <w:r>
                <w:rPr>
                  <w:rFonts w:ascii="Arial" w:hAnsi="Arial" w:cs="Arial"/>
                  <w:b/>
                  <w:sz w:val="18"/>
                </w:rPr>
                <w:t>SCC</w:t>
              </w:r>
            </w:ins>
          </w:p>
          <w:p w14:paraId="1EE1C462" w14:textId="39B8BFC3" w:rsidR="00391C23" w:rsidRPr="00A94C34" w:rsidRDefault="00391C23" w:rsidP="008D3A6A">
            <w:pPr>
              <w:keepNext/>
              <w:keepLines/>
              <w:spacing w:after="0"/>
              <w:jc w:val="center"/>
              <w:rPr>
                <w:ins w:id="87" w:author="Laurent Noel" w:date="2024-05-07T11:01:00Z"/>
                <w:rFonts w:ascii="Arial" w:hAnsi="Arial" w:cs="Arial"/>
                <w:b/>
                <w:sz w:val="18"/>
              </w:rPr>
            </w:pPr>
            <w:ins w:id="88" w:author="Laurent Noel" w:date="2024-05-07T11:01:00Z">
              <w:r w:rsidRPr="00A94C34">
                <w:rPr>
                  <w:rFonts w:ascii="Arial" w:hAnsi="Arial" w:cs="Arial"/>
                  <w:b/>
                  <w:sz w:val="18"/>
                </w:rPr>
                <w:t>ΔR</w:t>
              </w:r>
              <w:r w:rsidRPr="00A94C34">
                <w:rPr>
                  <w:rFonts w:ascii="Arial" w:hAnsi="Arial" w:cs="Arial"/>
                  <w:b/>
                  <w:sz w:val="18"/>
                  <w:vertAlign w:val="subscript"/>
                </w:rPr>
                <w:t>IBNC</w:t>
              </w:r>
            </w:ins>
            <w:ins w:id="89" w:author="Laurent Noel" w:date="2024-05-07T11:03:00Z">
              <w:r>
                <w:rPr>
                  <w:rFonts w:ascii="Arial" w:hAnsi="Arial" w:cs="Arial"/>
                  <w:b/>
                  <w:sz w:val="18"/>
                  <w:vertAlign w:val="superscript"/>
                </w:rPr>
                <w:t>1</w:t>
              </w:r>
            </w:ins>
            <w:ins w:id="90" w:author="Laurent Noel" w:date="2024-05-07T11:01:00Z">
              <w:r w:rsidRPr="00A94C34">
                <w:rPr>
                  <w:rFonts w:ascii="Arial" w:hAnsi="Arial" w:cs="Arial"/>
                  <w:b/>
                  <w:sz w:val="18"/>
                </w:rPr>
                <w:t xml:space="preserve"> (dB)</w:t>
              </w:r>
            </w:ins>
          </w:p>
        </w:tc>
        <w:tc>
          <w:tcPr>
            <w:tcW w:w="464" w:type="pct"/>
            <w:tcBorders>
              <w:top w:val="single" w:sz="4" w:space="0" w:color="auto"/>
              <w:left w:val="single" w:sz="4" w:space="0" w:color="auto"/>
              <w:bottom w:val="single" w:sz="4" w:space="0" w:color="auto"/>
              <w:right w:val="single" w:sz="4" w:space="0" w:color="auto"/>
            </w:tcBorders>
            <w:vAlign w:val="center"/>
            <w:tcPrChange w:id="91" w:author="Laurent Noel" w:date="2024-05-07T11:04:00Z">
              <w:tcPr>
                <w:tcW w:w="480" w:type="pct"/>
                <w:tcBorders>
                  <w:top w:val="single" w:sz="4" w:space="0" w:color="auto"/>
                  <w:left w:val="single" w:sz="4" w:space="0" w:color="auto"/>
                  <w:bottom w:val="single" w:sz="4" w:space="0" w:color="auto"/>
                  <w:right w:val="single" w:sz="4" w:space="0" w:color="auto"/>
                </w:tcBorders>
                <w:vAlign w:val="center"/>
              </w:tcPr>
            </w:tcPrChange>
          </w:tcPr>
          <w:p w14:paraId="17FB4733" w14:textId="46C70585" w:rsidR="00391C23" w:rsidRDefault="00391C23" w:rsidP="008D3A6A">
            <w:pPr>
              <w:keepNext/>
              <w:keepLines/>
              <w:spacing w:after="0"/>
              <w:jc w:val="center"/>
              <w:rPr>
                <w:ins w:id="92" w:author="Laurent Noel" w:date="2024-05-07T11:04:00Z"/>
                <w:rFonts w:ascii="Arial" w:hAnsi="Arial" w:cs="Arial"/>
                <w:b/>
                <w:sz w:val="18"/>
              </w:rPr>
            </w:pPr>
            <w:ins w:id="93" w:author="Laurent Noel" w:date="2024-05-07T11:04:00Z">
              <w:r>
                <w:rPr>
                  <w:rFonts w:ascii="Arial" w:hAnsi="Arial" w:cs="Arial"/>
                  <w:b/>
                  <w:sz w:val="18"/>
                </w:rPr>
                <w:t>SCC</w:t>
              </w:r>
            </w:ins>
          </w:p>
          <w:p w14:paraId="5637A0AB" w14:textId="05C60004" w:rsidR="00391C23" w:rsidRPr="00A94C34" w:rsidRDefault="00391C23" w:rsidP="008D3A6A">
            <w:pPr>
              <w:keepNext/>
              <w:keepLines/>
              <w:spacing w:after="0"/>
              <w:jc w:val="center"/>
              <w:rPr>
                <w:ins w:id="94" w:author="Laurent Noel" w:date="2024-05-07T11:01:00Z"/>
                <w:rFonts w:ascii="Arial" w:hAnsi="Arial" w:cs="Arial"/>
                <w:b/>
                <w:sz w:val="18"/>
              </w:rPr>
            </w:pPr>
            <w:ins w:id="95" w:author="Laurent Noel" w:date="2024-05-07T11:01:00Z">
              <w:r w:rsidRPr="00A94C34">
                <w:rPr>
                  <w:rFonts w:ascii="Arial" w:hAnsi="Arial" w:cs="Arial"/>
                  <w:b/>
                  <w:sz w:val="18"/>
                </w:rPr>
                <w:t>ΔR</w:t>
              </w:r>
              <w:r w:rsidRPr="00A94C34">
                <w:rPr>
                  <w:rFonts w:ascii="Arial" w:hAnsi="Arial" w:cs="Arial"/>
                  <w:b/>
                  <w:sz w:val="18"/>
                  <w:vertAlign w:val="subscript"/>
                </w:rPr>
                <w:t>IBNC</w:t>
              </w:r>
            </w:ins>
            <w:ins w:id="96" w:author="Laurent Noel" w:date="2024-05-07T11:03:00Z">
              <w:r>
                <w:rPr>
                  <w:rFonts w:ascii="Arial" w:hAnsi="Arial" w:cs="Arial"/>
                  <w:b/>
                  <w:sz w:val="18"/>
                  <w:vertAlign w:val="superscript"/>
                </w:rPr>
                <w:t>2</w:t>
              </w:r>
            </w:ins>
            <w:ins w:id="97" w:author="Laurent Noel" w:date="2024-05-07T11:01:00Z">
              <w:r w:rsidRPr="00A94C34">
                <w:rPr>
                  <w:rFonts w:ascii="Arial" w:hAnsi="Arial" w:cs="Arial"/>
                  <w:b/>
                  <w:sz w:val="18"/>
                </w:rPr>
                <w:t xml:space="preserve"> (dB)</w:t>
              </w:r>
            </w:ins>
          </w:p>
        </w:tc>
        <w:tc>
          <w:tcPr>
            <w:tcW w:w="931" w:type="pct"/>
            <w:tcBorders>
              <w:top w:val="single" w:sz="4" w:space="0" w:color="auto"/>
              <w:left w:val="single" w:sz="4" w:space="0" w:color="auto"/>
              <w:bottom w:val="single" w:sz="4" w:space="0" w:color="auto"/>
              <w:right w:val="single" w:sz="4" w:space="0" w:color="auto"/>
            </w:tcBorders>
            <w:vAlign w:val="center"/>
            <w:hideMark/>
            <w:tcPrChange w:id="98" w:author="Laurent Noel" w:date="2024-05-07T11:04:00Z">
              <w:tcPr>
                <w:tcW w:w="462" w:type="pct"/>
                <w:gridSpan w:val="2"/>
                <w:tcBorders>
                  <w:top w:val="single" w:sz="4" w:space="0" w:color="auto"/>
                  <w:left w:val="single" w:sz="4" w:space="0" w:color="auto"/>
                  <w:bottom w:val="single" w:sz="4" w:space="0" w:color="auto"/>
                  <w:right w:val="single" w:sz="4" w:space="0" w:color="auto"/>
                </w:tcBorders>
                <w:vAlign w:val="center"/>
                <w:hideMark/>
              </w:tcPr>
            </w:tcPrChange>
          </w:tcPr>
          <w:p w14:paraId="2F1B9B63" w14:textId="77777777" w:rsidR="00391C23" w:rsidRPr="00A94C34" w:rsidRDefault="00391C23" w:rsidP="008D3A6A">
            <w:pPr>
              <w:keepNext/>
              <w:keepLines/>
              <w:spacing w:after="0"/>
              <w:jc w:val="center"/>
              <w:rPr>
                <w:ins w:id="99" w:author="Laurent Noel" w:date="2024-05-07T11:01:00Z"/>
                <w:rFonts w:ascii="Arial" w:hAnsi="Arial" w:cs="Arial"/>
                <w:b/>
                <w:sz w:val="18"/>
              </w:rPr>
            </w:pPr>
            <w:ins w:id="100" w:author="Laurent Noel" w:date="2024-05-07T11:01:00Z">
              <w:r w:rsidRPr="00A94C34">
                <w:rPr>
                  <w:rFonts w:ascii="Arial" w:hAnsi="Arial" w:cs="Arial"/>
                  <w:b/>
                  <w:sz w:val="18"/>
                </w:rPr>
                <w:t>Duplex mode</w:t>
              </w:r>
            </w:ins>
          </w:p>
        </w:tc>
      </w:tr>
      <w:tr w:rsidR="00391C23" w:rsidRPr="002F797A" w14:paraId="27F2BDC5" w14:textId="77777777" w:rsidTr="00A02237">
        <w:trPr>
          <w:trHeight w:val="20"/>
          <w:jc w:val="center"/>
          <w:ins w:id="101" w:author="Laurent Noel" w:date="2024-05-07T11:01:00Z"/>
          <w:trPrChange w:id="102" w:author="Laurent Noel" w:date="2024-05-10T00:31:00Z" w16du:dateUtc="2024-05-10T04:31:00Z">
            <w:trPr>
              <w:gridAfter w:val="0"/>
              <w:trHeight w:val="20"/>
              <w:jc w:val="center"/>
            </w:trPr>
          </w:trPrChange>
        </w:trPr>
        <w:tc>
          <w:tcPr>
            <w:tcW w:w="759" w:type="pct"/>
            <w:tcBorders>
              <w:left w:val="single" w:sz="4" w:space="0" w:color="auto"/>
              <w:right w:val="single" w:sz="4" w:space="0" w:color="auto"/>
            </w:tcBorders>
            <w:vAlign w:val="center"/>
            <w:tcPrChange w:id="103" w:author="Laurent Noel" w:date="2024-05-10T00:31:00Z" w16du:dateUtc="2024-05-10T04:31:00Z">
              <w:tcPr>
                <w:tcW w:w="214" w:type="pct"/>
                <w:tcBorders>
                  <w:left w:val="single" w:sz="4" w:space="0" w:color="auto"/>
                  <w:right w:val="single" w:sz="4" w:space="0" w:color="auto"/>
                </w:tcBorders>
                <w:vAlign w:val="center"/>
              </w:tcPr>
            </w:tcPrChange>
          </w:tcPr>
          <w:p w14:paraId="0EEEE8F3" w14:textId="008180D5" w:rsidR="00391C23" w:rsidRPr="00A94C34" w:rsidRDefault="00391C23" w:rsidP="008D3A6A">
            <w:pPr>
              <w:keepNext/>
              <w:keepLines/>
              <w:spacing w:after="0"/>
              <w:jc w:val="center"/>
              <w:rPr>
                <w:ins w:id="104" w:author="Laurent Noel" w:date="2024-05-07T11:01:00Z"/>
                <w:rFonts w:ascii="Arial" w:hAnsi="Arial"/>
                <w:sz w:val="18"/>
              </w:rPr>
            </w:pPr>
            <w:ins w:id="105" w:author="Laurent Noel" w:date="2024-05-07T11:01:00Z">
              <w:r w:rsidRPr="00A94C34">
                <w:rPr>
                  <w:rFonts w:ascii="Arial" w:hAnsi="Arial" w:cs="Arial"/>
                  <w:sz w:val="18"/>
                  <w:szCs w:val="18"/>
                </w:rPr>
                <w:t>CA_n71B</w:t>
              </w:r>
            </w:ins>
          </w:p>
        </w:tc>
        <w:tc>
          <w:tcPr>
            <w:tcW w:w="371" w:type="pct"/>
            <w:tcBorders>
              <w:left w:val="single" w:sz="4" w:space="0" w:color="auto"/>
              <w:right w:val="single" w:sz="4" w:space="0" w:color="auto"/>
            </w:tcBorders>
            <w:vAlign w:val="center"/>
            <w:tcPrChange w:id="106" w:author="Laurent Noel" w:date="2024-05-10T00:31:00Z" w16du:dateUtc="2024-05-10T04:31:00Z">
              <w:tcPr>
                <w:tcW w:w="521" w:type="pct"/>
                <w:tcBorders>
                  <w:left w:val="single" w:sz="4" w:space="0" w:color="auto"/>
                  <w:right w:val="single" w:sz="4" w:space="0" w:color="auto"/>
                </w:tcBorders>
                <w:vAlign w:val="center"/>
              </w:tcPr>
            </w:tcPrChange>
          </w:tcPr>
          <w:p w14:paraId="7E6B6141" w14:textId="77777777" w:rsidR="00391C23" w:rsidRPr="00A94C34" w:rsidRDefault="00391C23" w:rsidP="008D3A6A">
            <w:pPr>
              <w:keepNext/>
              <w:keepLines/>
              <w:spacing w:after="0"/>
              <w:jc w:val="center"/>
              <w:rPr>
                <w:ins w:id="107" w:author="Laurent Noel" w:date="2024-05-07T11:01:00Z"/>
                <w:rFonts w:ascii="Arial" w:hAnsi="Arial"/>
                <w:sz w:val="18"/>
              </w:rPr>
            </w:pPr>
            <w:ins w:id="108" w:author="Laurent Noel" w:date="2024-05-07T11:01:00Z">
              <w:r w:rsidRPr="00A94C34">
                <w:rPr>
                  <w:rFonts w:ascii="Arial" w:hAnsi="Arial" w:cs="Arial"/>
                  <w:sz w:val="18"/>
                  <w:szCs w:val="18"/>
                </w:rPr>
                <w:t>15/15</w:t>
              </w:r>
            </w:ins>
          </w:p>
        </w:tc>
        <w:tc>
          <w:tcPr>
            <w:tcW w:w="1102" w:type="pct"/>
            <w:tcBorders>
              <w:left w:val="single" w:sz="4" w:space="0" w:color="auto"/>
              <w:right w:val="single" w:sz="4" w:space="0" w:color="auto"/>
            </w:tcBorders>
            <w:vAlign w:val="center"/>
            <w:tcPrChange w:id="109" w:author="Laurent Noel" w:date="2024-05-10T00:31:00Z" w16du:dateUtc="2024-05-10T04:31:00Z">
              <w:tcPr>
                <w:tcW w:w="1594" w:type="pct"/>
                <w:tcBorders>
                  <w:left w:val="single" w:sz="4" w:space="0" w:color="auto"/>
                  <w:right w:val="single" w:sz="4" w:space="0" w:color="auto"/>
                </w:tcBorders>
                <w:vAlign w:val="center"/>
              </w:tcPr>
            </w:tcPrChange>
          </w:tcPr>
          <w:p w14:paraId="787EF68B" w14:textId="10C1823F" w:rsidR="00391C23" w:rsidRPr="00A94C34" w:rsidRDefault="00391C23" w:rsidP="008D3A6A">
            <w:pPr>
              <w:keepNext/>
              <w:keepLines/>
              <w:spacing w:after="0"/>
              <w:jc w:val="center"/>
              <w:rPr>
                <w:ins w:id="110" w:author="Laurent Noel" w:date="2024-05-07T11:01:00Z"/>
                <w:rFonts w:ascii="Arial" w:hAnsi="Arial"/>
                <w:sz w:val="18"/>
              </w:rPr>
            </w:pPr>
            <w:ins w:id="111" w:author="Laurent Noel" w:date="2024-05-07T11:01:00Z">
              <w:r w:rsidRPr="00A94C34">
                <w:rPr>
                  <w:rFonts w:ascii="Arial" w:hAnsi="Arial"/>
                  <w:sz w:val="18"/>
                </w:rPr>
                <w:t>30 MHz + 5 MHz</w:t>
              </w:r>
            </w:ins>
          </w:p>
        </w:tc>
        <w:tc>
          <w:tcPr>
            <w:tcW w:w="909" w:type="pct"/>
            <w:tcBorders>
              <w:top w:val="single" w:sz="4" w:space="0" w:color="auto"/>
              <w:left w:val="single" w:sz="4" w:space="0" w:color="auto"/>
              <w:bottom w:val="single" w:sz="4" w:space="0" w:color="auto"/>
              <w:right w:val="single" w:sz="4" w:space="0" w:color="auto"/>
            </w:tcBorders>
            <w:vAlign w:val="center"/>
            <w:tcPrChange w:id="112" w:author="Laurent Noel" w:date="2024-05-10T00:31:00Z" w16du:dateUtc="2024-05-10T04:31:00Z">
              <w:tcPr>
                <w:tcW w:w="1249" w:type="pct"/>
                <w:gridSpan w:val="2"/>
                <w:tcBorders>
                  <w:top w:val="single" w:sz="4" w:space="0" w:color="auto"/>
                  <w:left w:val="single" w:sz="4" w:space="0" w:color="auto"/>
                  <w:bottom w:val="single" w:sz="4" w:space="0" w:color="auto"/>
                  <w:right w:val="single" w:sz="4" w:space="0" w:color="auto"/>
                </w:tcBorders>
                <w:vAlign w:val="center"/>
              </w:tcPr>
            </w:tcPrChange>
          </w:tcPr>
          <w:p w14:paraId="39C51D1F" w14:textId="77777777" w:rsidR="00391C23" w:rsidRPr="00A94C34" w:rsidRDefault="00391C23" w:rsidP="008D3A6A">
            <w:pPr>
              <w:keepNext/>
              <w:keepLines/>
              <w:spacing w:after="0"/>
              <w:jc w:val="center"/>
              <w:rPr>
                <w:ins w:id="113" w:author="Laurent Noel" w:date="2024-05-07T11:01:00Z"/>
                <w:rFonts w:ascii="Arial" w:hAnsi="Arial"/>
                <w:sz w:val="18"/>
              </w:rPr>
            </w:pPr>
            <w:ins w:id="114" w:author="Laurent Noel" w:date="2024-05-07T11:01:00Z">
              <w:r w:rsidRPr="00A94C34">
                <w:rPr>
                  <w:rFonts w:ascii="Arial" w:hAnsi="Arial"/>
                  <w:sz w:val="18"/>
                </w:rPr>
                <w:t>20 (</w:t>
              </w:r>
              <w:proofErr w:type="spellStart"/>
              <w:r w:rsidRPr="00A94C34">
                <w:rPr>
                  <w:rFonts w:ascii="Arial" w:hAnsi="Arial"/>
                  <w:sz w:val="18"/>
                </w:rPr>
                <w:t>RB</w:t>
              </w:r>
              <w:r w:rsidRPr="00A94C34">
                <w:rPr>
                  <w:rFonts w:ascii="Arial" w:hAnsi="Arial"/>
                  <w:sz w:val="18"/>
                  <w:vertAlign w:val="subscript"/>
                </w:rPr>
                <w:t>start</w:t>
              </w:r>
              <w:proofErr w:type="spellEnd"/>
              <w:r w:rsidRPr="00A94C34">
                <w:rPr>
                  <w:rFonts w:ascii="Arial" w:hAnsi="Arial"/>
                  <w:sz w:val="18"/>
                </w:rPr>
                <w:t xml:space="preserve"> = 0)</w:t>
              </w:r>
            </w:ins>
          </w:p>
        </w:tc>
        <w:tc>
          <w:tcPr>
            <w:tcW w:w="464" w:type="pct"/>
            <w:tcBorders>
              <w:top w:val="single" w:sz="4" w:space="0" w:color="auto"/>
              <w:left w:val="single" w:sz="4" w:space="0" w:color="auto"/>
              <w:bottom w:val="single" w:sz="4" w:space="0" w:color="auto"/>
              <w:right w:val="single" w:sz="4" w:space="0" w:color="auto"/>
            </w:tcBorders>
            <w:vAlign w:val="center"/>
            <w:tcPrChange w:id="115" w:author="Laurent Noel" w:date="2024-05-10T00:31:00Z" w16du:dateUtc="2024-05-10T04:31:00Z">
              <w:tcPr>
                <w:tcW w:w="480" w:type="pct"/>
                <w:tcBorders>
                  <w:top w:val="single" w:sz="4" w:space="0" w:color="auto"/>
                  <w:left w:val="single" w:sz="4" w:space="0" w:color="auto"/>
                  <w:bottom w:val="single" w:sz="4" w:space="0" w:color="auto"/>
                  <w:right w:val="single" w:sz="4" w:space="0" w:color="auto"/>
                </w:tcBorders>
                <w:vAlign w:val="center"/>
              </w:tcPr>
            </w:tcPrChange>
          </w:tcPr>
          <w:p w14:paraId="60FA6A1A" w14:textId="64CEBDED" w:rsidR="00391C23" w:rsidDel="00A02237" w:rsidRDefault="00A02237">
            <w:pPr>
              <w:keepNext/>
              <w:keepLines/>
              <w:spacing w:after="0"/>
              <w:jc w:val="center"/>
              <w:rPr>
                <w:ins w:id="116" w:author="Antti Immonen" w:date="2024-05-08T09:38:00Z"/>
                <w:del w:id="117" w:author="Laurent Noel" w:date="2024-05-10T00:30:00Z" w16du:dateUtc="2024-05-10T04:30:00Z"/>
                <w:rFonts w:ascii="Arial" w:hAnsi="Arial"/>
                <w:b/>
                <w:bCs/>
                <w:sz w:val="18"/>
                <w:vertAlign w:val="superscript"/>
              </w:rPr>
            </w:pPr>
            <w:ins w:id="118" w:author="Laurent Noel" w:date="2024-05-10T00:30:00Z" w16du:dateUtc="2024-05-10T04:30:00Z">
              <w:r>
                <w:rPr>
                  <w:rFonts w:ascii="Arial" w:eastAsiaTheme="minorEastAsia" w:hAnsi="Arial"/>
                  <w:sz w:val="18"/>
                  <w:lang w:eastAsia="ko-KR"/>
                </w:rPr>
                <w:t>5.6</w:t>
              </w:r>
            </w:ins>
            <w:ins w:id="119" w:author="Laurent Noel" w:date="2024-05-07T11:34:00Z">
              <w:r w:rsidR="004F77CA">
                <w:rPr>
                  <w:rFonts w:ascii="Arial" w:hAnsi="Arial"/>
                  <w:b/>
                  <w:bCs/>
                  <w:sz w:val="18"/>
                  <w:vertAlign w:val="superscript"/>
                </w:rPr>
                <w:t xml:space="preserve"> 3</w:t>
              </w:r>
            </w:ins>
          </w:p>
          <w:p w14:paraId="4BC8B634" w14:textId="7A34EB0D" w:rsidR="00CD1D48" w:rsidDel="00A02237" w:rsidRDefault="00467EEB">
            <w:pPr>
              <w:keepNext/>
              <w:keepLines/>
              <w:spacing w:after="0"/>
              <w:jc w:val="center"/>
              <w:rPr>
                <w:ins w:id="120" w:author="Pushp Trikha" w:date="2024-05-08T08:22:00Z"/>
                <w:del w:id="121" w:author="Laurent Noel" w:date="2024-05-10T00:30:00Z" w16du:dateUtc="2024-05-10T04:30:00Z"/>
                <w:rFonts w:ascii="Arial" w:eastAsiaTheme="minorEastAsia" w:hAnsi="Arial"/>
                <w:sz w:val="18"/>
                <w:vertAlign w:val="superscript"/>
                <w:lang w:eastAsia="ko-KR"/>
              </w:rPr>
            </w:pPr>
            <w:ins w:id="122" w:author="Antti Immonen" w:date="2024-05-08T09:38:00Z">
              <w:del w:id="123" w:author="Laurent Noel" w:date="2024-05-10T00:30:00Z" w16du:dateUtc="2024-05-10T04:30:00Z">
                <w:r w:rsidDel="00A02237">
                  <w:rPr>
                    <w:rFonts w:ascii="Arial" w:eastAsiaTheme="minorEastAsia" w:hAnsi="Arial"/>
                    <w:sz w:val="18"/>
                    <w:lang w:eastAsia="ko-KR"/>
                  </w:rPr>
                  <w:delText>[6.6]</w:delText>
                </w:r>
                <w:r w:rsidDel="00A02237">
                  <w:rPr>
                    <w:rFonts w:ascii="Arial" w:eastAsiaTheme="minorEastAsia" w:hAnsi="Arial"/>
                    <w:sz w:val="18"/>
                    <w:vertAlign w:val="superscript"/>
                    <w:lang w:eastAsia="ko-KR"/>
                  </w:rPr>
                  <w:delText>3</w:delText>
                </w:r>
              </w:del>
            </w:ins>
          </w:p>
          <w:p w14:paraId="59FAF405" w14:textId="437CED78" w:rsidR="00786131" w:rsidRPr="00BB37C2" w:rsidRDefault="00786131" w:rsidP="00A02237">
            <w:pPr>
              <w:keepNext/>
              <w:keepLines/>
              <w:spacing w:after="0"/>
              <w:jc w:val="center"/>
              <w:rPr>
                <w:ins w:id="124" w:author="Laurent Noel" w:date="2024-05-07T11:01:00Z"/>
                <w:rFonts w:ascii="Arial" w:eastAsiaTheme="minorEastAsia" w:hAnsi="Arial"/>
                <w:sz w:val="18"/>
                <w:lang w:eastAsia="ko-KR"/>
              </w:rPr>
            </w:pPr>
            <w:ins w:id="125" w:author="Pushp Trikha" w:date="2024-05-08T08:22:00Z">
              <w:del w:id="126" w:author="Laurent Noel" w:date="2024-05-10T00:30:00Z" w16du:dateUtc="2024-05-10T04:30:00Z">
                <w:r w:rsidDel="00A02237">
                  <w:rPr>
                    <w:rFonts w:ascii="Arial" w:eastAsiaTheme="minorEastAsia" w:hAnsi="Arial"/>
                    <w:sz w:val="18"/>
                    <w:lang w:eastAsia="ko-KR"/>
                  </w:rPr>
                  <w:delText>[7.</w:delText>
                </w:r>
              </w:del>
            </w:ins>
            <w:ins w:id="127" w:author="Pushp Trikha" w:date="2024-05-08T09:00:00Z">
              <w:del w:id="128" w:author="Laurent Noel" w:date="2024-05-10T00:30:00Z" w16du:dateUtc="2024-05-10T04:30:00Z">
                <w:r w:rsidR="00276C11" w:rsidDel="00A02237">
                  <w:rPr>
                    <w:rFonts w:ascii="Arial" w:eastAsiaTheme="minorEastAsia" w:hAnsi="Arial"/>
                    <w:sz w:val="18"/>
                    <w:lang w:eastAsia="ko-KR"/>
                  </w:rPr>
                  <w:delText>0</w:delText>
                </w:r>
              </w:del>
            </w:ins>
            <w:ins w:id="129" w:author="Pushp Trikha" w:date="2024-05-08T08:22:00Z">
              <w:del w:id="130" w:author="Laurent Noel" w:date="2024-05-10T00:30:00Z" w16du:dateUtc="2024-05-10T04:30:00Z">
                <w:r w:rsidDel="00A02237">
                  <w:rPr>
                    <w:rFonts w:ascii="Arial" w:eastAsiaTheme="minorEastAsia" w:hAnsi="Arial"/>
                    <w:sz w:val="18"/>
                    <w:lang w:eastAsia="ko-KR"/>
                  </w:rPr>
                  <w:delText>]</w:delText>
                </w:r>
                <w:r w:rsidDel="00A02237">
                  <w:rPr>
                    <w:rFonts w:ascii="Arial" w:eastAsiaTheme="minorEastAsia" w:hAnsi="Arial"/>
                    <w:sz w:val="18"/>
                    <w:vertAlign w:val="superscript"/>
                    <w:lang w:eastAsia="ko-KR"/>
                  </w:rPr>
                  <w:delText>3</w:delText>
                </w:r>
              </w:del>
            </w:ins>
          </w:p>
        </w:tc>
        <w:tc>
          <w:tcPr>
            <w:tcW w:w="464" w:type="pct"/>
            <w:tcBorders>
              <w:left w:val="single" w:sz="4" w:space="0" w:color="auto"/>
              <w:right w:val="single" w:sz="4" w:space="0" w:color="auto"/>
            </w:tcBorders>
            <w:vAlign w:val="center"/>
            <w:tcPrChange w:id="131" w:author="Laurent Noel" w:date="2024-05-10T00:31:00Z" w16du:dateUtc="2024-05-10T04:31:00Z">
              <w:tcPr>
                <w:tcW w:w="480" w:type="pct"/>
                <w:tcBorders>
                  <w:left w:val="single" w:sz="4" w:space="0" w:color="auto"/>
                  <w:right w:val="single" w:sz="4" w:space="0" w:color="auto"/>
                </w:tcBorders>
              </w:tcPr>
            </w:tcPrChange>
          </w:tcPr>
          <w:p w14:paraId="3A08C916" w14:textId="1E1DB3A3" w:rsidR="00391C23" w:rsidDel="00A02237" w:rsidRDefault="00391C23">
            <w:pPr>
              <w:keepNext/>
              <w:keepLines/>
              <w:spacing w:after="0"/>
              <w:jc w:val="center"/>
              <w:rPr>
                <w:ins w:id="132" w:author="Antti Immonen" w:date="2024-05-08T09:38:00Z"/>
                <w:del w:id="133" w:author="Laurent Noel" w:date="2024-05-10T00:31:00Z" w16du:dateUtc="2024-05-10T04:31:00Z"/>
                <w:rFonts w:ascii="Arial" w:hAnsi="Arial"/>
                <w:b/>
                <w:bCs/>
                <w:sz w:val="18"/>
                <w:vertAlign w:val="superscript"/>
              </w:rPr>
            </w:pPr>
          </w:p>
          <w:p w14:paraId="33168507" w14:textId="1BD4D4B5" w:rsidR="00467EEB" w:rsidDel="00A02237" w:rsidRDefault="00467EEB">
            <w:pPr>
              <w:keepNext/>
              <w:keepLines/>
              <w:spacing w:after="0"/>
              <w:jc w:val="center"/>
              <w:rPr>
                <w:ins w:id="134" w:author="Pushp Trikha" w:date="2024-05-08T08:22:00Z"/>
                <w:del w:id="135" w:author="Laurent Noel" w:date="2024-05-10T00:31:00Z" w16du:dateUtc="2024-05-10T04:31:00Z"/>
                <w:rFonts w:ascii="Arial" w:eastAsiaTheme="minorEastAsia" w:hAnsi="Arial"/>
                <w:sz w:val="18"/>
                <w:vertAlign w:val="superscript"/>
                <w:lang w:eastAsia="ko-KR"/>
              </w:rPr>
            </w:pPr>
            <w:ins w:id="136" w:author="Antti Immonen" w:date="2024-05-08T09:38:00Z">
              <w:del w:id="137" w:author="Laurent Noel" w:date="2024-05-10T00:31:00Z" w16du:dateUtc="2024-05-10T04:31:00Z">
                <w:r w:rsidDel="00A02237">
                  <w:rPr>
                    <w:rFonts w:ascii="Arial" w:eastAsiaTheme="minorEastAsia" w:hAnsi="Arial"/>
                    <w:sz w:val="18"/>
                    <w:lang w:eastAsia="ko-KR"/>
                  </w:rPr>
                  <w:delText>[9.7]</w:delText>
                </w:r>
              </w:del>
              <w:del w:id="138" w:author="Laurent Noel" w:date="2024-05-10T00:30:00Z" w16du:dateUtc="2024-05-10T04:30:00Z">
                <w:r w:rsidR="00E32AC1" w:rsidDel="00A02237">
                  <w:rPr>
                    <w:rFonts w:ascii="Arial" w:eastAsiaTheme="minorEastAsia" w:hAnsi="Arial"/>
                    <w:sz w:val="18"/>
                    <w:vertAlign w:val="superscript"/>
                    <w:lang w:eastAsia="ko-KR"/>
                  </w:rPr>
                  <w:delText>3</w:delText>
                </w:r>
              </w:del>
            </w:ins>
          </w:p>
          <w:p w14:paraId="0B7041C8" w14:textId="782EEB88" w:rsidR="00786131" w:rsidRPr="00BB37C2" w:rsidRDefault="00A02237" w:rsidP="00A02237">
            <w:pPr>
              <w:keepNext/>
              <w:keepLines/>
              <w:spacing w:after="0"/>
              <w:jc w:val="center"/>
              <w:rPr>
                <w:ins w:id="139" w:author="Laurent Noel" w:date="2024-05-07T11:01:00Z"/>
                <w:rFonts w:ascii="Arial" w:eastAsiaTheme="minorEastAsia" w:hAnsi="Arial"/>
                <w:sz w:val="18"/>
                <w:lang w:eastAsia="ko-KR"/>
              </w:rPr>
            </w:pPr>
            <w:ins w:id="140" w:author="Laurent Noel" w:date="2024-05-10T00:30:00Z" w16du:dateUtc="2024-05-10T04:30:00Z">
              <w:r>
                <w:rPr>
                  <w:rFonts w:ascii="Arial" w:eastAsiaTheme="minorEastAsia" w:hAnsi="Arial"/>
                  <w:sz w:val="18"/>
                  <w:lang w:eastAsia="ko-KR"/>
                </w:rPr>
                <w:t>7.7</w:t>
              </w:r>
            </w:ins>
            <w:ins w:id="141" w:author="Pushp Trikha" w:date="2024-05-08T09:00:00Z">
              <w:del w:id="142" w:author="Laurent Noel" w:date="2024-05-10T00:30:00Z" w16du:dateUtc="2024-05-10T04:30:00Z">
                <w:r w:rsidR="00276C11" w:rsidDel="00A02237">
                  <w:rPr>
                    <w:rFonts w:ascii="Arial" w:eastAsiaTheme="minorEastAsia" w:hAnsi="Arial"/>
                    <w:sz w:val="18"/>
                    <w:lang w:eastAsia="ko-KR"/>
                  </w:rPr>
                  <w:delText>8.4</w:delText>
                </w:r>
              </w:del>
            </w:ins>
            <w:ins w:id="143" w:author="Pushp Trikha" w:date="2024-05-08T08:22:00Z">
              <w:r w:rsidR="00786131">
                <w:rPr>
                  <w:rFonts w:ascii="Arial" w:eastAsiaTheme="minorEastAsia" w:hAnsi="Arial"/>
                  <w:sz w:val="18"/>
                  <w:vertAlign w:val="superscript"/>
                  <w:lang w:eastAsia="ko-KR"/>
                </w:rPr>
                <w:t>3</w:t>
              </w:r>
            </w:ins>
          </w:p>
        </w:tc>
        <w:tc>
          <w:tcPr>
            <w:tcW w:w="931" w:type="pct"/>
            <w:tcBorders>
              <w:left w:val="single" w:sz="4" w:space="0" w:color="auto"/>
              <w:right w:val="single" w:sz="4" w:space="0" w:color="auto"/>
            </w:tcBorders>
            <w:vAlign w:val="center"/>
            <w:tcPrChange w:id="144" w:author="Laurent Noel" w:date="2024-05-10T00:31:00Z" w16du:dateUtc="2024-05-10T04:31:00Z">
              <w:tcPr>
                <w:tcW w:w="462" w:type="pct"/>
                <w:gridSpan w:val="2"/>
                <w:tcBorders>
                  <w:left w:val="single" w:sz="4" w:space="0" w:color="auto"/>
                  <w:right w:val="single" w:sz="4" w:space="0" w:color="auto"/>
                </w:tcBorders>
                <w:vAlign w:val="center"/>
              </w:tcPr>
            </w:tcPrChange>
          </w:tcPr>
          <w:p w14:paraId="6C984096" w14:textId="77777777" w:rsidR="00391C23" w:rsidRPr="00A94C34" w:rsidRDefault="00391C23" w:rsidP="008D3A6A">
            <w:pPr>
              <w:keepNext/>
              <w:keepLines/>
              <w:spacing w:after="0"/>
              <w:jc w:val="center"/>
              <w:rPr>
                <w:ins w:id="145" w:author="Laurent Noel" w:date="2024-05-07T11:01:00Z"/>
                <w:rFonts w:ascii="Arial" w:hAnsi="Arial"/>
                <w:sz w:val="18"/>
              </w:rPr>
            </w:pPr>
            <w:ins w:id="146" w:author="Laurent Noel" w:date="2024-05-07T11:01:00Z">
              <w:r w:rsidRPr="00A94C34">
                <w:rPr>
                  <w:rFonts w:ascii="Arial" w:hAnsi="Arial"/>
                  <w:sz w:val="18"/>
                </w:rPr>
                <w:t>FDD</w:t>
              </w:r>
            </w:ins>
          </w:p>
        </w:tc>
      </w:tr>
      <w:tr w:rsidR="00391C23" w:rsidRPr="002F797A" w14:paraId="559ED625" w14:textId="77777777" w:rsidTr="00391C23">
        <w:trPr>
          <w:trHeight w:val="628"/>
          <w:jc w:val="center"/>
          <w:ins w:id="147" w:author="Laurent Noel" w:date="2024-05-07T11:01:00Z"/>
          <w:trPrChange w:id="148" w:author="Laurent Noel" w:date="2024-05-07T11:04:00Z">
            <w:trPr>
              <w:gridAfter w:val="0"/>
              <w:wAfter w:w="15" w:type="pct"/>
              <w:trHeight w:val="20"/>
              <w:jc w:val="center"/>
            </w:trPr>
          </w:trPrChange>
        </w:trPr>
        <w:tc>
          <w:tcPr>
            <w:tcW w:w="5000" w:type="pct"/>
            <w:gridSpan w:val="7"/>
            <w:tcBorders>
              <w:left w:val="single" w:sz="4" w:space="0" w:color="auto"/>
              <w:right w:val="single" w:sz="4" w:space="0" w:color="auto"/>
            </w:tcBorders>
            <w:tcPrChange w:id="149" w:author="Laurent Noel" w:date="2024-05-07T11:04:00Z">
              <w:tcPr>
                <w:tcW w:w="4985" w:type="pct"/>
                <w:gridSpan w:val="8"/>
                <w:tcBorders>
                  <w:left w:val="single" w:sz="4" w:space="0" w:color="auto"/>
                  <w:right w:val="single" w:sz="4" w:space="0" w:color="auto"/>
                </w:tcBorders>
              </w:tcPr>
            </w:tcPrChange>
          </w:tcPr>
          <w:p w14:paraId="2666EB09" w14:textId="280AC007" w:rsidR="00391C23" w:rsidRPr="00A94C34" w:rsidRDefault="00391C23" w:rsidP="008D3A6A">
            <w:pPr>
              <w:keepNext/>
              <w:keepLines/>
              <w:spacing w:after="0"/>
              <w:rPr>
                <w:ins w:id="150" w:author="Laurent Noel" w:date="2024-05-07T11:01:00Z"/>
                <w:rFonts w:ascii="Arial" w:hAnsi="Arial"/>
                <w:sz w:val="18"/>
              </w:rPr>
            </w:pPr>
            <w:ins w:id="151" w:author="Laurent Noel" w:date="2024-05-07T11:01:00Z">
              <w:r w:rsidRPr="00A94C34">
                <w:rPr>
                  <w:rFonts w:ascii="Arial" w:hAnsi="Arial"/>
                  <w:sz w:val="18"/>
                </w:rPr>
                <w:t xml:space="preserve">NOTE </w:t>
              </w:r>
            </w:ins>
            <w:ins w:id="152" w:author="Laurent Noel" w:date="2024-05-07T11:02:00Z">
              <w:r>
                <w:rPr>
                  <w:rFonts w:ascii="Arial" w:hAnsi="Arial"/>
                  <w:sz w:val="18"/>
                </w:rPr>
                <w:t>1</w:t>
              </w:r>
            </w:ins>
            <w:ins w:id="153" w:author="Laurent Noel" w:date="2024-05-07T11:01:00Z">
              <w:r w:rsidRPr="00A94C34">
                <w:rPr>
                  <w:rFonts w:ascii="Arial" w:hAnsi="Arial"/>
                  <w:sz w:val="18"/>
                </w:rPr>
                <w:t xml:space="preserve">: Applicable to UE supporting PC2 with single Tx. </w:t>
              </w:r>
            </w:ins>
          </w:p>
          <w:p w14:paraId="55538226" w14:textId="65842749" w:rsidR="00391C23" w:rsidRPr="00A94C34" w:rsidRDefault="00391C23" w:rsidP="008D3A6A">
            <w:pPr>
              <w:keepNext/>
              <w:keepLines/>
              <w:spacing w:after="0"/>
              <w:rPr>
                <w:ins w:id="154" w:author="Laurent Noel" w:date="2024-05-07T11:01:00Z"/>
                <w:rFonts w:ascii="Arial" w:hAnsi="Arial"/>
                <w:sz w:val="18"/>
              </w:rPr>
            </w:pPr>
            <w:ins w:id="155" w:author="Laurent Noel" w:date="2024-05-07T11:01:00Z">
              <w:r w:rsidRPr="00A94C34">
                <w:rPr>
                  <w:rFonts w:ascii="Arial" w:hAnsi="Arial"/>
                  <w:sz w:val="18"/>
                </w:rPr>
                <w:t xml:space="preserve">NOTE </w:t>
              </w:r>
            </w:ins>
            <w:ins w:id="156" w:author="Laurent Noel" w:date="2024-05-07T11:03:00Z">
              <w:r>
                <w:rPr>
                  <w:rFonts w:ascii="Arial" w:hAnsi="Arial"/>
                  <w:sz w:val="18"/>
                </w:rPr>
                <w:t>2</w:t>
              </w:r>
            </w:ins>
            <w:ins w:id="157" w:author="Laurent Noel" w:date="2024-05-07T11:01:00Z">
              <w:r w:rsidRPr="00A94C34">
                <w:rPr>
                  <w:rFonts w:ascii="Arial" w:hAnsi="Arial"/>
                  <w:sz w:val="18"/>
                </w:rPr>
                <w:t>: Applicable to UE supporting PC2 with dual Tx.</w:t>
              </w:r>
            </w:ins>
          </w:p>
          <w:p w14:paraId="7FB4C963" w14:textId="4D537E72" w:rsidR="00391C23" w:rsidRPr="00A94C34" w:rsidRDefault="00391C23" w:rsidP="008D3A6A">
            <w:pPr>
              <w:keepNext/>
              <w:keepLines/>
              <w:spacing w:after="0"/>
              <w:rPr>
                <w:ins w:id="158" w:author="Laurent Noel" w:date="2024-05-07T11:01:00Z"/>
                <w:rFonts w:ascii="Arial" w:hAnsi="Arial"/>
                <w:sz w:val="18"/>
              </w:rPr>
            </w:pPr>
            <w:ins w:id="159" w:author="Laurent Noel" w:date="2024-05-07T11:01:00Z">
              <w:r w:rsidRPr="00A94C34">
                <w:rPr>
                  <w:rFonts w:ascii="Arial" w:hAnsi="Arial"/>
                  <w:sz w:val="18"/>
                </w:rPr>
                <w:t xml:space="preserve">NOTE </w:t>
              </w:r>
            </w:ins>
            <w:ins w:id="160" w:author="Laurent Noel" w:date="2024-05-07T11:03:00Z">
              <w:r>
                <w:rPr>
                  <w:rFonts w:ascii="Arial" w:hAnsi="Arial"/>
                  <w:sz w:val="18"/>
                </w:rPr>
                <w:t>3</w:t>
              </w:r>
            </w:ins>
            <w:ins w:id="161" w:author="Laurent Noel" w:date="2024-05-07T11:01:00Z">
              <w:r w:rsidRPr="00A94C34">
                <w:rPr>
                  <w:rFonts w:ascii="Arial" w:hAnsi="Arial"/>
                  <w:sz w:val="18"/>
                </w:rPr>
                <w:t xml:space="preserve">: Applicable only to BCS 4 and 5 and </w:t>
              </w:r>
            </w:ins>
            <w:ins w:id="162" w:author="Laurent Noel" w:date="2024-05-07T11:04:00Z">
              <w:r>
                <w:rPr>
                  <w:rFonts w:ascii="Arial" w:hAnsi="Arial"/>
                  <w:sz w:val="18"/>
                </w:rPr>
                <w:t xml:space="preserve">for </w:t>
              </w:r>
            </w:ins>
            <w:ins w:id="163" w:author="Laurent Noel" w:date="2024-05-07T11:01:00Z">
              <w:r w:rsidRPr="00A94C34">
                <w:rPr>
                  <w:rFonts w:ascii="Arial" w:hAnsi="Arial"/>
                  <w:sz w:val="18"/>
                </w:rPr>
                <w:t xml:space="preserve">UEs supporting the optional symmetrical UL/DL </w:t>
              </w:r>
            </w:ins>
            <w:ins w:id="164" w:author="Laurent Noel" w:date="2024-05-07T11:18:00Z">
              <w:r w:rsidR="009156F9">
                <w:rPr>
                  <w:rFonts w:ascii="Arial" w:hAnsi="Arial"/>
                  <w:sz w:val="18"/>
                </w:rPr>
                <w:t xml:space="preserve">channel </w:t>
              </w:r>
            </w:ins>
            <w:ins w:id="165" w:author="Laurent Noel" w:date="2024-05-07T11:01:00Z">
              <w:r w:rsidRPr="00A94C34">
                <w:rPr>
                  <w:rFonts w:ascii="Arial" w:hAnsi="Arial"/>
                  <w:sz w:val="18"/>
                </w:rPr>
                <w:t>bandwidths.</w:t>
              </w:r>
            </w:ins>
          </w:p>
        </w:tc>
      </w:tr>
    </w:tbl>
    <w:p w14:paraId="662C8B42" w14:textId="77777777" w:rsidR="00391C23" w:rsidRDefault="00391C23" w:rsidP="00782E84"/>
    <w:p w14:paraId="2666B987" w14:textId="77777777" w:rsidR="00782E84" w:rsidRPr="00A1115A" w:rsidRDefault="00782E84" w:rsidP="00782E84">
      <w:pPr>
        <w:pStyle w:val="Heading4"/>
      </w:pPr>
      <w:r w:rsidRPr="00A1115A">
        <w:t>7.3A.2.2</w:t>
      </w:r>
      <w:r w:rsidRPr="00A1115A">
        <w:tab/>
        <w:t>Reference sensitivity power level for Intra-band non-contiguous CA</w:t>
      </w:r>
    </w:p>
    <w:p w14:paraId="1F594600" w14:textId="77777777" w:rsidR="000C3813" w:rsidRPr="000C3813" w:rsidRDefault="000C3813" w:rsidP="000C3813">
      <w:pPr>
        <w:overflowPunct w:val="0"/>
        <w:autoSpaceDE w:val="0"/>
        <w:autoSpaceDN w:val="0"/>
        <w:adjustRightInd w:val="0"/>
        <w:textAlignment w:val="baseline"/>
        <w:rPr>
          <w:rFonts w:eastAsia="Times New Roman"/>
          <w:lang w:val="en-US" w:eastAsia="en-GB"/>
        </w:rPr>
      </w:pPr>
      <w:r w:rsidRPr="000C3813">
        <w:rPr>
          <w:rFonts w:eastAsia="Times New Roman"/>
          <w:lang w:val="en-US" w:eastAsia="en-GB"/>
        </w:rPr>
        <w:t>For intra-band non-contiguous carrier aggregation</w:t>
      </w:r>
      <w:r w:rsidRPr="000C3813">
        <w:rPr>
          <w:rFonts w:eastAsia="Times New Roman"/>
          <w:lang w:eastAsia="en-GB"/>
        </w:rPr>
        <w:t xml:space="preserve"> with </w:t>
      </w:r>
      <w:r w:rsidRPr="000C3813">
        <w:rPr>
          <w:rFonts w:eastAsia="Times New Roman"/>
          <w:lang w:val="en-US" w:eastAsia="en-GB"/>
        </w:rPr>
        <w:t xml:space="preserve">one uplink carrier and two or more downlink sub-blocks, throughput of each downlink component carrier shall be ≥ 95% of the maximum throughput of the reference measurement channels as specified in Annexes A.2.2 and A.3.2 (with one sided dynamic OCNG Pattern OP.1 FDD/TDD for the DL-signal as described in Annex A.5.1.1/A.5.2.1) and parameters specified in Table 7.3.2-1a, Table 7.3.2-1b, Table 7.3.2-2, and Table 7.3A.2.2-1 with the reference sensitivity power level increased by </w:t>
      </w:r>
      <w:r w:rsidRPr="000C3813">
        <w:rPr>
          <w:rFonts w:eastAsia="Times New Roman" w:cs="Arial"/>
          <w:lang w:eastAsia="en-GB"/>
        </w:rPr>
        <w:t>Δ</w:t>
      </w:r>
      <w:r w:rsidRPr="000C3813">
        <w:rPr>
          <w:rFonts w:eastAsia="Times New Roman"/>
          <w:lang w:val="en-US" w:eastAsia="en-GB"/>
        </w:rPr>
        <w:t>R</w:t>
      </w:r>
      <w:r w:rsidRPr="000C3813">
        <w:rPr>
          <w:rFonts w:eastAsia="Times New Roman"/>
          <w:sz w:val="13"/>
          <w:szCs w:val="13"/>
          <w:lang w:val="en-US" w:eastAsia="en-GB"/>
        </w:rPr>
        <w:t xml:space="preserve">IBNC </w:t>
      </w:r>
      <w:r w:rsidRPr="000C3813">
        <w:rPr>
          <w:rFonts w:eastAsia="Times New Roman"/>
          <w:lang w:val="en-US" w:eastAsia="en-GB"/>
        </w:rPr>
        <w:t xml:space="preserve"> given in Table 7.3A.2.2-1 for the SCC(s). </w:t>
      </w:r>
    </w:p>
    <w:p w14:paraId="3EDF4285" w14:textId="015B7D42" w:rsidR="000C3813" w:rsidRPr="000C3813" w:rsidRDefault="000C3813" w:rsidP="000C3813">
      <w:pPr>
        <w:overflowPunct w:val="0"/>
        <w:autoSpaceDE w:val="0"/>
        <w:autoSpaceDN w:val="0"/>
        <w:adjustRightInd w:val="0"/>
        <w:textAlignment w:val="baseline"/>
        <w:rPr>
          <w:rFonts w:eastAsia="Times New Roman"/>
          <w:lang w:val="en-US" w:eastAsia="en-GB"/>
        </w:rPr>
      </w:pPr>
      <w:r w:rsidRPr="000C3813">
        <w:rPr>
          <w:rFonts w:eastAsia="Times New Roman"/>
          <w:lang w:val="en-US" w:eastAsia="en-GB"/>
        </w:rPr>
        <w:lastRenderedPageBreak/>
        <w:t xml:space="preserve">For aggregation of two or more downlink FDD carriers with one uplink carrier the reference sensitivity is defined only for the specific uplink and downlink test points which are specified in Table 7.3A.2.2-1. </w:t>
      </w:r>
      <w:ins w:id="166" w:author="Laurent Noel" w:date="2024-05-07T11:27:00Z">
        <w:r>
          <w:t xml:space="preserve">For power class 2, </w:t>
        </w:r>
        <w:r w:rsidRPr="007833CE">
          <w:rPr>
            <w:rFonts w:eastAsia="Times New Roman"/>
            <w:lang w:eastAsia="en-GB"/>
          </w:rPr>
          <w:t xml:space="preserve">the reference sensitivity power level </w:t>
        </w:r>
        <w:r>
          <w:rPr>
            <w:rFonts w:eastAsia="Times New Roman"/>
            <w:lang w:eastAsia="en-GB"/>
          </w:rPr>
          <w:t xml:space="preserve">is </w:t>
        </w:r>
        <w:r w:rsidRPr="007833CE">
          <w:rPr>
            <w:rFonts w:eastAsia="Times New Roman"/>
            <w:lang w:eastAsia="en-GB"/>
          </w:rPr>
          <w:t>increased by ΔR</w:t>
        </w:r>
        <w:r w:rsidRPr="007833CE">
          <w:rPr>
            <w:rFonts w:eastAsia="Times New Roman"/>
            <w:vertAlign w:val="subscript"/>
            <w:lang w:eastAsia="en-GB"/>
          </w:rPr>
          <w:t>IB</w:t>
        </w:r>
        <w:r>
          <w:rPr>
            <w:rFonts w:eastAsia="Times New Roman"/>
            <w:vertAlign w:val="subscript"/>
            <w:lang w:eastAsia="en-GB"/>
          </w:rPr>
          <w:t>N</w:t>
        </w:r>
        <w:r w:rsidRPr="007833CE">
          <w:rPr>
            <w:rFonts w:eastAsia="Times New Roman"/>
            <w:vertAlign w:val="subscript"/>
            <w:lang w:eastAsia="en-GB"/>
          </w:rPr>
          <w:t>C</w:t>
        </w:r>
        <w:r>
          <w:rPr>
            <w:rFonts w:eastAsia="Times New Roman"/>
            <w:lang w:eastAsia="en-GB"/>
          </w:rPr>
          <w:t xml:space="preserve"> for specific </w:t>
        </w:r>
        <w:r w:rsidRPr="007833CE">
          <w:rPr>
            <w:rFonts w:eastAsia="Times New Roman"/>
            <w:lang w:eastAsia="en-GB"/>
          </w:rPr>
          <w:t xml:space="preserve">uplink and downlink test points which are specified in Table </w:t>
        </w:r>
        <w:r w:rsidRPr="001C6185">
          <w:rPr>
            <w:rFonts w:eastAsia="Times New Roman"/>
            <w:lang w:eastAsia="en-GB"/>
          </w:rPr>
          <w:t>7.3A.2.</w:t>
        </w:r>
      </w:ins>
      <w:ins w:id="167" w:author="Laurent Noel" w:date="2024-05-07T11:28:00Z">
        <w:r>
          <w:rPr>
            <w:rFonts w:eastAsia="Times New Roman"/>
            <w:lang w:eastAsia="en-GB"/>
          </w:rPr>
          <w:t>2</w:t>
        </w:r>
      </w:ins>
      <w:ins w:id="168" w:author="Laurent Noel" w:date="2024-05-07T11:27:00Z">
        <w:r w:rsidRPr="001C6185">
          <w:rPr>
            <w:rFonts w:eastAsia="Times New Roman"/>
            <w:lang w:eastAsia="en-GB"/>
          </w:rPr>
          <w:t>-</w:t>
        </w:r>
      </w:ins>
      <w:ins w:id="169" w:author="Laurent Noel" w:date="2024-05-07T11:28:00Z">
        <w:r>
          <w:rPr>
            <w:rFonts w:eastAsia="Times New Roman"/>
            <w:lang w:eastAsia="en-GB"/>
          </w:rPr>
          <w:t>1a</w:t>
        </w:r>
      </w:ins>
      <w:ins w:id="170" w:author="Laurent Noel" w:date="2024-05-07T11:27:00Z">
        <w:r>
          <w:rPr>
            <w:rFonts w:eastAsia="Times New Roman"/>
            <w:lang w:eastAsia="en-GB"/>
          </w:rPr>
          <w:t>.</w:t>
        </w:r>
      </w:ins>
      <w:del w:id="171" w:author="Laurent Noel" w:date="2024-05-07T11:24:00Z">
        <w:r w:rsidDel="00A5317B">
          <w:rPr>
            <w:lang w:val="en-US"/>
          </w:rPr>
          <w:delText>.</w:delText>
        </w:r>
      </w:del>
      <w:r>
        <w:rPr>
          <w:lang w:val="en-US"/>
        </w:rPr>
        <w:t xml:space="preserve"> </w:t>
      </w:r>
      <w:r w:rsidRPr="000C3813">
        <w:rPr>
          <w:rFonts w:eastAsia="Times New Roman"/>
          <w:lang w:val="en-US" w:eastAsia="en-GB"/>
        </w:rPr>
        <w:t>The requirements apply with all downlink carriers active. Unless given by Table 7.3.2-4, the reference sensitivity requirements shall be verified with the network signaling value NS_01 (Table 6.2.3.1-1) configured.</w:t>
      </w:r>
    </w:p>
    <w:p w14:paraId="1607BDF6" w14:textId="77777777" w:rsidR="000C3813" w:rsidRPr="000C3813" w:rsidRDefault="000C3813" w:rsidP="000C3813">
      <w:pPr>
        <w:keepNext/>
        <w:keepLines/>
        <w:overflowPunct w:val="0"/>
        <w:autoSpaceDE w:val="0"/>
        <w:autoSpaceDN w:val="0"/>
        <w:adjustRightInd w:val="0"/>
        <w:spacing w:before="60"/>
        <w:jc w:val="center"/>
        <w:textAlignment w:val="baseline"/>
        <w:rPr>
          <w:rFonts w:ascii="Arial" w:eastAsia="Times New Roman" w:hAnsi="Arial"/>
          <w:b/>
          <w:lang w:eastAsia="en-GB"/>
        </w:rPr>
      </w:pPr>
      <w:r w:rsidRPr="000C3813">
        <w:rPr>
          <w:rFonts w:ascii="Arial" w:eastAsia="Times New Roman" w:hAnsi="Arial"/>
          <w:b/>
          <w:lang w:eastAsia="en-GB"/>
        </w:rPr>
        <w:lastRenderedPageBreak/>
        <w:t>Table 7.3A.2.2-1:</w:t>
      </w:r>
      <w:r w:rsidRPr="000C3813">
        <w:rPr>
          <w:rFonts w:ascii="Arial" w:eastAsia="Times New Roman" w:hAnsi="Arial"/>
          <w:b/>
          <w:lang w:val="en-US" w:eastAsia="en-GB"/>
        </w:rPr>
        <w:t xml:space="preserve"> Intra-band non-contiguous CA with one uplink configuration for reference sensitivity in FDD bands.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6"/>
        <w:gridCol w:w="1146"/>
        <w:gridCol w:w="2244"/>
        <w:gridCol w:w="1926"/>
        <w:gridCol w:w="1242"/>
        <w:gridCol w:w="836"/>
        <w:gridCol w:w="869"/>
      </w:tblGrid>
      <w:tr w:rsidR="000C3813" w:rsidRPr="000C3813" w14:paraId="3B271DD8" w14:textId="77777777" w:rsidTr="002215F0">
        <w:trPr>
          <w:trHeight w:val="187"/>
          <w:jc w:val="center"/>
        </w:trPr>
        <w:tc>
          <w:tcPr>
            <w:tcW w:w="709" w:type="pct"/>
            <w:tcBorders>
              <w:top w:val="single" w:sz="4" w:space="0" w:color="auto"/>
              <w:left w:val="single" w:sz="4" w:space="0" w:color="auto"/>
              <w:bottom w:val="single" w:sz="4" w:space="0" w:color="auto"/>
              <w:right w:val="single" w:sz="4" w:space="0" w:color="auto"/>
            </w:tcBorders>
            <w:hideMark/>
          </w:tcPr>
          <w:p w14:paraId="420F5172" w14:textId="77777777" w:rsidR="000C3813" w:rsidRPr="000C3813" w:rsidRDefault="000C3813" w:rsidP="000C3813">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sidRPr="000C3813">
              <w:rPr>
                <w:rFonts w:ascii="Arial" w:eastAsia="Times New Roman" w:hAnsi="Arial" w:cs="Arial"/>
                <w:b/>
                <w:sz w:val="18"/>
                <w:lang w:eastAsia="en-GB"/>
              </w:rPr>
              <w:t>CA configuration</w:t>
            </w:r>
          </w:p>
        </w:tc>
        <w:tc>
          <w:tcPr>
            <w:tcW w:w="595" w:type="pct"/>
            <w:tcBorders>
              <w:top w:val="single" w:sz="4" w:space="0" w:color="auto"/>
              <w:left w:val="single" w:sz="4" w:space="0" w:color="auto"/>
              <w:bottom w:val="single" w:sz="4" w:space="0" w:color="auto"/>
              <w:right w:val="single" w:sz="4" w:space="0" w:color="auto"/>
            </w:tcBorders>
            <w:hideMark/>
          </w:tcPr>
          <w:p w14:paraId="60B45C67" w14:textId="77777777" w:rsidR="000C3813" w:rsidRPr="000C3813" w:rsidRDefault="000C3813" w:rsidP="000C3813">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sidRPr="000C3813">
              <w:rPr>
                <w:rFonts w:ascii="Arial" w:eastAsia="Times New Roman" w:hAnsi="Arial" w:cs="Arial"/>
                <w:b/>
                <w:sz w:val="18"/>
                <w:lang w:eastAsia="en-GB"/>
              </w:rPr>
              <w:t>SCS</w:t>
            </w:r>
          </w:p>
          <w:p w14:paraId="0249BB08" w14:textId="77777777" w:rsidR="000C3813" w:rsidRPr="000C3813" w:rsidRDefault="000C3813" w:rsidP="000C3813">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sidRPr="000C3813">
              <w:rPr>
                <w:rFonts w:ascii="Arial" w:eastAsia="Times New Roman" w:hAnsi="Arial" w:cs="Arial"/>
                <w:b/>
                <w:sz w:val="18"/>
                <w:lang w:eastAsia="en-GB"/>
              </w:rPr>
              <w:t>(PCC/SCC)</w:t>
            </w:r>
          </w:p>
          <w:p w14:paraId="6198CCB0" w14:textId="77777777" w:rsidR="000C3813" w:rsidRPr="000C3813" w:rsidRDefault="000C3813" w:rsidP="000C3813">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sidRPr="000C3813">
              <w:rPr>
                <w:rFonts w:ascii="Arial" w:eastAsia="Times New Roman" w:hAnsi="Arial" w:cs="Arial"/>
                <w:b/>
                <w:sz w:val="18"/>
                <w:lang w:eastAsia="en-GB"/>
              </w:rPr>
              <w:t>(kHz)</w:t>
            </w:r>
          </w:p>
        </w:tc>
        <w:tc>
          <w:tcPr>
            <w:tcW w:w="1166" w:type="pct"/>
            <w:tcBorders>
              <w:top w:val="single" w:sz="4" w:space="0" w:color="auto"/>
              <w:left w:val="single" w:sz="4" w:space="0" w:color="auto"/>
              <w:bottom w:val="single" w:sz="4" w:space="0" w:color="auto"/>
              <w:right w:val="single" w:sz="4" w:space="0" w:color="auto"/>
            </w:tcBorders>
            <w:hideMark/>
          </w:tcPr>
          <w:p w14:paraId="3DF17147" w14:textId="77777777" w:rsidR="000C3813" w:rsidRPr="000C3813" w:rsidRDefault="000C3813" w:rsidP="000C3813">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sidRPr="000C3813">
              <w:rPr>
                <w:rFonts w:ascii="Arial" w:eastAsia="Times New Roman" w:hAnsi="Arial" w:cs="Arial"/>
                <w:b/>
                <w:sz w:val="18"/>
                <w:lang w:eastAsia="en-GB"/>
              </w:rPr>
              <w:t>Aggregated channel bandwidth (PCC+SCC)</w:t>
            </w:r>
          </w:p>
        </w:tc>
        <w:tc>
          <w:tcPr>
            <w:tcW w:w="1000" w:type="pct"/>
            <w:tcBorders>
              <w:top w:val="single" w:sz="4" w:space="0" w:color="auto"/>
              <w:left w:val="single" w:sz="4" w:space="0" w:color="auto"/>
              <w:bottom w:val="single" w:sz="4" w:space="0" w:color="auto"/>
              <w:right w:val="single" w:sz="4" w:space="0" w:color="auto"/>
            </w:tcBorders>
            <w:hideMark/>
          </w:tcPr>
          <w:p w14:paraId="72938C81" w14:textId="77777777" w:rsidR="000C3813" w:rsidRPr="000C3813" w:rsidRDefault="000C3813" w:rsidP="000C3813">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proofErr w:type="spellStart"/>
            <w:r w:rsidRPr="000C3813">
              <w:rPr>
                <w:rFonts w:ascii="Arial" w:eastAsia="Times New Roman" w:hAnsi="Arial" w:cs="Arial"/>
                <w:b/>
                <w:sz w:val="18"/>
                <w:lang w:eastAsia="en-GB"/>
              </w:rPr>
              <w:t>W</w:t>
            </w:r>
            <w:r w:rsidRPr="000C3813">
              <w:rPr>
                <w:rFonts w:ascii="Arial" w:eastAsia="Times New Roman" w:hAnsi="Arial" w:cs="Arial"/>
                <w:b/>
                <w:sz w:val="18"/>
                <w:vertAlign w:val="subscript"/>
                <w:lang w:eastAsia="en-GB"/>
              </w:rPr>
              <w:t>gap</w:t>
            </w:r>
            <w:proofErr w:type="spellEnd"/>
            <w:r w:rsidRPr="000C3813">
              <w:rPr>
                <w:rFonts w:ascii="Arial" w:eastAsia="Times New Roman" w:hAnsi="Arial" w:cs="Arial"/>
                <w:b/>
                <w:sz w:val="18"/>
                <w:vertAlign w:val="subscript"/>
                <w:lang w:eastAsia="en-GB"/>
              </w:rPr>
              <w:t xml:space="preserve"> </w:t>
            </w:r>
            <w:r w:rsidRPr="000C3813">
              <w:rPr>
                <w:rFonts w:ascii="Arial" w:eastAsia="Times New Roman" w:hAnsi="Arial" w:cs="Arial"/>
                <w:b/>
                <w:sz w:val="18"/>
                <w:lang w:eastAsia="en-GB"/>
              </w:rPr>
              <w:t>/ [MHz]</w:t>
            </w:r>
          </w:p>
        </w:tc>
        <w:tc>
          <w:tcPr>
            <w:tcW w:w="645" w:type="pct"/>
            <w:tcBorders>
              <w:top w:val="single" w:sz="4" w:space="0" w:color="auto"/>
              <w:left w:val="single" w:sz="4" w:space="0" w:color="auto"/>
              <w:bottom w:val="single" w:sz="4" w:space="0" w:color="auto"/>
              <w:right w:val="single" w:sz="4" w:space="0" w:color="auto"/>
            </w:tcBorders>
            <w:hideMark/>
          </w:tcPr>
          <w:p w14:paraId="2182174B" w14:textId="77777777" w:rsidR="000C3813" w:rsidRPr="000C3813" w:rsidRDefault="000C3813" w:rsidP="000C3813">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sidRPr="000C3813">
              <w:rPr>
                <w:rFonts w:ascii="Arial" w:eastAsia="Times New Roman" w:hAnsi="Arial" w:cs="Arial"/>
                <w:b/>
                <w:sz w:val="18"/>
                <w:lang w:eastAsia="en-GB"/>
              </w:rPr>
              <w:t>UL PCC allocation</w:t>
            </w:r>
          </w:p>
          <w:p w14:paraId="16C4576A" w14:textId="77777777" w:rsidR="000C3813" w:rsidRPr="000C3813" w:rsidRDefault="000C3813" w:rsidP="000C3813">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sidRPr="000C3813">
              <w:rPr>
                <w:rFonts w:ascii="Arial" w:eastAsia="Times New Roman" w:hAnsi="Arial"/>
                <w:b/>
                <w:sz w:val="18"/>
                <w:lang w:eastAsia="en-GB"/>
              </w:rPr>
              <w:t>(L</w:t>
            </w:r>
            <w:r w:rsidRPr="000C3813">
              <w:rPr>
                <w:rFonts w:ascii="Arial" w:eastAsia="Times New Roman" w:hAnsi="Arial"/>
                <w:b/>
                <w:sz w:val="18"/>
                <w:vertAlign w:val="subscript"/>
                <w:lang w:eastAsia="en-GB"/>
              </w:rPr>
              <w:t>CRB</w:t>
            </w:r>
            <w:r w:rsidRPr="000C3813">
              <w:rPr>
                <w:rFonts w:ascii="Arial" w:eastAsia="Times New Roman" w:hAnsi="Arial"/>
                <w:b/>
                <w:sz w:val="18"/>
                <w:lang w:eastAsia="en-GB"/>
              </w:rPr>
              <w:t>)</w:t>
            </w:r>
          </w:p>
        </w:tc>
        <w:tc>
          <w:tcPr>
            <w:tcW w:w="434" w:type="pct"/>
            <w:tcBorders>
              <w:top w:val="single" w:sz="4" w:space="0" w:color="auto"/>
              <w:left w:val="single" w:sz="4" w:space="0" w:color="auto"/>
              <w:bottom w:val="single" w:sz="4" w:space="0" w:color="auto"/>
              <w:right w:val="single" w:sz="4" w:space="0" w:color="auto"/>
            </w:tcBorders>
            <w:hideMark/>
          </w:tcPr>
          <w:p w14:paraId="055A35B5" w14:textId="77777777" w:rsidR="000C3813" w:rsidRPr="000C3813" w:rsidRDefault="000C3813" w:rsidP="000C3813">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sidRPr="000C3813">
              <w:rPr>
                <w:rFonts w:ascii="Arial" w:eastAsia="Times New Roman" w:hAnsi="Arial" w:cs="Arial"/>
                <w:b/>
                <w:sz w:val="18"/>
                <w:lang w:eastAsia="en-GB"/>
              </w:rPr>
              <w:t>ΔR</w:t>
            </w:r>
            <w:r w:rsidRPr="000C3813">
              <w:rPr>
                <w:rFonts w:ascii="Arial" w:eastAsia="Times New Roman" w:hAnsi="Arial" w:cs="Arial"/>
                <w:b/>
                <w:sz w:val="18"/>
                <w:vertAlign w:val="subscript"/>
                <w:lang w:eastAsia="en-GB"/>
              </w:rPr>
              <w:t>IBNC</w:t>
            </w:r>
            <w:r w:rsidRPr="000C3813">
              <w:rPr>
                <w:rFonts w:ascii="Arial" w:eastAsia="Times New Roman" w:hAnsi="Arial" w:cs="Arial"/>
                <w:b/>
                <w:sz w:val="18"/>
                <w:lang w:eastAsia="en-GB"/>
              </w:rPr>
              <w:t xml:space="preserve"> (dB)</w:t>
            </w:r>
          </w:p>
        </w:tc>
        <w:tc>
          <w:tcPr>
            <w:tcW w:w="450" w:type="pct"/>
            <w:tcBorders>
              <w:top w:val="single" w:sz="4" w:space="0" w:color="auto"/>
              <w:left w:val="single" w:sz="4" w:space="0" w:color="auto"/>
              <w:bottom w:val="single" w:sz="4" w:space="0" w:color="auto"/>
              <w:right w:val="single" w:sz="4" w:space="0" w:color="auto"/>
            </w:tcBorders>
            <w:hideMark/>
          </w:tcPr>
          <w:p w14:paraId="70CB1D12" w14:textId="77777777" w:rsidR="000C3813" w:rsidRPr="000C3813" w:rsidRDefault="000C3813" w:rsidP="000C3813">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sidRPr="000C3813">
              <w:rPr>
                <w:rFonts w:ascii="Arial" w:eastAsia="Times New Roman" w:hAnsi="Arial" w:cs="Arial"/>
                <w:b/>
                <w:sz w:val="18"/>
                <w:lang w:eastAsia="en-GB"/>
              </w:rPr>
              <w:t>Duplex mode</w:t>
            </w:r>
          </w:p>
        </w:tc>
      </w:tr>
      <w:tr w:rsidR="000C3813" w:rsidRPr="000C3813" w14:paraId="0A693D67" w14:textId="77777777" w:rsidTr="002215F0">
        <w:trPr>
          <w:trHeight w:val="187"/>
          <w:jc w:val="center"/>
        </w:trPr>
        <w:tc>
          <w:tcPr>
            <w:tcW w:w="709" w:type="pct"/>
            <w:tcBorders>
              <w:top w:val="single" w:sz="4" w:space="0" w:color="auto"/>
              <w:left w:val="single" w:sz="4" w:space="0" w:color="auto"/>
              <w:bottom w:val="nil"/>
              <w:right w:val="single" w:sz="4" w:space="0" w:color="auto"/>
            </w:tcBorders>
            <w:shd w:val="clear" w:color="auto" w:fill="auto"/>
          </w:tcPr>
          <w:p w14:paraId="66B0CD4B" w14:textId="77777777" w:rsidR="000C3813" w:rsidRPr="000C3813" w:rsidRDefault="000C3813" w:rsidP="000C3813">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0C3813">
              <w:rPr>
                <w:rFonts w:ascii="Arial" w:eastAsia="Times New Roman" w:hAnsi="Arial"/>
                <w:sz w:val="18"/>
                <w:lang w:eastAsia="en-GB"/>
              </w:rPr>
              <w:t>CA_n1(2A)</w:t>
            </w:r>
          </w:p>
        </w:tc>
        <w:tc>
          <w:tcPr>
            <w:tcW w:w="595" w:type="pct"/>
            <w:tcBorders>
              <w:top w:val="single" w:sz="4" w:space="0" w:color="auto"/>
              <w:left w:val="single" w:sz="4" w:space="0" w:color="auto"/>
              <w:bottom w:val="nil"/>
              <w:right w:val="single" w:sz="4" w:space="0" w:color="auto"/>
            </w:tcBorders>
            <w:shd w:val="clear" w:color="auto" w:fill="auto"/>
          </w:tcPr>
          <w:p w14:paraId="27C0B0AE" w14:textId="77777777" w:rsidR="000C3813" w:rsidRPr="000C3813" w:rsidRDefault="000C3813" w:rsidP="000C3813">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0C3813">
              <w:rPr>
                <w:rFonts w:ascii="Arial" w:eastAsia="Times New Roman" w:hAnsi="Arial"/>
                <w:sz w:val="18"/>
                <w:lang w:eastAsia="en-GB"/>
              </w:rPr>
              <w:t>15/15</w:t>
            </w:r>
          </w:p>
        </w:tc>
        <w:tc>
          <w:tcPr>
            <w:tcW w:w="1166" w:type="pct"/>
            <w:tcBorders>
              <w:top w:val="single" w:sz="4" w:space="0" w:color="auto"/>
              <w:left w:val="single" w:sz="4" w:space="0" w:color="auto"/>
              <w:bottom w:val="nil"/>
              <w:right w:val="single" w:sz="4" w:space="0" w:color="auto"/>
            </w:tcBorders>
            <w:shd w:val="clear" w:color="auto" w:fill="auto"/>
          </w:tcPr>
          <w:p w14:paraId="2646D569" w14:textId="77777777" w:rsidR="000C3813" w:rsidRPr="000C3813" w:rsidRDefault="000C3813" w:rsidP="000C3813">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0C3813">
              <w:rPr>
                <w:rFonts w:ascii="Arial" w:eastAsia="Times New Roman" w:hAnsi="Arial"/>
                <w:sz w:val="18"/>
                <w:lang w:eastAsia="en-GB"/>
              </w:rPr>
              <w:t>5MHz + 5MHz</w:t>
            </w:r>
          </w:p>
        </w:tc>
        <w:tc>
          <w:tcPr>
            <w:tcW w:w="1000" w:type="pct"/>
            <w:tcBorders>
              <w:top w:val="single" w:sz="4" w:space="0" w:color="auto"/>
              <w:left w:val="single" w:sz="4" w:space="0" w:color="auto"/>
              <w:bottom w:val="single" w:sz="4" w:space="0" w:color="auto"/>
              <w:right w:val="single" w:sz="4" w:space="0" w:color="auto"/>
            </w:tcBorders>
          </w:tcPr>
          <w:p w14:paraId="0675DA97" w14:textId="77777777" w:rsidR="000C3813" w:rsidRPr="000C3813" w:rsidRDefault="000C3813" w:rsidP="000C3813">
            <w:pPr>
              <w:keepNext/>
              <w:keepLines/>
              <w:overflowPunct w:val="0"/>
              <w:autoSpaceDE w:val="0"/>
              <w:autoSpaceDN w:val="0"/>
              <w:adjustRightInd w:val="0"/>
              <w:spacing w:after="0"/>
              <w:jc w:val="center"/>
              <w:textAlignment w:val="baseline"/>
              <w:rPr>
                <w:rFonts w:ascii="Arial" w:eastAsia="Times New Roman" w:hAnsi="Arial" w:cs="Arial"/>
                <w:sz w:val="18"/>
                <w:szCs w:val="18"/>
                <w:lang w:eastAsia="sv-SE"/>
              </w:rPr>
            </w:pPr>
            <w:r w:rsidRPr="000C3813">
              <w:rPr>
                <w:rFonts w:ascii="Arial" w:eastAsia="Times New Roman" w:hAnsi="Arial"/>
                <w:sz w:val="18"/>
                <w:lang w:eastAsia="en-GB"/>
              </w:rPr>
              <w:t xml:space="preserve">0.0 &lt; </w:t>
            </w:r>
            <w:proofErr w:type="spellStart"/>
            <w:r w:rsidRPr="000C3813">
              <w:rPr>
                <w:rFonts w:ascii="Arial" w:eastAsia="Times New Roman" w:hAnsi="Arial"/>
                <w:sz w:val="18"/>
                <w:lang w:eastAsia="en-GB"/>
              </w:rPr>
              <w:t>W</w:t>
            </w:r>
            <w:r w:rsidRPr="000C3813">
              <w:rPr>
                <w:rFonts w:ascii="Arial" w:eastAsia="Times New Roman" w:hAnsi="Arial"/>
                <w:sz w:val="18"/>
                <w:vertAlign w:val="subscript"/>
                <w:lang w:eastAsia="en-GB"/>
              </w:rPr>
              <w:t>gap</w:t>
            </w:r>
            <w:proofErr w:type="spellEnd"/>
            <w:r w:rsidRPr="000C3813">
              <w:rPr>
                <w:rFonts w:ascii="Arial" w:eastAsia="Times New Roman" w:hAnsi="Arial"/>
                <w:sz w:val="18"/>
                <w:lang w:eastAsia="en-GB"/>
              </w:rPr>
              <w:t xml:space="preserve"> ≤ </w:t>
            </w:r>
            <w:r w:rsidRPr="000C3813">
              <w:rPr>
                <w:rFonts w:ascii="Arial" w:eastAsia="SimSun" w:hAnsi="Arial"/>
                <w:sz w:val="18"/>
                <w:lang w:eastAsia="zh-CN"/>
              </w:rPr>
              <w:t>50</w:t>
            </w:r>
            <w:r w:rsidRPr="000C3813">
              <w:rPr>
                <w:rFonts w:ascii="Arial" w:eastAsia="Times New Roman" w:hAnsi="Arial"/>
                <w:sz w:val="18"/>
                <w:lang w:eastAsia="en-GB"/>
              </w:rPr>
              <w:t>.0</w:t>
            </w:r>
          </w:p>
        </w:tc>
        <w:tc>
          <w:tcPr>
            <w:tcW w:w="645" w:type="pct"/>
            <w:tcBorders>
              <w:top w:val="single" w:sz="4" w:space="0" w:color="auto"/>
              <w:left w:val="single" w:sz="4" w:space="0" w:color="auto"/>
              <w:bottom w:val="single" w:sz="4" w:space="0" w:color="auto"/>
              <w:right w:val="single" w:sz="4" w:space="0" w:color="auto"/>
            </w:tcBorders>
          </w:tcPr>
          <w:p w14:paraId="724F843B" w14:textId="77777777" w:rsidR="000C3813" w:rsidRPr="000C3813" w:rsidRDefault="000C3813" w:rsidP="000C3813">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0C3813">
              <w:rPr>
                <w:rFonts w:ascii="Arial" w:eastAsia="Times New Roman" w:hAnsi="Arial"/>
                <w:sz w:val="18"/>
                <w:lang w:eastAsia="en-GB"/>
              </w:rPr>
              <w:t>25</w:t>
            </w:r>
          </w:p>
        </w:tc>
        <w:tc>
          <w:tcPr>
            <w:tcW w:w="434" w:type="pct"/>
            <w:tcBorders>
              <w:top w:val="single" w:sz="4" w:space="0" w:color="auto"/>
              <w:left w:val="single" w:sz="4" w:space="0" w:color="auto"/>
              <w:bottom w:val="single" w:sz="4" w:space="0" w:color="auto"/>
              <w:right w:val="single" w:sz="4" w:space="0" w:color="auto"/>
            </w:tcBorders>
          </w:tcPr>
          <w:p w14:paraId="6F90C02B" w14:textId="77777777" w:rsidR="000C3813" w:rsidRPr="000C3813" w:rsidRDefault="000C3813" w:rsidP="000C3813">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0C3813">
              <w:rPr>
                <w:rFonts w:ascii="Arial" w:eastAsia="Times New Roman" w:hAnsi="Arial"/>
                <w:sz w:val="18"/>
                <w:lang w:eastAsia="en-GB"/>
              </w:rPr>
              <w:t>0.5</w:t>
            </w:r>
          </w:p>
        </w:tc>
        <w:tc>
          <w:tcPr>
            <w:tcW w:w="450" w:type="pct"/>
            <w:tcBorders>
              <w:top w:val="single" w:sz="4" w:space="0" w:color="auto"/>
              <w:left w:val="single" w:sz="4" w:space="0" w:color="auto"/>
              <w:bottom w:val="nil"/>
              <w:right w:val="single" w:sz="4" w:space="0" w:color="auto"/>
            </w:tcBorders>
            <w:shd w:val="clear" w:color="auto" w:fill="auto"/>
          </w:tcPr>
          <w:p w14:paraId="1F2931D3" w14:textId="77777777" w:rsidR="000C3813" w:rsidRPr="000C3813" w:rsidRDefault="000C3813" w:rsidP="000C3813">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0C3813">
              <w:rPr>
                <w:rFonts w:ascii="Arial" w:eastAsia="Times New Roman" w:hAnsi="Arial"/>
                <w:sz w:val="18"/>
                <w:lang w:eastAsia="en-GB"/>
              </w:rPr>
              <w:t>FDD</w:t>
            </w:r>
          </w:p>
        </w:tc>
      </w:tr>
      <w:tr w:rsidR="000C3813" w:rsidRPr="000C3813" w14:paraId="0A19D7EA" w14:textId="77777777" w:rsidTr="002215F0">
        <w:trPr>
          <w:trHeight w:val="187"/>
          <w:jc w:val="center"/>
        </w:trPr>
        <w:tc>
          <w:tcPr>
            <w:tcW w:w="709" w:type="pct"/>
            <w:tcBorders>
              <w:top w:val="single" w:sz="4" w:space="0" w:color="auto"/>
              <w:left w:val="single" w:sz="4" w:space="0" w:color="auto"/>
              <w:bottom w:val="nil"/>
              <w:right w:val="single" w:sz="4" w:space="0" w:color="auto"/>
            </w:tcBorders>
            <w:shd w:val="clear" w:color="auto" w:fill="auto"/>
          </w:tcPr>
          <w:p w14:paraId="0265526B" w14:textId="77777777" w:rsidR="000C3813" w:rsidRPr="000C3813" w:rsidRDefault="000C3813" w:rsidP="000C3813">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0C3813">
              <w:rPr>
                <w:rFonts w:ascii="Arial" w:eastAsia="Times New Roman" w:hAnsi="Arial"/>
                <w:sz w:val="18"/>
                <w:lang w:eastAsia="en-GB"/>
              </w:rPr>
              <w:t>CA_n2(2A)</w:t>
            </w:r>
          </w:p>
        </w:tc>
        <w:tc>
          <w:tcPr>
            <w:tcW w:w="595" w:type="pct"/>
            <w:tcBorders>
              <w:top w:val="single" w:sz="4" w:space="0" w:color="auto"/>
              <w:left w:val="single" w:sz="4" w:space="0" w:color="auto"/>
              <w:bottom w:val="nil"/>
              <w:right w:val="single" w:sz="4" w:space="0" w:color="auto"/>
            </w:tcBorders>
            <w:shd w:val="clear" w:color="auto" w:fill="auto"/>
          </w:tcPr>
          <w:p w14:paraId="0417769E" w14:textId="77777777" w:rsidR="000C3813" w:rsidRPr="000C3813" w:rsidRDefault="000C3813" w:rsidP="000C3813">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0C3813">
              <w:rPr>
                <w:rFonts w:ascii="Arial" w:eastAsia="Times New Roman" w:hAnsi="Arial"/>
                <w:sz w:val="18"/>
                <w:lang w:eastAsia="en-GB"/>
              </w:rPr>
              <w:t>15/15</w:t>
            </w:r>
          </w:p>
        </w:tc>
        <w:tc>
          <w:tcPr>
            <w:tcW w:w="1166" w:type="pct"/>
            <w:tcBorders>
              <w:top w:val="single" w:sz="4" w:space="0" w:color="auto"/>
              <w:left w:val="single" w:sz="4" w:space="0" w:color="auto"/>
              <w:bottom w:val="nil"/>
              <w:right w:val="single" w:sz="4" w:space="0" w:color="auto"/>
            </w:tcBorders>
            <w:shd w:val="clear" w:color="auto" w:fill="auto"/>
          </w:tcPr>
          <w:p w14:paraId="132E312B" w14:textId="77777777" w:rsidR="000C3813" w:rsidRPr="000C3813" w:rsidRDefault="000C3813" w:rsidP="000C3813">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0C3813">
              <w:rPr>
                <w:rFonts w:ascii="Arial" w:eastAsia="Times New Roman" w:hAnsi="Arial"/>
                <w:sz w:val="18"/>
                <w:lang w:eastAsia="en-GB"/>
              </w:rPr>
              <w:t>5MHz + 5MHz</w:t>
            </w:r>
          </w:p>
        </w:tc>
        <w:tc>
          <w:tcPr>
            <w:tcW w:w="1000" w:type="pct"/>
            <w:tcBorders>
              <w:top w:val="single" w:sz="4" w:space="0" w:color="auto"/>
              <w:left w:val="single" w:sz="4" w:space="0" w:color="auto"/>
              <w:bottom w:val="single" w:sz="4" w:space="0" w:color="auto"/>
              <w:right w:val="single" w:sz="4" w:space="0" w:color="auto"/>
            </w:tcBorders>
          </w:tcPr>
          <w:p w14:paraId="6E20F7B4" w14:textId="77777777" w:rsidR="000C3813" w:rsidRPr="000C3813" w:rsidRDefault="000C3813" w:rsidP="000C3813">
            <w:pPr>
              <w:keepNext/>
              <w:keepLines/>
              <w:overflowPunct w:val="0"/>
              <w:autoSpaceDE w:val="0"/>
              <w:autoSpaceDN w:val="0"/>
              <w:adjustRightInd w:val="0"/>
              <w:spacing w:after="0"/>
              <w:jc w:val="center"/>
              <w:textAlignment w:val="baseline"/>
              <w:rPr>
                <w:rFonts w:ascii="Arial" w:eastAsia="Times New Roman" w:hAnsi="Arial"/>
                <w:sz w:val="18"/>
                <w:lang w:eastAsia="en-GB"/>
              </w:rPr>
            </w:pPr>
            <w:proofErr w:type="spellStart"/>
            <w:r w:rsidRPr="000C3813">
              <w:rPr>
                <w:rFonts w:ascii="Arial" w:eastAsia="Times New Roman" w:hAnsi="Arial" w:cs="Arial"/>
                <w:sz w:val="18"/>
                <w:szCs w:val="18"/>
                <w:lang w:eastAsia="sv-SE"/>
              </w:rPr>
              <w:t>W</w:t>
            </w:r>
            <w:r w:rsidRPr="000C3813">
              <w:rPr>
                <w:rFonts w:ascii="Arial" w:eastAsia="Times New Roman" w:hAnsi="Arial" w:cs="Arial"/>
                <w:sz w:val="18"/>
                <w:szCs w:val="18"/>
                <w:vertAlign w:val="subscript"/>
                <w:lang w:eastAsia="sv-SE"/>
              </w:rPr>
              <w:t>gap</w:t>
            </w:r>
            <w:proofErr w:type="spellEnd"/>
            <w:r w:rsidRPr="000C3813">
              <w:rPr>
                <w:rFonts w:ascii="Arial" w:eastAsia="Times New Roman" w:hAnsi="Arial" w:cs="Arial"/>
                <w:sz w:val="18"/>
                <w:szCs w:val="18"/>
                <w:lang w:eastAsia="sv-SE"/>
              </w:rPr>
              <w:t xml:space="preserve"> = 55.0</w:t>
            </w:r>
          </w:p>
        </w:tc>
        <w:tc>
          <w:tcPr>
            <w:tcW w:w="645" w:type="pct"/>
            <w:tcBorders>
              <w:top w:val="single" w:sz="4" w:space="0" w:color="auto"/>
              <w:left w:val="single" w:sz="4" w:space="0" w:color="auto"/>
              <w:bottom w:val="single" w:sz="4" w:space="0" w:color="auto"/>
              <w:right w:val="single" w:sz="4" w:space="0" w:color="auto"/>
            </w:tcBorders>
          </w:tcPr>
          <w:p w14:paraId="01CBB516" w14:textId="77777777" w:rsidR="000C3813" w:rsidRPr="000C3813" w:rsidRDefault="000C3813" w:rsidP="000C3813">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0C3813">
              <w:rPr>
                <w:rFonts w:ascii="Arial" w:eastAsia="Times New Roman" w:hAnsi="Arial"/>
                <w:sz w:val="18"/>
                <w:lang w:eastAsia="en-GB"/>
              </w:rPr>
              <w:t>10</w:t>
            </w:r>
            <w:r w:rsidRPr="000C3813">
              <w:rPr>
                <w:rFonts w:ascii="Arial" w:eastAsia="Times New Roman" w:hAnsi="Arial"/>
                <w:sz w:val="18"/>
                <w:vertAlign w:val="superscript"/>
                <w:lang w:eastAsia="en-GB"/>
              </w:rPr>
              <w:t>5</w:t>
            </w:r>
          </w:p>
        </w:tc>
        <w:tc>
          <w:tcPr>
            <w:tcW w:w="434" w:type="pct"/>
            <w:tcBorders>
              <w:top w:val="single" w:sz="4" w:space="0" w:color="auto"/>
              <w:left w:val="single" w:sz="4" w:space="0" w:color="auto"/>
              <w:bottom w:val="single" w:sz="4" w:space="0" w:color="auto"/>
              <w:right w:val="single" w:sz="4" w:space="0" w:color="auto"/>
            </w:tcBorders>
          </w:tcPr>
          <w:p w14:paraId="7EEEAC15" w14:textId="77777777" w:rsidR="000C3813" w:rsidRPr="000C3813" w:rsidRDefault="000C3813" w:rsidP="000C3813">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0C3813">
              <w:rPr>
                <w:rFonts w:ascii="Arial" w:eastAsia="Times New Roman" w:hAnsi="Arial"/>
                <w:sz w:val="18"/>
                <w:lang w:eastAsia="en-GB"/>
              </w:rPr>
              <w:t>5.0</w:t>
            </w:r>
          </w:p>
        </w:tc>
        <w:tc>
          <w:tcPr>
            <w:tcW w:w="450" w:type="pct"/>
            <w:tcBorders>
              <w:top w:val="single" w:sz="4" w:space="0" w:color="auto"/>
              <w:left w:val="single" w:sz="4" w:space="0" w:color="auto"/>
              <w:bottom w:val="nil"/>
              <w:right w:val="single" w:sz="4" w:space="0" w:color="auto"/>
            </w:tcBorders>
            <w:shd w:val="clear" w:color="auto" w:fill="auto"/>
          </w:tcPr>
          <w:p w14:paraId="254CB072" w14:textId="77777777" w:rsidR="000C3813" w:rsidRPr="000C3813" w:rsidRDefault="000C3813" w:rsidP="000C3813">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0C3813">
              <w:rPr>
                <w:rFonts w:ascii="Arial" w:eastAsia="Times New Roman" w:hAnsi="Arial"/>
                <w:sz w:val="18"/>
                <w:lang w:eastAsia="en-GB"/>
              </w:rPr>
              <w:t>FDD</w:t>
            </w:r>
          </w:p>
        </w:tc>
      </w:tr>
      <w:tr w:rsidR="000C3813" w:rsidRPr="000C3813" w14:paraId="52F9BADA" w14:textId="77777777" w:rsidTr="002215F0">
        <w:trPr>
          <w:trHeight w:val="187"/>
          <w:jc w:val="center"/>
        </w:trPr>
        <w:tc>
          <w:tcPr>
            <w:tcW w:w="709" w:type="pct"/>
            <w:tcBorders>
              <w:top w:val="nil"/>
              <w:left w:val="single" w:sz="4" w:space="0" w:color="auto"/>
              <w:bottom w:val="single" w:sz="4" w:space="0" w:color="auto"/>
              <w:right w:val="single" w:sz="4" w:space="0" w:color="auto"/>
            </w:tcBorders>
            <w:shd w:val="clear" w:color="auto" w:fill="auto"/>
          </w:tcPr>
          <w:p w14:paraId="1C7CDEF6" w14:textId="77777777" w:rsidR="000C3813" w:rsidRPr="000C3813" w:rsidRDefault="000C3813" w:rsidP="000C3813">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595" w:type="pct"/>
            <w:tcBorders>
              <w:top w:val="nil"/>
              <w:left w:val="single" w:sz="4" w:space="0" w:color="auto"/>
              <w:bottom w:val="single" w:sz="4" w:space="0" w:color="auto"/>
              <w:right w:val="single" w:sz="4" w:space="0" w:color="auto"/>
            </w:tcBorders>
            <w:shd w:val="clear" w:color="auto" w:fill="auto"/>
          </w:tcPr>
          <w:p w14:paraId="7D824A9F" w14:textId="77777777" w:rsidR="000C3813" w:rsidRPr="000C3813" w:rsidRDefault="000C3813" w:rsidP="000C3813">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66" w:type="pct"/>
            <w:tcBorders>
              <w:top w:val="nil"/>
              <w:left w:val="single" w:sz="4" w:space="0" w:color="auto"/>
              <w:bottom w:val="single" w:sz="4" w:space="0" w:color="auto"/>
              <w:right w:val="single" w:sz="4" w:space="0" w:color="auto"/>
            </w:tcBorders>
            <w:shd w:val="clear" w:color="auto" w:fill="auto"/>
          </w:tcPr>
          <w:p w14:paraId="0A75AC01" w14:textId="77777777" w:rsidR="000C3813" w:rsidRPr="000C3813" w:rsidRDefault="000C3813" w:rsidP="000C3813">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000" w:type="pct"/>
            <w:tcBorders>
              <w:top w:val="single" w:sz="4" w:space="0" w:color="auto"/>
              <w:left w:val="single" w:sz="4" w:space="0" w:color="auto"/>
              <w:bottom w:val="single" w:sz="4" w:space="0" w:color="auto"/>
              <w:right w:val="single" w:sz="4" w:space="0" w:color="auto"/>
            </w:tcBorders>
          </w:tcPr>
          <w:p w14:paraId="5F5447C0" w14:textId="77777777" w:rsidR="000C3813" w:rsidRPr="000C3813" w:rsidRDefault="000C3813" w:rsidP="000C3813">
            <w:pPr>
              <w:keepNext/>
              <w:keepLines/>
              <w:overflowPunct w:val="0"/>
              <w:autoSpaceDE w:val="0"/>
              <w:autoSpaceDN w:val="0"/>
              <w:adjustRightInd w:val="0"/>
              <w:spacing w:after="0"/>
              <w:jc w:val="center"/>
              <w:textAlignment w:val="baseline"/>
              <w:rPr>
                <w:rFonts w:ascii="Arial" w:eastAsia="Times New Roman" w:hAnsi="Arial"/>
                <w:sz w:val="18"/>
                <w:lang w:eastAsia="en-GB"/>
              </w:rPr>
            </w:pPr>
            <w:proofErr w:type="spellStart"/>
            <w:r w:rsidRPr="000C3813">
              <w:rPr>
                <w:rFonts w:ascii="Arial" w:eastAsia="Times New Roman" w:hAnsi="Arial" w:cs="Arial"/>
                <w:sz w:val="18"/>
                <w:szCs w:val="18"/>
                <w:lang w:eastAsia="sv-SE"/>
              </w:rPr>
              <w:t>W</w:t>
            </w:r>
            <w:r w:rsidRPr="000C3813">
              <w:rPr>
                <w:rFonts w:ascii="Arial" w:eastAsia="Times New Roman" w:hAnsi="Arial" w:cs="Arial"/>
                <w:sz w:val="18"/>
                <w:szCs w:val="18"/>
                <w:vertAlign w:val="subscript"/>
                <w:lang w:eastAsia="sv-SE"/>
              </w:rPr>
              <w:t>gap</w:t>
            </w:r>
            <w:proofErr w:type="spellEnd"/>
            <w:r w:rsidRPr="000C3813">
              <w:rPr>
                <w:rFonts w:ascii="Arial" w:eastAsia="Times New Roman" w:hAnsi="Arial" w:cs="Arial"/>
                <w:sz w:val="18"/>
                <w:szCs w:val="18"/>
                <w:lang w:eastAsia="sv-SE"/>
              </w:rPr>
              <w:t xml:space="preserve"> = 30.0</w:t>
            </w:r>
          </w:p>
        </w:tc>
        <w:tc>
          <w:tcPr>
            <w:tcW w:w="645" w:type="pct"/>
            <w:tcBorders>
              <w:top w:val="single" w:sz="4" w:space="0" w:color="auto"/>
              <w:left w:val="single" w:sz="4" w:space="0" w:color="auto"/>
              <w:bottom w:val="single" w:sz="4" w:space="0" w:color="auto"/>
              <w:right w:val="single" w:sz="4" w:space="0" w:color="auto"/>
            </w:tcBorders>
          </w:tcPr>
          <w:p w14:paraId="3F518317" w14:textId="77777777" w:rsidR="000C3813" w:rsidRPr="000C3813" w:rsidRDefault="000C3813" w:rsidP="000C3813">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0C3813">
              <w:rPr>
                <w:rFonts w:ascii="Arial" w:eastAsia="Times New Roman" w:hAnsi="Arial"/>
                <w:sz w:val="18"/>
                <w:lang w:eastAsia="en-GB"/>
              </w:rPr>
              <w:t>25</w:t>
            </w:r>
          </w:p>
        </w:tc>
        <w:tc>
          <w:tcPr>
            <w:tcW w:w="434" w:type="pct"/>
            <w:tcBorders>
              <w:top w:val="single" w:sz="4" w:space="0" w:color="auto"/>
              <w:left w:val="single" w:sz="4" w:space="0" w:color="auto"/>
              <w:bottom w:val="single" w:sz="4" w:space="0" w:color="auto"/>
              <w:right w:val="single" w:sz="4" w:space="0" w:color="auto"/>
            </w:tcBorders>
          </w:tcPr>
          <w:p w14:paraId="351EEA3D" w14:textId="77777777" w:rsidR="000C3813" w:rsidRPr="000C3813" w:rsidRDefault="000C3813" w:rsidP="000C3813">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0C3813">
              <w:rPr>
                <w:rFonts w:ascii="Arial" w:eastAsia="Times New Roman" w:hAnsi="Arial"/>
                <w:sz w:val="18"/>
                <w:lang w:eastAsia="en-GB"/>
              </w:rPr>
              <w:t>0.0</w:t>
            </w:r>
          </w:p>
        </w:tc>
        <w:tc>
          <w:tcPr>
            <w:tcW w:w="450" w:type="pct"/>
            <w:tcBorders>
              <w:top w:val="nil"/>
              <w:left w:val="single" w:sz="4" w:space="0" w:color="auto"/>
              <w:bottom w:val="single" w:sz="4" w:space="0" w:color="auto"/>
              <w:right w:val="single" w:sz="4" w:space="0" w:color="auto"/>
            </w:tcBorders>
            <w:shd w:val="clear" w:color="auto" w:fill="auto"/>
          </w:tcPr>
          <w:p w14:paraId="7E0CFAAD" w14:textId="77777777" w:rsidR="000C3813" w:rsidRPr="000C3813" w:rsidRDefault="000C3813" w:rsidP="000C3813">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r>
      <w:tr w:rsidR="000C3813" w:rsidRPr="000C3813" w14:paraId="4B970B96" w14:textId="77777777" w:rsidTr="002215F0">
        <w:trPr>
          <w:trHeight w:val="187"/>
          <w:jc w:val="center"/>
        </w:trPr>
        <w:tc>
          <w:tcPr>
            <w:tcW w:w="709" w:type="pct"/>
            <w:tcBorders>
              <w:top w:val="single" w:sz="4" w:space="0" w:color="auto"/>
              <w:left w:val="single" w:sz="4" w:space="0" w:color="auto"/>
              <w:bottom w:val="nil"/>
              <w:right w:val="single" w:sz="4" w:space="0" w:color="auto"/>
            </w:tcBorders>
            <w:shd w:val="clear" w:color="auto" w:fill="auto"/>
          </w:tcPr>
          <w:p w14:paraId="51822EB6" w14:textId="77777777" w:rsidR="000C3813" w:rsidRPr="000C3813" w:rsidRDefault="000C3813" w:rsidP="000C3813">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0C3813">
              <w:rPr>
                <w:rFonts w:ascii="Arial" w:eastAsia="Times New Roman" w:hAnsi="Arial"/>
                <w:sz w:val="18"/>
                <w:lang w:eastAsia="en-GB"/>
              </w:rPr>
              <w:t>CA_n3(2A)</w:t>
            </w:r>
          </w:p>
        </w:tc>
        <w:tc>
          <w:tcPr>
            <w:tcW w:w="595" w:type="pct"/>
            <w:tcBorders>
              <w:top w:val="single" w:sz="4" w:space="0" w:color="auto"/>
              <w:left w:val="single" w:sz="4" w:space="0" w:color="auto"/>
              <w:bottom w:val="nil"/>
              <w:right w:val="single" w:sz="4" w:space="0" w:color="auto"/>
            </w:tcBorders>
            <w:shd w:val="clear" w:color="auto" w:fill="auto"/>
          </w:tcPr>
          <w:p w14:paraId="0A46DD14" w14:textId="77777777" w:rsidR="000C3813" w:rsidRPr="000C3813" w:rsidRDefault="000C3813" w:rsidP="000C3813">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0C3813">
              <w:rPr>
                <w:rFonts w:ascii="Arial" w:eastAsia="Times New Roman" w:hAnsi="Arial"/>
                <w:sz w:val="18"/>
                <w:lang w:eastAsia="en-GB"/>
              </w:rPr>
              <w:t>15/15</w:t>
            </w:r>
          </w:p>
        </w:tc>
        <w:tc>
          <w:tcPr>
            <w:tcW w:w="1166" w:type="pct"/>
            <w:tcBorders>
              <w:top w:val="single" w:sz="4" w:space="0" w:color="auto"/>
              <w:left w:val="single" w:sz="4" w:space="0" w:color="auto"/>
              <w:bottom w:val="nil"/>
              <w:right w:val="single" w:sz="4" w:space="0" w:color="auto"/>
            </w:tcBorders>
            <w:shd w:val="clear" w:color="auto" w:fill="auto"/>
          </w:tcPr>
          <w:p w14:paraId="5B9BFD63" w14:textId="77777777" w:rsidR="000C3813" w:rsidRPr="000C3813" w:rsidRDefault="000C3813" w:rsidP="000C3813">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0C3813">
              <w:rPr>
                <w:rFonts w:ascii="Arial" w:eastAsia="Times New Roman" w:hAnsi="Arial"/>
                <w:sz w:val="18"/>
                <w:lang w:eastAsia="en-GB"/>
              </w:rPr>
              <w:t>5MHz + 5MHz</w:t>
            </w:r>
          </w:p>
        </w:tc>
        <w:tc>
          <w:tcPr>
            <w:tcW w:w="1000" w:type="pct"/>
            <w:tcBorders>
              <w:top w:val="single" w:sz="4" w:space="0" w:color="auto"/>
              <w:left w:val="single" w:sz="4" w:space="0" w:color="auto"/>
              <w:bottom w:val="single" w:sz="4" w:space="0" w:color="auto"/>
              <w:right w:val="single" w:sz="4" w:space="0" w:color="auto"/>
            </w:tcBorders>
          </w:tcPr>
          <w:p w14:paraId="0A54B6DB" w14:textId="77777777" w:rsidR="000C3813" w:rsidRPr="000C3813" w:rsidRDefault="000C3813" w:rsidP="000C3813">
            <w:pPr>
              <w:keepNext/>
              <w:keepLines/>
              <w:overflowPunct w:val="0"/>
              <w:autoSpaceDE w:val="0"/>
              <w:autoSpaceDN w:val="0"/>
              <w:adjustRightInd w:val="0"/>
              <w:spacing w:after="0"/>
              <w:jc w:val="center"/>
              <w:textAlignment w:val="baseline"/>
              <w:rPr>
                <w:rFonts w:ascii="Arial" w:eastAsia="Times New Roman" w:hAnsi="Arial" w:cs="Arial"/>
                <w:sz w:val="18"/>
                <w:szCs w:val="18"/>
                <w:lang w:eastAsia="sv-SE"/>
              </w:rPr>
            </w:pPr>
            <w:proofErr w:type="spellStart"/>
            <w:r w:rsidRPr="000C3813">
              <w:rPr>
                <w:rFonts w:ascii="Arial" w:eastAsia="Times New Roman" w:hAnsi="Arial"/>
                <w:sz w:val="18"/>
                <w:lang w:eastAsia="en-GB"/>
              </w:rPr>
              <w:t>W</w:t>
            </w:r>
            <w:r w:rsidRPr="000C3813">
              <w:rPr>
                <w:rFonts w:ascii="Arial" w:eastAsia="Times New Roman" w:hAnsi="Arial"/>
                <w:sz w:val="18"/>
                <w:vertAlign w:val="subscript"/>
                <w:lang w:eastAsia="en-GB"/>
              </w:rPr>
              <w:t>gap</w:t>
            </w:r>
            <w:proofErr w:type="spellEnd"/>
            <w:r w:rsidRPr="000C3813">
              <w:rPr>
                <w:rFonts w:ascii="Arial" w:eastAsia="Times New Roman" w:hAnsi="Arial"/>
                <w:sz w:val="18"/>
                <w:lang w:eastAsia="en-GB"/>
              </w:rPr>
              <w:t xml:space="preserve"> </w:t>
            </w:r>
            <w:r w:rsidRPr="000C3813">
              <w:rPr>
                <w:rFonts w:ascii="Arial" w:eastAsia="Times New Roman" w:hAnsi="Arial" w:hint="eastAsia"/>
                <w:sz w:val="18"/>
                <w:lang w:eastAsia="en-GB"/>
              </w:rPr>
              <w:t>=</w:t>
            </w:r>
            <w:r w:rsidRPr="000C3813">
              <w:rPr>
                <w:rFonts w:ascii="Arial" w:eastAsia="Times New Roman" w:hAnsi="Arial"/>
                <w:sz w:val="18"/>
                <w:lang w:eastAsia="en-GB"/>
              </w:rPr>
              <w:t xml:space="preserve"> 65.0</w:t>
            </w:r>
          </w:p>
        </w:tc>
        <w:tc>
          <w:tcPr>
            <w:tcW w:w="645" w:type="pct"/>
            <w:tcBorders>
              <w:top w:val="single" w:sz="4" w:space="0" w:color="auto"/>
              <w:left w:val="single" w:sz="4" w:space="0" w:color="auto"/>
              <w:bottom w:val="single" w:sz="4" w:space="0" w:color="auto"/>
              <w:right w:val="single" w:sz="4" w:space="0" w:color="auto"/>
            </w:tcBorders>
          </w:tcPr>
          <w:p w14:paraId="6EF794A5" w14:textId="77777777" w:rsidR="000C3813" w:rsidRPr="000C3813" w:rsidRDefault="000C3813" w:rsidP="000C3813">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0C3813">
              <w:rPr>
                <w:rFonts w:ascii="Arial" w:eastAsia="Times New Roman" w:hAnsi="Arial"/>
                <w:sz w:val="18"/>
                <w:lang w:eastAsia="en-GB"/>
              </w:rPr>
              <w:t>12</w:t>
            </w:r>
            <w:r w:rsidRPr="000C3813">
              <w:rPr>
                <w:rFonts w:ascii="Arial" w:eastAsia="Times New Roman" w:hAnsi="Arial"/>
                <w:sz w:val="18"/>
                <w:vertAlign w:val="superscript"/>
                <w:lang w:eastAsia="en-GB"/>
              </w:rPr>
              <w:t>5</w:t>
            </w:r>
          </w:p>
        </w:tc>
        <w:tc>
          <w:tcPr>
            <w:tcW w:w="434" w:type="pct"/>
            <w:tcBorders>
              <w:top w:val="single" w:sz="4" w:space="0" w:color="auto"/>
              <w:left w:val="single" w:sz="4" w:space="0" w:color="auto"/>
              <w:bottom w:val="single" w:sz="4" w:space="0" w:color="auto"/>
              <w:right w:val="single" w:sz="4" w:space="0" w:color="auto"/>
            </w:tcBorders>
          </w:tcPr>
          <w:p w14:paraId="2B0E7AC6" w14:textId="77777777" w:rsidR="000C3813" w:rsidRPr="000C3813" w:rsidRDefault="000C3813" w:rsidP="000C3813">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0C3813">
              <w:rPr>
                <w:rFonts w:ascii="Arial" w:eastAsia="Times New Roman" w:hAnsi="Arial"/>
                <w:sz w:val="18"/>
                <w:lang w:eastAsia="en-GB"/>
              </w:rPr>
              <w:t>4.7</w:t>
            </w:r>
          </w:p>
        </w:tc>
        <w:tc>
          <w:tcPr>
            <w:tcW w:w="450" w:type="pct"/>
            <w:tcBorders>
              <w:top w:val="single" w:sz="4" w:space="0" w:color="auto"/>
              <w:left w:val="single" w:sz="4" w:space="0" w:color="auto"/>
              <w:bottom w:val="nil"/>
              <w:right w:val="single" w:sz="4" w:space="0" w:color="auto"/>
            </w:tcBorders>
            <w:shd w:val="clear" w:color="auto" w:fill="auto"/>
          </w:tcPr>
          <w:p w14:paraId="6588C915" w14:textId="77777777" w:rsidR="000C3813" w:rsidRPr="000C3813" w:rsidRDefault="000C3813" w:rsidP="000C3813">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0C3813">
              <w:rPr>
                <w:rFonts w:ascii="Arial" w:eastAsia="Times New Roman" w:hAnsi="Arial"/>
                <w:sz w:val="18"/>
                <w:lang w:eastAsia="en-GB"/>
              </w:rPr>
              <w:t>FDD</w:t>
            </w:r>
          </w:p>
        </w:tc>
      </w:tr>
      <w:tr w:rsidR="000C3813" w:rsidRPr="000C3813" w14:paraId="03FB1AB1" w14:textId="77777777" w:rsidTr="002215F0">
        <w:trPr>
          <w:trHeight w:val="187"/>
          <w:jc w:val="center"/>
        </w:trPr>
        <w:tc>
          <w:tcPr>
            <w:tcW w:w="709" w:type="pct"/>
            <w:tcBorders>
              <w:top w:val="nil"/>
              <w:left w:val="single" w:sz="4" w:space="0" w:color="auto"/>
              <w:bottom w:val="single" w:sz="4" w:space="0" w:color="auto"/>
              <w:right w:val="single" w:sz="4" w:space="0" w:color="auto"/>
            </w:tcBorders>
            <w:shd w:val="clear" w:color="auto" w:fill="auto"/>
          </w:tcPr>
          <w:p w14:paraId="7CA454FA" w14:textId="77777777" w:rsidR="000C3813" w:rsidRPr="000C3813" w:rsidRDefault="000C3813" w:rsidP="000C3813">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595" w:type="pct"/>
            <w:tcBorders>
              <w:top w:val="nil"/>
              <w:left w:val="single" w:sz="4" w:space="0" w:color="auto"/>
              <w:bottom w:val="single" w:sz="4" w:space="0" w:color="auto"/>
              <w:right w:val="single" w:sz="4" w:space="0" w:color="auto"/>
            </w:tcBorders>
            <w:shd w:val="clear" w:color="auto" w:fill="auto"/>
          </w:tcPr>
          <w:p w14:paraId="475CF2B5" w14:textId="77777777" w:rsidR="000C3813" w:rsidRPr="000C3813" w:rsidRDefault="000C3813" w:rsidP="000C3813">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66" w:type="pct"/>
            <w:tcBorders>
              <w:top w:val="nil"/>
              <w:left w:val="single" w:sz="4" w:space="0" w:color="auto"/>
              <w:bottom w:val="single" w:sz="4" w:space="0" w:color="auto"/>
              <w:right w:val="single" w:sz="4" w:space="0" w:color="auto"/>
            </w:tcBorders>
            <w:shd w:val="clear" w:color="auto" w:fill="auto"/>
          </w:tcPr>
          <w:p w14:paraId="53D7D535" w14:textId="77777777" w:rsidR="000C3813" w:rsidRPr="000C3813" w:rsidRDefault="000C3813" w:rsidP="000C3813">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000" w:type="pct"/>
            <w:tcBorders>
              <w:top w:val="single" w:sz="4" w:space="0" w:color="auto"/>
              <w:left w:val="single" w:sz="4" w:space="0" w:color="auto"/>
              <w:bottom w:val="single" w:sz="4" w:space="0" w:color="auto"/>
              <w:right w:val="single" w:sz="4" w:space="0" w:color="auto"/>
            </w:tcBorders>
          </w:tcPr>
          <w:p w14:paraId="1A1B28B9" w14:textId="77777777" w:rsidR="000C3813" w:rsidRPr="000C3813" w:rsidRDefault="000C3813" w:rsidP="000C3813">
            <w:pPr>
              <w:keepNext/>
              <w:keepLines/>
              <w:overflowPunct w:val="0"/>
              <w:autoSpaceDE w:val="0"/>
              <w:autoSpaceDN w:val="0"/>
              <w:adjustRightInd w:val="0"/>
              <w:spacing w:after="0"/>
              <w:jc w:val="center"/>
              <w:textAlignment w:val="baseline"/>
              <w:rPr>
                <w:rFonts w:ascii="Arial" w:eastAsia="Times New Roman" w:hAnsi="Arial" w:cs="Arial"/>
                <w:sz w:val="18"/>
                <w:szCs w:val="18"/>
                <w:lang w:eastAsia="sv-SE"/>
              </w:rPr>
            </w:pPr>
            <w:proofErr w:type="spellStart"/>
            <w:r w:rsidRPr="000C3813">
              <w:rPr>
                <w:rFonts w:ascii="Arial" w:eastAsia="Times New Roman" w:hAnsi="Arial"/>
                <w:sz w:val="18"/>
                <w:lang w:eastAsia="en-GB"/>
              </w:rPr>
              <w:t>W</w:t>
            </w:r>
            <w:r w:rsidRPr="000C3813">
              <w:rPr>
                <w:rFonts w:ascii="Arial" w:eastAsia="Times New Roman" w:hAnsi="Arial"/>
                <w:sz w:val="18"/>
                <w:vertAlign w:val="subscript"/>
                <w:lang w:eastAsia="en-GB"/>
              </w:rPr>
              <w:t>gap</w:t>
            </w:r>
            <w:proofErr w:type="spellEnd"/>
            <w:r w:rsidRPr="000C3813" w:rsidDel="00B44008">
              <w:rPr>
                <w:rFonts w:ascii="Arial" w:eastAsia="Times New Roman" w:hAnsi="Arial"/>
                <w:sz w:val="18"/>
                <w:lang w:eastAsia="en-GB"/>
              </w:rPr>
              <w:t xml:space="preserve"> </w:t>
            </w:r>
            <w:r w:rsidRPr="000C3813">
              <w:rPr>
                <w:rFonts w:ascii="Arial" w:eastAsia="Times New Roman" w:hAnsi="Arial" w:hint="eastAsia"/>
                <w:sz w:val="18"/>
                <w:lang w:eastAsia="en-GB"/>
              </w:rPr>
              <w:t>=</w:t>
            </w:r>
            <w:r w:rsidRPr="000C3813">
              <w:rPr>
                <w:rFonts w:ascii="Arial" w:eastAsia="Times New Roman" w:hAnsi="Arial"/>
                <w:sz w:val="18"/>
                <w:lang w:eastAsia="en-GB"/>
              </w:rPr>
              <w:t xml:space="preserve"> 45.0</w:t>
            </w:r>
          </w:p>
        </w:tc>
        <w:tc>
          <w:tcPr>
            <w:tcW w:w="645" w:type="pct"/>
            <w:tcBorders>
              <w:top w:val="single" w:sz="4" w:space="0" w:color="auto"/>
              <w:left w:val="single" w:sz="4" w:space="0" w:color="auto"/>
              <w:bottom w:val="single" w:sz="4" w:space="0" w:color="auto"/>
              <w:right w:val="single" w:sz="4" w:space="0" w:color="auto"/>
            </w:tcBorders>
          </w:tcPr>
          <w:p w14:paraId="1EF60C36" w14:textId="77777777" w:rsidR="000C3813" w:rsidRPr="000C3813" w:rsidRDefault="000C3813" w:rsidP="000C3813">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0C3813">
              <w:rPr>
                <w:rFonts w:ascii="Arial" w:eastAsia="Times New Roman" w:hAnsi="Arial"/>
                <w:sz w:val="18"/>
                <w:lang w:eastAsia="en-GB"/>
              </w:rPr>
              <w:t>25</w:t>
            </w:r>
            <w:r w:rsidRPr="000C3813">
              <w:rPr>
                <w:rFonts w:ascii="Arial" w:eastAsia="Times New Roman" w:hAnsi="Arial"/>
                <w:sz w:val="18"/>
                <w:vertAlign w:val="superscript"/>
                <w:lang w:eastAsia="en-GB"/>
              </w:rPr>
              <w:t>5</w:t>
            </w:r>
          </w:p>
        </w:tc>
        <w:tc>
          <w:tcPr>
            <w:tcW w:w="434" w:type="pct"/>
            <w:tcBorders>
              <w:top w:val="single" w:sz="4" w:space="0" w:color="auto"/>
              <w:left w:val="single" w:sz="4" w:space="0" w:color="auto"/>
              <w:bottom w:val="single" w:sz="4" w:space="0" w:color="auto"/>
              <w:right w:val="single" w:sz="4" w:space="0" w:color="auto"/>
            </w:tcBorders>
          </w:tcPr>
          <w:p w14:paraId="603F46A3" w14:textId="77777777" w:rsidR="000C3813" w:rsidRPr="000C3813" w:rsidRDefault="000C3813" w:rsidP="000C3813">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0C3813">
              <w:rPr>
                <w:rFonts w:ascii="Arial" w:eastAsia="Times New Roman" w:hAnsi="Arial"/>
                <w:sz w:val="18"/>
                <w:lang w:eastAsia="en-GB"/>
              </w:rPr>
              <w:t>0.0</w:t>
            </w:r>
          </w:p>
        </w:tc>
        <w:tc>
          <w:tcPr>
            <w:tcW w:w="450" w:type="pct"/>
            <w:tcBorders>
              <w:top w:val="nil"/>
              <w:left w:val="single" w:sz="4" w:space="0" w:color="auto"/>
              <w:bottom w:val="single" w:sz="4" w:space="0" w:color="auto"/>
              <w:right w:val="single" w:sz="4" w:space="0" w:color="auto"/>
            </w:tcBorders>
            <w:shd w:val="clear" w:color="auto" w:fill="auto"/>
          </w:tcPr>
          <w:p w14:paraId="7685BEF1" w14:textId="77777777" w:rsidR="000C3813" w:rsidRPr="000C3813" w:rsidRDefault="000C3813" w:rsidP="000C3813">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r>
      <w:tr w:rsidR="000C3813" w:rsidRPr="000C3813" w14:paraId="3476D51D" w14:textId="77777777" w:rsidTr="002215F0">
        <w:trPr>
          <w:trHeight w:val="187"/>
          <w:jc w:val="center"/>
        </w:trPr>
        <w:tc>
          <w:tcPr>
            <w:tcW w:w="709" w:type="pct"/>
            <w:tcBorders>
              <w:top w:val="nil"/>
              <w:left w:val="single" w:sz="4" w:space="0" w:color="auto"/>
              <w:bottom w:val="single" w:sz="4" w:space="0" w:color="auto"/>
              <w:right w:val="single" w:sz="4" w:space="0" w:color="auto"/>
            </w:tcBorders>
            <w:shd w:val="clear" w:color="auto" w:fill="auto"/>
          </w:tcPr>
          <w:p w14:paraId="533BA495" w14:textId="77777777" w:rsidR="000C3813" w:rsidRPr="000C3813" w:rsidRDefault="000C3813" w:rsidP="000C3813">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0C3813">
              <w:rPr>
                <w:rFonts w:ascii="Arial" w:eastAsia="Times New Roman" w:hAnsi="Arial"/>
                <w:sz w:val="18"/>
                <w:lang w:eastAsia="en-GB"/>
              </w:rPr>
              <w:t>CA_n5(2A)</w:t>
            </w:r>
          </w:p>
        </w:tc>
        <w:tc>
          <w:tcPr>
            <w:tcW w:w="595" w:type="pct"/>
            <w:tcBorders>
              <w:top w:val="nil"/>
              <w:left w:val="single" w:sz="4" w:space="0" w:color="auto"/>
              <w:bottom w:val="single" w:sz="4" w:space="0" w:color="auto"/>
              <w:right w:val="single" w:sz="4" w:space="0" w:color="auto"/>
            </w:tcBorders>
            <w:shd w:val="clear" w:color="auto" w:fill="auto"/>
          </w:tcPr>
          <w:p w14:paraId="3225CF62" w14:textId="77777777" w:rsidR="000C3813" w:rsidRPr="000C3813" w:rsidRDefault="000C3813" w:rsidP="000C3813">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0C3813">
              <w:rPr>
                <w:rFonts w:ascii="Arial" w:eastAsia="Times New Roman" w:hAnsi="Arial"/>
                <w:sz w:val="18"/>
                <w:lang w:eastAsia="en-GB"/>
              </w:rPr>
              <w:t>15/15</w:t>
            </w:r>
          </w:p>
        </w:tc>
        <w:tc>
          <w:tcPr>
            <w:tcW w:w="1166" w:type="pct"/>
            <w:tcBorders>
              <w:top w:val="nil"/>
              <w:left w:val="single" w:sz="4" w:space="0" w:color="auto"/>
              <w:bottom w:val="single" w:sz="4" w:space="0" w:color="auto"/>
              <w:right w:val="single" w:sz="4" w:space="0" w:color="auto"/>
            </w:tcBorders>
            <w:shd w:val="clear" w:color="auto" w:fill="auto"/>
          </w:tcPr>
          <w:p w14:paraId="6F91A19D" w14:textId="77777777" w:rsidR="000C3813" w:rsidRPr="000C3813" w:rsidRDefault="000C3813" w:rsidP="000C3813">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0C3813">
              <w:rPr>
                <w:rFonts w:ascii="Arial" w:eastAsia="Times New Roman" w:hAnsi="Arial"/>
                <w:sz w:val="18"/>
                <w:lang w:eastAsia="en-GB"/>
              </w:rPr>
              <w:t>15MHz + 5MHz</w:t>
            </w:r>
          </w:p>
        </w:tc>
        <w:tc>
          <w:tcPr>
            <w:tcW w:w="1000" w:type="pct"/>
            <w:tcBorders>
              <w:top w:val="single" w:sz="4" w:space="0" w:color="auto"/>
              <w:left w:val="single" w:sz="4" w:space="0" w:color="auto"/>
              <w:bottom w:val="single" w:sz="4" w:space="0" w:color="auto"/>
              <w:right w:val="single" w:sz="4" w:space="0" w:color="auto"/>
            </w:tcBorders>
          </w:tcPr>
          <w:p w14:paraId="40F1FB06" w14:textId="77777777" w:rsidR="000C3813" w:rsidRPr="000C3813" w:rsidRDefault="000C3813" w:rsidP="000C3813">
            <w:pPr>
              <w:keepNext/>
              <w:keepLines/>
              <w:overflowPunct w:val="0"/>
              <w:autoSpaceDE w:val="0"/>
              <w:autoSpaceDN w:val="0"/>
              <w:adjustRightInd w:val="0"/>
              <w:spacing w:after="0"/>
              <w:jc w:val="center"/>
              <w:textAlignment w:val="baseline"/>
              <w:rPr>
                <w:rFonts w:ascii="Arial" w:eastAsia="Times New Roman" w:hAnsi="Arial"/>
                <w:sz w:val="18"/>
                <w:lang w:eastAsia="en-GB"/>
              </w:rPr>
            </w:pPr>
            <w:proofErr w:type="spellStart"/>
            <w:r w:rsidRPr="000C3813">
              <w:rPr>
                <w:rFonts w:ascii="Arial" w:eastAsia="Times New Roman" w:hAnsi="Arial"/>
                <w:sz w:val="18"/>
                <w:lang w:eastAsia="en-GB"/>
              </w:rPr>
              <w:t>W</w:t>
            </w:r>
            <w:r w:rsidRPr="000C3813">
              <w:rPr>
                <w:rFonts w:ascii="Arial" w:eastAsia="Times New Roman" w:hAnsi="Arial"/>
                <w:sz w:val="18"/>
                <w:vertAlign w:val="subscript"/>
                <w:lang w:eastAsia="en-GB"/>
              </w:rPr>
              <w:t>gap</w:t>
            </w:r>
            <w:proofErr w:type="spellEnd"/>
            <w:r w:rsidRPr="000C3813">
              <w:rPr>
                <w:rFonts w:ascii="Arial" w:eastAsia="Times New Roman" w:hAnsi="Arial"/>
                <w:sz w:val="18"/>
                <w:lang w:eastAsia="en-GB"/>
              </w:rPr>
              <w:t> = 5.0</w:t>
            </w:r>
          </w:p>
        </w:tc>
        <w:tc>
          <w:tcPr>
            <w:tcW w:w="645" w:type="pct"/>
            <w:tcBorders>
              <w:top w:val="single" w:sz="4" w:space="0" w:color="auto"/>
              <w:left w:val="single" w:sz="4" w:space="0" w:color="auto"/>
              <w:bottom w:val="single" w:sz="4" w:space="0" w:color="auto"/>
              <w:right w:val="single" w:sz="4" w:space="0" w:color="auto"/>
            </w:tcBorders>
          </w:tcPr>
          <w:p w14:paraId="1E37D9BE" w14:textId="77777777" w:rsidR="000C3813" w:rsidRPr="000C3813" w:rsidRDefault="000C3813" w:rsidP="000C3813">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0C3813">
              <w:rPr>
                <w:rFonts w:ascii="Arial" w:eastAsia="Times New Roman" w:hAnsi="Arial"/>
                <w:sz w:val="18"/>
                <w:lang w:eastAsia="en-GB"/>
              </w:rPr>
              <w:t>5</w:t>
            </w:r>
            <w:r w:rsidRPr="000C3813">
              <w:rPr>
                <w:rFonts w:ascii="Arial" w:eastAsia="Times New Roman" w:hAnsi="Arial"/>
                <w:sz w:val="18"/>
                <w:vertAlign w:val="superscript"/>
                <w:lang w:eastAsia="en-GB"/>
              </w:rPr>
              <w:t>5</w:t>
            </w:r>
          </w:p>
        </w:tc>
        <w:tc>
          <w:tcPr>
            <w:tcW w:w="434" w:type="pct"/>
            <w:tcBorders>
              <w:top w:val="single" w:sz="4" w:space="0" w:color="auto"/>
              <w:left w:val="single" w:sz="4" w:space="0" w:color="auto"/>
              <w:bottom w:val="single" w:sz="4" w:space="0" w:color="auto"/>
              <w:right w:val="single" w:sz="4" w:space="0" w:color="auto"/>
            </w:tcBorders>
          </w:tcPr>
          <w:p w14:paraId="5FA90937" w14:textId="77777777" w:rsidR="000C3813" w:rsidRPr="000C3813" w:rsidRDefault="000C3813" w:rsidP="000C3813">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0C3813">
              <w:rPr>
                <w:rFonts w:ascii="Arial" w:eastAsia="Times New Roman" w:hAnsi="Arial"/>
                <w:sz w:val="18"/>
                <w:lang w:eastAsia="en-GB"/>
              </w:rPr>
              <w:t>6.3</w:t>
            </w:r>
          </w:p>
        </w:tc>
        <w:tc>
          <w:tcPr>
            <w:tcW w:w="450" w:type="pct"/>
            <w:tcBorders>
              <w:top w:val="nil"/>
              <w:left w:val="single" w:sz="4" w:space="0" w:color="auto"/>
              <w:bottom w:val="single" w:sz="4" w:space="0" w:color="auto"/>
              <w:right w:val="single" w:sz="4" w:space="0" w:color="auto"/>
            </w:tcBorders>
            <w:shd w:val="clear" w:color="auto" w:fill="auto"/>
          </w:tcPr>
          <w:p w14:paraId="72D36FD9" w14:textId="77777777" w:rsidR="000C3813" w:rsidRPr="000C3813" w:rsidRDefault="000C3813" w:rsidP="000C3813">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0C3813">
              <w:rPr>
                <w:rFonts w:ascii="Arial" w:eastAsia="Times New Roman" w:hAnsi="Arial"/>
                <w:sz w:val="18"/>
                <w:lang w:eastAsia="en-GB"/>
              </w:rPr>
              <w:t>FDD</w:t>
            </w:r>
          </w:p>
        </w:tc>
      </w:tr>
      <w:tr w:rsidR="000C3813" w:rsidRPr="000C3813" w14:paraId="2F0A37F8" w14:textId="77777777" w:rsidTr="002215F0">
        <w:trPr>
          <w:trHeight w:val="187"/>
          <w:jc w:val="center"/>
        </w:trPr>
        <w:tc>
          <w:tcPr>
            <w:tcW w:w="709" w:type="pct"/>
            <w:tcBorders>
              <w:top w:val="single" w:sz="4" w:space="0" w:color="auto"/>
              <w:left w:val="single" w:sz="4" w:space="0" w:color="auto"/>
              <w:bottom w:val="nil"/>
              <w:right w:val="single" w:sz="4" w:space="0" w:color="auto"/>
            </w:tcBorders>
            <w:shd w:val="clear" w:color="auto" w:fill="auto"/>
          </w:tcPr>
          <w:p w14:paraId="4DDA87FC" w14:textId="77777777" w:rsidR="000C3813" w:rsidRPr="000C3813" w:rsidRDefault="000C3813" w:rsidP="000C3813">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0C3813">
              <w:rPr>
                <w:rFonts w:ascii="Arial" w:eastAsia="Times New Roman" w:hAnsi="Arial"/>
                <w:sz w:val="18"/>
                <w:lang w:eastAsia="en-GB"/>
              </w:rPr>
              <w:t>CA_n7(2A)</w:t>
            </w:r>
          </w:p>
        </w:tc>
        <w:tc>
          <w:tcPr>
            <w:tcW w:w="595" w:type="pct"/>
            <w:tcBorders>
              <w:top w:val="single" w:sz="4" w:space="0" w:color="auto"/>
              <w:left w:val="single" w:sz="4" w:space="0" w:color="auto"/>
              <w:bottom w:val="nil"/>
              <w:right w:val="single" w:sz="4" w:space="0" w:color="auto"/>
            </w:tcBorders>
            <w:shd w:val="clear" w:color="auto" w:fill="auto"/>
          </w:tcPr>
          <w:p w14:paraId="539FAF34" w14:textId="77777777" w:rsidR="000C3813" w:rsidRPr="000C3813" w:rsidRDefault="000C3813" w:rsidP="000C3813">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0C3813">
              <w:rPr>
                <w:rFonts w:ascii="Arial" w:eastAsia="Times New Roman" w:hAnsi="Arial"/>
                <w:sz w:val="18"/>
                <w:lang w:eastAsia="en-GB"/>
              </w:rPr>
              <w:t>15/15</w:t>
            </w:r>
          </w:p>
        </w:tc>
        <w:tc>
          <w:tcPr>
            <w:tcW w:w="1166" w:type="pct"/>
            <w:tcBorders>
              <w:top w:val="single" w:sz="4" w:space="0" w:color="auto"/>
              <w:left w:val="single" w:sz="4" w:space="0" w:color="auto"/>
              <w:bottom w:val="nil"/>
              <w:right w:val="single" w:sz="4" w:space="0" w:color="auto"/>
            </w:tcBorders>
            <w:shd w:val="clear" w:color="auto" w:fill="auto"/>
          </w:tcPr>
          <w:p w14:paraId="301143DF" w14:textId="77777777" w:rsidR="000C3813" w:rsidRPr="000C3813" w:rsidRDefault="000C3813" w:rsidP="000C3813">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0C3813">
              <w:rPr>
                <w:rFonts w:ascii="Arial" w:eastAsia="Times New Roman" w:hAnsi="Arial"/>
                <w:sz w:val="18"/>
                <w:lang w:eastAsia="en-GB"/>
              </w:rPr>
              <w:t>10MHz + 5MHz</w:t>
            </w:r>
          </w:p>
        </w:tc>
        <w:tc>
          <w:tcPr>
            <w:tcW w:w="1000" w:type="pct"/>
            <w:tcBorders>
              <w:top w:val="single" w:sz="4" w:space="0" w:color="auto"/>
              <w:left w:val="single" w:sz="4" w:space="0" w:color="auto"/>
              <w:bottom w:val="single" w:sz="4" w:space="0" w:color="auto"/>
              <w:right w:val="single" w:sz="4" w:space="0" w:color="auto"/>
            </w:tcBorders>
          </w:tcPr>
          <w:p w14:paraId="21657DA8" w14:textId="77777777" w:rsidR="000C3813" w:rsidRPr="000C3813" w:rsidRDefault="000C3813" w:rsidP="000C3813">
            <w:pPr>
              <w:keepNext/>
              <w:keepLines/>
              <w:overflowPunct w:val="0"/>
              <w:autoSpaceDE w:val="0"/>
              <w:autoSpaceDN w:val="0"/>
              <w:adjustRightInd w:val="0"/>
              <w:spacing w:after="0"/>
              <w:jc w:val="center"/>
              <w:textAlignment w:val="baseline"/>
              <w:rPr>
                <w:rFonts w:ascii="Arial" w:eastAsia="Times New Roman" w:hAnsi="Arial" w:cs="Arial"/>
                <w:sz w:val="18"/>
                <w:szCs w:val="18"/>
                <w:lang w:eastAsia="sv-SE"/>
              </w:rPr>
            </w:pPr>
            <w:proofErr w:type="spellStart"/>
            <w:r w:rsidRPr="000C3813">
              <w:rPr>
                <w:rFonts w:ascii="Arial" w:eastAsia="Times New Roman" w:hAnsi="Arial" w:cs="Arial"/>
                <w:sz w:val="18"/>
                <w:lang w:eastAsia="zh-CN"/>
              </w:rPr>
              <w:t>W</w:t>
            </w:r>
            <w:r w:rsidRPr="000C3813">
              <w:rPr>
                <w:rFonts w:ascii="Arial" w:eastAsia="Times New Roman" w:hAnsi="Arial" w:cs="Arial"/>
                <w:sz w:val="18"/>
                <w:vertAlign w:val="subscript"/>
                <w:lang w:eastAsia="zh-CN"/>
              </w:rPr>
              <w:t>gap</w:t>
            </w:r>
            <w:proofErr w:type="spellEnd"/>
            <w:r w:rsidRPr="000C3813">
              <w:rPr>
                <w:rFonts w:ascii="Arial" w:eastAsia="Times New Roman" w:hAnsi="Arial" w:cs="Arial"/>
                <w:sz w:val="18"/>
                <w:lang w:eastAsia="zh-CN"/>
              </w:rPr>
              <w:t xml:space="preserve"> = 55</w:t>
            </w:r>
          </w:p>
        </w:tc>
        <w:tc>
          <w:tcPr>
            <w:tcW w:w="645" w:type="pct"/>
            <w:tcBorders>
              <w:top w:val="single" w:sz="4" w:space="0" w:color="auto"/>
              <w:left w:val="single" w:sz="4" w:space="0" w:color="auto"/>
              <w:bottom w:val="single" w:sz="4" w:space="0" w:color="auto"/>
              <w:right w:val="single" w:sz="4" w:space="0" w:color="auto"/>
            </w:tcBorders>
          </w:tcPr>
          <w:p w14:paraId="4D925FFC" w14:textId="77777777" w:rsidR="000C3813" w:rsidRPr="000C3813" w:rsidRDefault="000C3813" w:rsidP="000C3813">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0C3813">
              <w:rPr>
                <w:rFonts w:ascii="Arial" w:eastAsia="Times New Roman" w:hAnsi="Arial" w:cs="Arial"/>
                <w:sz w:val="18"/>
                <w:lang w:eastAsia="zh-CN"/>
              </w:rPr>
              <w:t>32</w:t>
            </w:r>
            <w:r w:rsidRPr="000C3813">
              <w:rPr>
                <w:rFonts w:ascii="Arial" w:eastAsia="Times New Roman" w:hAnsi="Arial" w:cs="Arial"/>
                <w:sz w:val="18"/>
                <w:vertAlign w:val="superscript"/>
                <w:lang w:eastAsia="zh-CN"/>
              </w:rPr>
              <w:t>5</w:t>
            </w:r>
          </w:p>
        </w:tc>
        <w:tc>
          <w:tcPr>
            <w:tcW w:w="434" w:type="pct"/>
            <w:tcBorders>
              <w:top w:val="single" w:sz="4" w:space="0" w:color="auto"/>
              <w:left w:val="single" w:sz="4" w:space="0" w:color="auto"/>
              <w:bottom w:val="single" w:sz="4" w:space="0" w:color="auto"/>
              <w:right w:val="single" w:sz="4" w:space="0" w:color="auto"/>
            </w:tcBorders>
          </w:tcPr>
          <w:p w14:paraId="03792B1B" w14:textId="77777777" w:rsidR="000C3813" w:rsidRPr="000C3813" w:rsidRDefault="000C3813" w:rsidP="000C3813">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0C3813">
              <w:rPr>
                <w:rFonts w:ascii="Arial" w:eastAsia="Times New Roman" w:hAnsi="Arial" w:cs="Arial"/>
                <w:sz w:val="18"/>
                <w:lang w:eastAsia="zh-CN"/>
              </w:rPr>
              <w:t>0.0</w:t>
            </w:r>
          </w:p>
        </w:tc>
        <w:tc>
          <w:tcPr>
            <w:tcW w:w="450" w:type="pct"/>
            <w:tcBorders>
              <w:top w:val="single" w:sz="4" w:space="0" w:color="auto"/>
              <w:left w:val="single" w:sz="4" w:space="0" w:color="auto"/>
              <w:bottom w:val="nil"/>
              <w:right w:val="single" w:sz="4" w:space="0" w:color="auto"/>
            </w:tcBorders>
            <w:shd w:val="clear" w:color="auto" w:fill="auto"/>
          </w:tcPr>
          <w:p w14:paraId="5A775524" w14:textId="77777777" w:rsidR="000C3813" w:rsidRPr="000C3813" w:rsidRDefault="000C3813" w:rsidP="000C3813">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0C3813">
              <w:rPr>
                <w:rFonts w:ascii="Arial" w:eastAsia="Times New Roman" w:hAnsi="Arial"/>
                <w:sz w:val="18"/>
                <w:lang w:eastAsia="en-GB"/>
              </w:rPr>
              <w:t>FDD</w:t>
            </w:r>
          </w:p>
        </w:tc>
      </w:tr>
      <w:tr w:rsidR="000C3813" w:rsidRPr="000C3813" w14:paraId="2F29FB90" w14:textId="77777777" w:rsidTr="002215F0">
        <w:trPr>
          <w:trHeight w:val="187"/>
          <w:jc w:val="center"/>
        </w:trPr>
        <w:tc>
          <w:tcPr>
            <w:tcW w:w="709" w:type="pct"/>
            <w:tcBorders>
              <w:top w:val="nil"/>
              <w:left w:val="single" w:sz="4" w:space="0" w:color="auto"/>
              <w:bottom w:val="single" w:sz="4" w:space="0" w:color="auto"/>
              <w:right w:val="single" w:sz="4" w:space="0" w:color="auto"/>
            </w:tcBorders>
            <w:shd w:val="clear" w:color="auto" w:fill="auto"/>
          </w:tcPr>
          <w:p w14:paraId="36120288" w14:textId="77777777" w:rsidR="000C3813" w:rsidRPr="000C3813" w:rsidRDefault="000C3813" w:rsidP="000C3813">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595" w:type="pct"/>
            <w:tcBorders>
              <w:top w:val="nil"/>
              <w:left w:val="single" w:sz="4" w:space="0" w:color="auto"/>
              <w:bottom w:val="single" w:sz="4" w:space="0" w:color="auto"/>
              <w:right w:val="single" w:sz="4" w:space="0" w:color="auto"/>
            </w:tcBorders>
            <w:shd w:val="clear" w:color="auto" w:fill="auto"/>
          </w:tcPr>
          <w:p w14:paraId="6BF7E249" w14:textId="77777777" w:rsidR="000C3813" w:rsidRPr="000C3813" w:rsidRDefault="000C3813" w:rsidP="000C3813">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66" w:type="pct"/>
            <w:tcBorders>
              <w:top w:val="nil"/>
              <w:left w:val="single" w:sz="4" w:space="0" w:color="auto"/>
              <w:bottom w:val="single" w:sz="4" w:space="0" w:color="auto"/>
              <w:right w:val="single" w:sz="4" w:space="0" w:color="auto"/>
            </w:tcBorders>
            <w:shd w:val="clear" w:color="auto" w:fill="auto"/>
          </w:tcPr>
          <w:p w14:paraId="1FB10448" w14:textId="77777777" w:rsidR="000C3813" w:rsidRPr="000C3813" w:rsidRDefault="000C3813" w:rsidP="000C3813">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c>
          <w:tcPr>
            <w:tcW w:w="1000" w:type="pct"/>
            <w:tcBorders>
              <w:top w:val="single" w:sz="4" w:space="0" w:color="auto"/>
              <w:left w:val="single" w:sz="4" w:space="0" w:color="auto"/>
              <w:bottom w:val="single" w:sz="4" w:space="0" w:color="auto"/>
              <w:right w:val="single" w:sz="4" w:space="0" w:color="auto"/>
            </w:tcBorders>
          </w:tcPr>
          <w:p w14:paraId="64FDF813" w14:textId="77777777" w:rsidR="000C3813" w:rsidRPr="000C3813" w:rsidRDefault="000C3813" w:rsidP="000C3813">
            <w:pPr>
              <w:keepNext/>
              <w:keepLines/>
              <w:overflowPunct w:val="0"/>
              <w:autoSpaceDE w:val="0"/>
              <w:autoSpaceDN w:val="0"/>
              <w:adjustRightInd w:val="0"/>
              <w:spacing w:after="0"/>
              <w:jc w:val="center"/>
              <w:textAlignment w:val="baseline"/>
              <w:rPr>
                <w:rFonts w:ascii="Arial" w:eastAsia="Times New Roman" w:hAnsi="Arial" w:cs="Arial"/>
                <w:sz w:val="18"/>
                <w:szCs w:val="18"/>
                <w:lang w:eastAsia="sv-SE"/>
              </w:rPr>
            </w:pPr>
            <w:proofErr w:type="spellStart"/>
            <w:r w:rsidRPr="000C3813">
              <w:rPr>
                <w:rFonts w:ascii="Arial" w:eastAsia="Times New Roman" w:hAnsi="Arial" w:cs="Arial"/>
                <w:sz w:val="18"/>
                <w:lang w:eastAsia="zh-CN"/>
              </w:rPr>
              <w:t>W</w:t>
            </w:r>
            <w:r w:rsidRPr="000C3813">
              <w:rPr>
                <w:rFonts w:ascii="Arial" w:eastAsia="Times New Roman" w:hAnsi="Arial" w:cs="Arial"/>
                <w:sz w:val="18"/>
                <w:vertAlign w:val="subscript"/>
                <w:lang w:eastAsia="zh-CN"/>
              </w:rPr>
              <w:t>gap</w:t>
            </w:r>
            <w:proofErr w:type="spellEnd"/>
            <w:r w:rsidRPr="000C3813">
              <w:rPr>
                <w:rFonts w:ascii="Arial" w:eastAsia="Times New Roman" w:hAnsi="Arial" w:cs="Arial"/>
                <w:sz w:val="18"/>
                <w:lang w:eastAsia="zh-CN"/>
              </w:rPr>
              <w:t xml:space="preserve"> = 30</w:t>
            </w:r>
          </w:p>
        </w:tc>
        <w:tc>
          <w:tcPr>
            <w:tcW w:w="645" w:type="pct"/>
            <w:tcBorders>
              <w:top w:val="single" w:sz="4" w:space="0" w:color="auto"/>
              <w:left w:val="single" w:sz="4" w:space="0" w:color="auto"/>
              <w:bottom w:val="single" w:sz="4" w:space="0" w:color="auto"/>
              <w:right w:val="single" w:sz="4" w:space="0" w:color="auto"/>
            </w:tcBorders>
          </w:tcPr>
          <w:p w14:paraId="7E22DA66" w14:textId="77777777" w:rsidR="000C3813" w:rsidRPr="000C3813" w:rsidRDefault="000C3813" w:rsidP="000C3813">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0C3813">
              <w:rPr>
                <w:rFonts w:ascii="Arial" w:eastAsia="Times New Roman" w:hAnsi="Arial" w:cs="Arial"/>
                <w:sz w:val="18"/>
                <w:lang w:eastAsia="zh-CN"/>
              </w:rPr>
              <w:t>50</w:t>
            </w:r>
            <w:r w:rsidRPr="000C3813">
              <w:rPr>
                <w:rFonts w:ascii="Arial" w:eastAsia="Times New Roman" w:hAnsi="Arial" w:cs="Arial"/>
                <w:sz w:val="18"/>
                <w:vertAlign w:val="superscript"/>
                <w:lang w:eastAsia="zh-CN"/>
              </w:rPr>
              <w:t>5</w:t>
            </w:r>
          </w:p>
        </w:tc>
        <w:tc>
          <w:tcPr>
            <w:tcW w:w="434" w:type="pct"/>
            <w:tcBorders>
              <w:top w:val="single" w:sz="4" w:space="0" w:color="auto"/>
              <w:left w:val="single" w:sz="4" w:space="0" w:color="auto"/>
              <w:bottom w:val="single" w:sz="4" w:space="0" w:color="auto"/>
              <w:right w:val="single" w:sz="4" w:space="0" w:color="auto"/>
            </w:tcBorders>
          </w:tcPr>
          <w:p w14:paraId="1A2171AB" w14:textId="77777777" w:rsidR="000C3813" w:rsidRPr="000C3813" w:rsidRDefault="000C3813" w:rsidP="000C3813">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0C3813">
              <w:rPr>
                <w:rFonts w:ascii="Arial" w:eastAsia="Times New Roman" w:hAnsi="Arial" w:cs="Arial"/>
                <w:sz w:val="18"/>
                <w:lang w:eastAsia="zh-CN"/>
              </w:rPr>
              <w:t>0.0</w:t>
            </w:r>
          </w:p>
        </w:tc>
        <w:tc>
          <w:tcPr>
            <w:tcW w:w="450" w:type="pct"/>
            <w:tcBorders>
              <w:top w:val="nil"/>
              <w:left w:val="single" w:sz="4" w:space="0" w:color="auto"/>
              <w:bottom w:val="single" w:sz="4" w:space="0" w:color="auto"/>
              <w:right w:val="single" w:sz="4" w:space="0" w:color="auto"/>
            </w:tcBorders>
            <w:shd w:val="clear" w:color="auto" w:fill="auto"/>
          </w:tcPr>
          <w:p w14:paraId="10127548" w14:textId="77777777" w:rsidR="000C3813" w:rsidRPr="000C3813" w:rsidRDefault="000C3813" w:rsidP="000C3813">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r>
      <w:tr w:rsidR="000C3813" w:rsidRPr="000C3813" w14:paraId="2BD5F3BD" w14:textId="77777777" w:rsidTr="002215F0">
        <w:trPr>
          <w:trHeight w:val="187"/>
          <w:jc w:val="center"/>
        </w:trPr>
        <w:tc>
          <w:tcPr>
            <w:tcW w:w="709" w:type="pct"/>
            <w:tcBorders>
              <w:top w:val="single" w:sz="4" w:space="0" w:color="auto"/>
              <w:left w:val="single" w:sz="4" w:space="0" w:color="auto"/>
              <w:bottom w:val="nil"/>
              <w:right w:val="single" w:sz="4" w:space="0" w:color="auto"/>
            </w:tcBorders>
            <w:shd w:val="clear" w:color="auto" w:fill="auto"/>
          </w:tcPr>
          <w:p w14:paraId="78A483D3" w14:textId="77777777" w:rsidR="000C3813" w:rsidRPr="000C3813" w:rsidRDefault="000C3813" w:rsidP="000C3813">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0C3813">
              <w:rPr>
                <w:rFonts w:ascii="Arial" w:hAnsi="Arial"/>
                <w:sz w:val="18"/>
                <w:lang w:eastAsia="en-GB"/>
              </w:rPr>
              <w:t>CA_n12(2A)</w:t>
            </w:r>
          </w:p>
        </w:tc>
        <w:tc>
          <w:tcPr>
            <w:tcW w:w="595" w:type="pct"/>
            <w:tcBorders>
              <w:top w:val="single" w:sz="4" w:space="0" w:color="auto"/>
              <w:left w:val="single" w:sz="4" w:space="0" w:color="auto"/>
              <w:bottom w:val="nil"/>
              <w:right w:val="single" w:sz="4" w:space="0" w:color="auto"/>
            </w:tcBorders>
            <w:shd w:val="clear" w:color="auto" w:fill="auto"/>
          </w:tcPr>
          <w:p w14:paraId="5A621E8D" w14:textId="77777777" w:rsidR="000C3813" w:rsidRPr="000C3813" w:rsidRDefault="000C3813" w:rsidP="000C3813">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0C3813">
              <w:rPr>
                <w:rFonts w:ascii="Arial" w:hAnsi="Arial"/>
                <w:sz w:val="18"/>
                <w:lang w:eastAsia="en-GB"/>
              </w:rPr>
              <w:t>15/15</w:t>
            </w:r>
          </w:p>
        </w:tc>
        <w:tc>
          <w:tcPr>
            <w:tcW w:w="1166" w:type="pct"/>
            <w:tcBorders>
              <w:top w:val="single" w:sz="4" w:space="0" w:color="auto"/>
              <w:left w:val="single" w:sz="4" w:space="0" w:color="auto"/>
              <w:bottom w:val="nil"/>
              <w:right w:val="single" w:sz="4" w:space="0" w:color="auto"/>
            </w:tcBorders>
            <w:shd w:val="clear" w:color="auto" w:fill="auto"/>
          </w:tcPr>
          <w:p w14:paraId="013AEC74" w14:textId="77777777" w:rsidR="000C3813" w:rsidRPr="000C3813" w:rsidRDefault="000C3813" w:rsidP="000C3813">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0C3813">
              <w:rPr>
                <w:rFonts w:ascii="Arial" w:hAnsi="Arial"/>
                <w:sz w:val="18"/>
                <w:lang w:eastAsia="en-GB"/>
              </w:rPr>
              <w:t>5MHz + 5MHz</w:t>
            </w:r>
          </w:p>
        </w:tc>
        <w:tc>
          <w:tcPr>
            <w:tcW w:w="1000" w:type="pct"/>
            <w:tcBorders>
              <w:top w:val="single" w:sz="4" w:space="0" w:color="auto"/>
              <w:left w:val="single" w:sz="4" w:space="0" w:color="auto"/>
              <w:bottom w:val="single" w:sz="4" w:space="0" w:color="auto"/>
              <w:right w:val="single" w:sz="4" w:space="0" w:color="auto"/>
            </w:tcBorders>
          </w:tcPr>
          <w:p w14:paraId="4C8DE0D4" w14:textId="77777777" w:rsidR="000C3813" w:rsidRPr="000C3813" w:rsidRDefault="000C3813" w:rsidP="000C3813">
            <w:pPr>
              <w:keepNext/>
              <w:keepLines/>
              <w:overflowPunct w:val="0"/>
              <w:autoSpaceDE w:val="0"/>
              <w:autoSpaceDN w:val="0"/>
              <w:adjustRightInd w:val="0"/>
              <w:spacing w:after="0"/>
              <w:jc w:val="center"/>
              <w:textAlignment w:val="baseline"/>
              <w:rPr>
                <w:rFonts w:ascii="Arial" w:eastAsia="Times New Roman" w:hAnsi="Arial" w:cs="Arial"/>
                <w:sz w:val="18"/>
                <w:szCs w:val="18"/>
                <w:lang w:eastAsia="sv-SE"/>
              </w:rPr>
            </w:pPr>
            <w:r w:rsidRPr="000C3813">
              <w:rPr>
                <w:rFonts w:ascii="Arial" w:eastAsia="Times New Roman" w:hAnsi="Arial"/>
                <w:sz w:val="18"/>
                <w:lang w:eastAsia="ja-JP"/>
              </w:rPr>
              <w:t xml:space="preserve">0.0 &lt; </w:t>
            </w:r>
            <w:proofErr w:type="spellStart"/>
            <w:r w:rsidRPr="000C3813">
              <w:rPr>
                <w:rFonts w:ascii="Arial" w:eastAsia="Times New Roman" w:hAnsi="Arial"/>
                <w:sz w:val="18"/>
                <w:lang w:eastAsia="ja-JP"/>
              </w:rPr>
              <w:t>W</w:t>
            </w:r>
            <w:r w:rsidRPr="000C3813">
              <w:rPr>
                <w:rFonts w:ascii="Arial" w:eastAsia="Times New Roman" w:hAnsi="Arial"/>
                <w:sz w:val="18"/>
                <w:vertAlign w:val="subscript"/>
                <w:lang w:eastAsia="ja-JP"/>
              </w:rPr>
              <w:t>gap</w:t>
            </w:r>
            <w:proofErr w:type="spellEnd"/>
            <w:r w:rsidRPr="000C3813">
              <w:rPr>
                <w:rFonts w:ascii="Arial" w:eastAsia="Times New Roman" w:hAnsi="Arial"/>
                <w:sz w:val="18"/>
                <w:lang w:eastAsia="ja-JP"/>
              </w:rPr>
              <w:t xml:space="preserve"> ≤ 7.0</w:t>
            </w:r>
          </w:p>
        </w:tc>
        <w:tc>
          <w:tcPr>
            <w:tcW w:w="645" w:type="pct"/>
            <w:tcBorders>
              <w:top w:val="single" w:sz="4" w:space="0" w:color="auto"/>
              <w:left w:val="single" w:sz="4" w:space="0" w:color="auto"/>
              <w:bottom w:val="single" w:sz="4" w:space="0" w:color="auto"/>
              <w:right w:val="single" w:sz="4" w:space="0" w:color="auto"/>
            </w:tcBorders>
          </w:tcPr>
          <w:p w14:paraId="79F6F1D1" w14:textId="77777777" w:rsidR="000C3813" w:rsidRPr="000C3813" w:rsidRDefault="000C3813" w:rsidP="000C3813">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0C3813">
              <w:rPr>
                <w:rFonts w:ascii="Arial" w:eastAsia="Times New Roman" w:hAnsi="Arial"/>
                <w:sz w:val="18"/>
                <w:lang w:eastAsia="ja-JP"/>
              </w:rPr>
              <w:t>5</w:t>
            </w:r>
            <w:r w:rsidRPr="000C3813">
              <w:rPr>
                <w:rFonts w:ascii="Arial" w:eastAsia="Times New Roman" w:hAnsi="Arial"/>
                <w:sz w:val="18"/>
                <w:vertAlign w:val="superscript"/>
                <w:lang w:eastAsia="ja-JP"/>
              </w:rPr>
              <w:t xml:space="preserve"> </w:t>
            </w:r>
            <w:r w:rsidRPr="000C3813">
              <w:rPr>
                <w:rFonts w:ascii="Arial" w:eastAsia="Times New Roman" w:hAnsi="Arial" w:cs="Arial"/>
                <w:sz w:val="18"/>
                <w:lang w:eastAsia="zh-CN"/>
              </w:rPr>
              <w:t>(</w:t>
            </w:r>
            <w:proofErr w:type="spellStart"/>
            <w:r w:rsidRPr="000C3813">
              <w:rPr>
                <w:rFonts w:ascii="Arial" w:eastAsia="Times New Roman" w:hAnsi="Arial" w:cs="Arial"/>
                <w:sz w:val="18"/>
                <w:lang w:eastAsia="zh-CN"/>
              </w:rPr>
              <w:t>RBstart</w:t>
            </w:r>
            <w:proofErr w:type="spellEnd"/>
            <w:r w:rsidRPr="000C3813">
              <w:rPr>
                <w:rFonts w:ascii="Arial" w:eastAsia="Times New Roman" w:hAnsi="Arial" w:cs="Arial"/>
                <w:sz w:val="18"/>
                <w:lang w:eastAsia="zh-CN"/>
              </w:rPr>
              <w:t>=12)</w:t>
            </w:r>
          </w:p>
        </w:tc>
        <w:tc>
          <w:tcPr>
            <w:tcW w:w="434" w:type="pct"/>
            <w:tcBorders>
              <w:top w:val="single" w:sz="4" w:space="0" w:color="auto"/>
              <w:left w:val="single" w:sz="4" w:space="0" w:color="auto"/>
              <w:bottom w:val="single" w:sz="4" w:space="0" w:color="auto"/>
              <w:right w:val="single" w:sz="4" w:space="0" w:color="auto"/>
            </w:tcBorders>
          </w:tcPr>
          <w:p w14:paraId="11A7CB33" w14:textId="77777777" w:rsidR="000C3813" w:rsidRPr="000C3813" w:rsidRDefault="000C3813" w:rsidP="000C3813">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0C3813">
              <w:rPr>
                <w:rFonts w:ascii="Arial" w:eastAsia="Times New Roman" w:hAnsi="Arial"/>
                <w:sz w:val="18"/>
                <w:lang w:eastAsia="ja-JP"/>
              </w:rPr>
              <w:t>3</w:t>
            </w:r>
          </w:p>
        </w:tc>
        <w:tc>
          <w:tcPr>
            <w:tcW w:w="450" w:type="pct"/>
            <w:tcBorders>
              <w:top w:val="single" w:sz="4" w:space="0" w:color="auto"/>
              <w:left w:val="single" w:sz="4" w:space="0" w:color="auto"/>
              <w:bottom w:val="nil"/>
              <w:right w:val="single" w:sz="4" w:space="0" w:color="auto"/>
            </w:tcBorders>
            <w:shd w:val="clear" w:color="auto" w:fill="auto"/>
          </w:tcPr>
          <w:p w14:paraId="6D2B2922" w14:textId="77777777" w:rsidR="000C3813" w:rsidRPr="000C3813" w:rsidRDefault="000C3813" w:rsidP="000C3813">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0C3813">
              <w:rPr>
                <w:rFonts w:ascii="Arial" w:hAnsi="Arial"/>
                <w:sz w:val="18"/>
                <w:lang w:eastAsia="en-GB"/>
              </w:rPr>
              <w:t>FDD</w:t>
            </w:r>
          </w:p>
        </w:tc>
      </w:tr>
      <w:tr w:rsidR="000C3813" w:rsidRPr="000C3813" w14:paraId="6E6932F4" w14:textId="77777777" w:rsidTr="002215F0">
        <w:trPr>
          <w:trHeight w:val="187"/>
          <w:jc w:val="center"/>
        </w:trPr>
        <w:tc>
          <w:tcPr>
            <w:tcW w:w="709" w:type="pct"/>
            <w:tcBorders>
              <w:top w:val="single" w:sz="4" w:space="0" w:color="auto"/>
              <w:left w:val="single" w:sz="4" w:space="0" w:color="auto"/>
              <w:bottom w:val="nil"/>
              <w:right w:val="single" w:sz="4" w:space="0" w:color="auto"/>
            </w:tcBorders>
            <w:shd w:val="clear" w:color="auto" w:fill="auto"/>
            <w:hideMark/>
          </w:tcPr>
          <w:p w14:paraId="49F47333" w14:textId="77777777" w:rsidR="000C3813" w:rsidRPr="000C3813" w:rsidRDefault="000C3813" w:rsidP="000C3813">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0C3813">
              <w:rPr>
                <w:rFonts w:ascii="Arial" w:eastAsia="Times New Roman" w:hAnsi="Arial"/>
                <w:sz w:val="18"/>
                <w:lang w:eastAsia="en-GB"/>
              </w:rPr>
              <w:t xml:space="preserve">CA_n25(2A) </w:t>
            </w:r>
            <w:r w:rsidRPr="000C3813">
              <w:rPr>
                <w:rFonts w:ascii="Arial" w:eastAsia="Times New Roman" w:hAnsi="Arial"/>
                <w:sz w:val="18"/>
                <w:vertAlign w:val="superscript"/>
                <w:lang w:eastAsia="en-GB"/>
              </w:rPr>
              <w:t>9</w:t>
            </w:r>
          </w:p>
        </w:tc>
        <w:tc>
          <w:tcPr>
            <w:tcW w:w="595" w:type="pct"/>
            <w:tcBorders>
              <w:top w:val="single" w:sz="4" w:space="0" w:color="auto"/>
              <w:left w:val="single" w:sz="4" w:space="0" w:color="auto"/>
              <w:bottom w:val="nil"/>
              <w:right w:val="single" w:sz="4" w:space="0" w:color="auto"/>
            </w:tcBorders>
            <w:shd w:val="clear" w:color="auto" w:fill="auto"/>
            <w:hideMark/>
          </w:tcPr>
          <w:p w14:paraId="41F447B0" w14:textId="77777777" w:rsidR="000C3813" w:rsidRPr="000C3813" w:rsidRDefault="000C3813" w:rsidP="000C3813">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0C3813">
              <w:rPr>
                <w:rFonts w:ascii="Arial" w:eastAsia="Times New Roman" w:hAnsi="Arial"/>
                <w:sz w:val="18"/>
                <w:lang w:eastAsia="en-GB"/>
              </w:rPr>
              <w:t>15/15</w:t>
            </w:r>
          </w:p>
        </w:tc>
        <w:tc>
          <w:tcPr>
            <w:tcW w:w="1166" w:type="pct"/>
            <w:tcBorders>
              <w:top w:val="single" w:sz="4" w:space="0" w:color="auto"/>
              <w:left w:val="single" w:sz="4" w:space="0" w:color="auto"/>
              <w:bottom w:val="nil"/>
              <w:right w:val="single" w:sz="4" w:space="0" w:color="auto"/>
            </w:tcBorders>
            <w:shd w:val="clear" w:color="auto" w:fill="auto"/>
            <w:hideMark/>
          </w:tcPr>
          <w:p w14:paraId="536F14CF" w14:textId="77777777" w:rsidR="000C3813" w:rsidRPr="000C3813" w:rsidRDefault="000C3813" w:rsidP="000C3813">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0C3813">
              <w:rPr>
                <w:rFonts w:ascii="Arial" w:eastAsia="Times New Roman" w:hAnsi="Arial"/>
                <w:sz w:val="18"/>
                <w:lang w:eastAsia="en-GB"/>
              </w:rPr>
              <w:t>5MHz + 5MHz</w:t>
            </w:r>
          </w:p>
        </w:tc>
        <w:tc>
          <w:tcPr>
            <w:tcW w:w="1000" w:type="pct"/>
            <w:tcBorders>
              <w:top w:val="single" w:sz="4" w:space="0" w:color="auto"/>
              <w:left w:val="single" w:sz="4" w:space="0" w:color="auto"/>
              <w:bottom w:val="single" w:sz="4" w:space="0" w:color="auto"/>
              <w:right w:val="single" w:sz="4" w:space="0" w:color="auto"/>
            </w:tcBorders>
            <w:hideMark/>
          </w:tcPr>
          <w:p w14:paraId="677E3C49" w14:textId="77777777" w:rsidR="000C3813" w:rsidRPr="000C3813" w:rsidRDefault="000C3813" w:rsidP="000C3813">
            <w:pPr>
              <w:keepNext/>
              <w:keepLines/>
              <w:overflowPunct w:val="0"/>
              <w:autoSpaceDE w:val="0"/>
              <w:autoSpaceDN w:val="0"/>
              <w:adjustRightInd w:val="0"/>
              <w:spacing w:after="0"/>
              <w:jc w:val="center"/>
              <w:textAlignment w:val="baseline"/>
              <w:rPr>
                <w:rFonts w:ascii="Arial" w:eastAsia="Times New Roman" w:hAnsi="Arial"/>
                <w:sz w:val="18"/>
                <w:lang w:eastAsia="en-GB"/>
              </w:rPr>
            </w:pPr>
            <w:proofErr w:type="spellStart"/>
            <w:r w:rsidRPr="000C3813">
              <w:rPr>
                <w:rFonts w:ascii="Arial" w:eastAsia="Times New Roman" w:hAnsi="Arial" w:cs="Arial"/>
                <w:sz w:val="18"/>
                <w:szCs w:val="18"/>
                <w:lang w:eastAsia="sv-SE"/>
              </w:rPr>
              <w:t>W</w:t>
            </w:r>
            <w:r w:rsidRPr="000C3813">
              <w:rPr>
                <w:rFonts w:ascii="Arial" w:eastAsia="Times New Roman" w:hAnsi="Arial" w:cs="Arial"/>
                <w:sz w:val="18"/>
                <w:szCs w:val="18"/>
                <w:vertAlign w:val="subscript"/>
                <w:lang w:eastAsia="sv-SE"/>
              </w:rPr>
              <w:t>gap</w:t>
            </w:r>
            <w:proofErr w:type="spellEnd"/>
            <w:r w:rsidRPr="000C3813">
              <w:rPr>
                <w:rFonts w:ascii="Arial" w:eastAsia="Times New Roman" w:hAnsi="Arial" w:cs="Arial"/>
                <w:sz w:val="18"/>
                <w:szCs w:val="18"/>
                <w:lang w:eastAsia="sv-SE"/>
              </w:rPr>
              <w:t xml:space="preserve"> = 55.0</w:t>
            </w:r>
          </w:p>
        </w:tc>
        <w:tc>
          <w:tcPr>
            <w:tcW w:w="645" w:type="pct"/>
            <w:tcBorders>
              <w:top w:val="single" w:sz="4" w:space="0" w:color="auto"/>
              <w:left w:val="single" w:sz="4" w:space="0" w:color="auto"/>
              <w:bottom w:val="single" w:sz="4" w:space="0" w:color="auto"/>
              <w:right w:val="single" w:sz="4" w:space="0" w:color="auto"/>
            </w:tcBorders>
            <w:hideMark/>
          </w:tcPr>
          <w:p w14:paraId="70DBBCB8" w14:textId="77777777" w:rsidR="000C3813" w:rsidRPr="000C3813" w:rsidRDefault="000C3813" w:rsidP="000C3813">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0C3813">
              <w:rPr>
                <w:rFonts w:ascii="Arial" w:eastAsia="Times New Roman" w:hAnsi="Arial"/>
                <w:sz w:val="18"/>
                <w:lang w:eastAsia="en-GB"/>
              </w:rPr>
              <w:t>10</w:t>
            </w:r>
            <w:r w:rsidRPr="000C3813">
              <w:rPr>
                <w:rFonts w:ascii="Arial" w:eastAsia="Times New Roman" w:hAnsi="Arial"/>
                <w:sz w:val="18"/>
                <w:vertAlign w:val="superscript"/>
                <w:lang w:eastAsia="en-GB"/>
              </w:rPr>
              <w:t>5</w:t>
            </w:r>
          </w:p>
        </w:tc>
        <w:tc>
          <w:tcPr>
            <w:tcW w:w="434" w:type="pct"/>
            <w:tcBorders>
              <w:top w:val="single" w:sz="4" w:space="0" w:color="auto"/>
              <w:left w:val="single" w:sz="4" w:space="0" w:color="auto"/>
              <w:bottom w:val="single" w:sz="4" w:space="0" w:color="auto"/>
              <w:right w:val="single" w:sz="4" w:space="0" w:color="auto"/>
            </w:tcBorders>
            <w:hideMark/>
          </w:tcPr>
          <w:p w14:paraId="38E3D6E1" w14:textId="77777777" w:rsidR="000C3813" w:rsidRPr="000C3813" w:rsidRDefault="000C3813" w:rsidP="000C3813">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0C3813">
              <w:rPr>
                <w:rFonts w:ascii="Arial" w:eastAsia="Times New Roman" w:hAnsi="Arial"/>
                <w:sz w:val="18"/>
                <w:lang w:eastAsia="en-GB"/>
              </w:rPr>
              <w:t>5.0</w:t>
            </w:r>
          </w:p>
        </w:tc>
        <w:tc>
          <w:tcPr>
            <w:tcW w:w="450" w:type="pct"/>
            <w:tcBorders>
              <w:top w:val="single" w:sz="4" w:space="0" w:color="auto"/>
              <w:left w:val="single" w:sz="4" w:space="0" w:color="auto"/>
              <w:bottom w:val="nil"/>
              <w:right w:val="single" w:sz="4" w:space="0" w:color="auto"/>
            </w:tcBorders>
            <w:shd w:val="clear" w:color="auto" w:fill="auto"/>
            <w:hideMark/>
          </w:tcPr>
          <w:p w14:paraId="17B74F48" w14:textId="77777777" w:rsidR="000C3813" w:rsidRPr="000C3813" w:rsidRDefault="000C3813" w:rsidP="000C3813">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0C3813">
              <w:rPr>
                <w:rFonts w:ascii="Arial" w:eastAsia="Times New Roman" w:hAnsi="Arial"/>
                <w:sz w:val="18"/>
                <w:lang w:eastAsia="en-GB"/>
              </w:rPr>
              <w:t>FDD</w:t>
            </w:r>
          </w:p>
        </w:tc>
      </w:tr>
      <w:tr w:rsidR="000C3813" w:rsidRPr="000C3813" w14:paraId="13E19E32" w14:textId="77777777" w:rsidTr="002215F0">
        <w:trPr>
          <w:trHeight w:val="187"/>
          <w:jc w:val="center"/>
        </w:trPr>
        <w:tc>
          <w:tcPr>
            <w:tcW w:w="0" w:type="auto"/>
            <w:tcBorders>
              <w:top w:val="nil"/>
              <w:left w:val="single" w:sz="4" w:space="0" w:color="auto"/>
              <w:bottom w:val="single" w:sz="4" w:space="0" w:color="auto"/>
              <w:right w:val="single" w:sz="4" w:space="0" w:color="auto"/>
            </w:tcBorders>
            <w:shd w:val="clear" w:color="auto" w:fill="auto"/>
            <w:hideMark/>
          </w:tcPr>
          <w:p w14:paraId="54D4A483" w14:textId="77777777" w:rsidR="000C3813" w:rsidRPr="000C3813" w:rsidRDefault="000C3813" w:rsidP="000C3813">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0" w:type="auto"/>
            <w:tcBorders>
              <w:top w:val="nil"/>
              <w:left w:val="single" w:sz="4" w:space="0" w:color="auto"/>
              <w:bottom w:val="single" w:sz="4" w:space="0" w:color="auto"/>
              <w:right w:val="single" w:sz="4" w:space="0" w:color="auto"/>
            </w:tcBorders>
            <w:shd w:val="clear" w:color="auto" w:fill="auto"/>
            <w:hideMark/>
          </w:tcPr>
          <w:p w14:paraId="7CB828C0" w14:textId="77777777" w:rsidR="000C3813" w:rsidRPr="000C3813" w:rsidRDefault="000C3813" w:rsidP="000C3813">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0" w:type="auto"/>
            <w:tcBorders>
              <w:top w:val="nil"/>
              <w:left w:val="single" w:sz="4" w:space="0" w:color="auto"/>
              <w:bottom w:val="single" w:sz="4" w:space="0" w:color="auto"/>
              <w:right w:val="single" w:sz="4" w:space="0" w:color="auto"/>
            </w:tcBorders>
            <w:shd w:val="clear" w:color="auto" w:fill="auto"/>
            <w:hideMark/>
          </w:tcPr>
          <w:p w14:paraId="400054EC" w14:textId="77777777" w:rsidR="000C3813" w:rsidRPr="000C3813" w:rsidRDefault="000C3813" w:rsidP="000C3813">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000" w:type="pct"/>
            <w:tcBorders>
              <w:top w:val="single" w:sz="4" w:space="0" w:color="auto"/>
              <w:left w:val="single" w:sz="4" w:space="0" w:color="auto"/>
              <w:bottom w:val="single" w:sz="4" w:space="0" w:color="auto"/>
              <w:right w:val="single" w:sz="4" w:space="0" w:color="auto"/>
            </w:tcBorders>
            <w:hideMark/>
          </w:tcPr>
          <w:p w14:paraId="67C6AF48" w14:textId="77777777" w:rsidR="000C3813" w:rsidRPr="000C3813" w:rsidRDefault="000C3813" w:rsidP="000C3813">
            <w:pPr>
              <w:keepNext/>
              <w:keepLines/>
              <w:overflowPunct w:val="0"/>
              <w:autoSpaceDE w:val="0"/>
              <w:autoSpaceDN w:val="0"/>
              <w:adjustRightInd w:val="0"/>
              <w:spacing w:after="0"/>
              <w:jc w:val="center"/>
              <w:textAlignment w:val="baseline"/>
              <w:rPr>
                <w:rFonts w:ascii="Arial" w:eastAsia="Times New Roman" w:hAnsi="Arial"/>
                <w:sz w:val="18"/>
                <w:lang w:eastAsia="en-GB"/>
              </w:rPr>
            </w:pPr>
            <w:proofErr w:type="spellStart"/>
            <w:r w:rsidRPr="000C3813">
              <w:rPr>
                <w:rFonts w:ascii="Arial" w:eastAsia="Times New Roman" w:hAnsi="Arial" w:cs="Arial"/>
                <w:sz w:val="18"/>
                <w:szCs w:val="18"/>
                <w:lang w:eastAsia="sv-SE"/>
              </w:rPr>
              <w:t>W</w:t>
            </w:r>
            <w:r w:rsidRPr="000C3813">
              <w:rPr>
                <w:rFonts w:ascii="Arial" w:eastAsia="Times New Roman" w:hAnsi="Arial" w:cs="Arial"/>
                <w:sz w:val="18"/>
                <w:szCs w:val="18"/>
                <w:vertAlign w:val="subscript"/>
                <w:lang w:eastAsia="sv-SE"/>
              </w:rPr>
              <w:t>gap</w:t>
            </w:r>
            <w:proofErr w:type="spellEnd"/>
            <w:r w:rsidRPr="000C3813">
              <w:rPr>
                <w:rFonts w:ascii="Arial" w:eastAsia="Times New Roman" w:hAnsi="Arial" w:cs="Arial"/>
                <w:sz w:val="18"/>
                <w:szCs w:val="18"/>
                <w:lang w:eastAsia="sv-SE"/>
              </w:rPr>
              <w:t xml:space="preserve"> = 30.0</w:t>
            </w:r>
          </w:p>
        </w:tc>
        <w:tc>
          <w:tcPr>
            <w:tcW w:w="645" w:type="pct"/>
            <w:tcBorders>
              <w:top w:val="single" w:sz="4" w:space="0" w:color="auto"/>
              <w:left w:val="single" w:sz="4" w:space="0" w:color="auto"/>
              <w:bottom w:val="single" w:sz="4" w:space="0" w:color="auto"/>
              <w:right w:val="single" w:sz="4" w:space="0" w:color="auto"/>
            </w:tcBorders>
            <w:hideMark/>
          </w:tcPr>
          <w:p w14:paraId="4C3F5D49" w14:textId="77777777" w:rsidR="000C3813" w:rsidRPr="000C3813" w:rsidRDefault="000C3813" w:rsidP="000C3813">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0C3813">
              <w:rPr>
                <w:rFonts w:ascii="Arial" w:eastAsia="Times New Roman" w:hAnsi="Arial"/>
                <w:sz w:val="18"/>
                <w:lang w:eastAsia="en-GB"/>
              </w:rPr>
              <w:t>25</w:t>
            </w:r>
          </w:p>
        </w:tc>
        <w:tc>
          <w:tcPr>
            <w:tcW w:w="434" w:type="pct"/>
            <w:tcBorders>
              <w:top w:val="single" w:sz="4" w:space="0" w:color="auto"/>
              <w:left w:val="single" w:sz="4" w:space="0" w:color="auto"/>
              <w:bottom w:val="single" w:sz="4" w:space="0" w:color="auto"/>
              <w:right w:val="single" w:sz="4" w:space="0" w:color="auto"/>
            </w:tcBorders>
            <w:hideMark/>
          </w:tcPr>
          <w:p w14:paraId="35EA8439" w14:textId="77777777" w:rsidR="000C3813" w:rsidRPr="000C3813" w:rsidRDefault="000C3813" w:rsidP="000C3813">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0C3813">
              <w:rPr>
                <w:rFonts w:ascii="Arial" w:eastAsia="Times New Roman" w:hAnsi="Arial"/>
                <w:sz w:val="18"/>
                <w:lang w:eastAsia="en-GB"/>
              </w:rPr>
              <w:t>0.0</w:t>
            </w:r>
          </w:p>
        </w:tc>
        <w:tc>
          <w:tcPr>
            <w:tcW w:w="0" w:type="auto"/>
            <w:tcBorders>
              <w:top w:val="nil"/>
              <w:left w:val="single" w:sz="4" w:space="0" w:color="auto"/>
              <w:bottom w:val="single" w:sz="4" w:space="0" w:color="auto"/>
              <w:right w:val="single" w:sz="4" w:space="0" w:color="auto"/>
            </w:tcBorders>
            <w:shd w:val="clear" w:color="auto" w:fill="auto"/>
            <w:hideMark/>
          </w:tcPr>
          <w:p w14:paraId="00DF5C39" w14:textId="77777777" w:rsidR="000C3813" w:rsidRPr="000C3813" w:rsidRDefault="000C3813" w:rsidP="000C3813">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r>
      <w:tr w:rsidR="000C3813" w:rsidRPr="000C3813" w14:paraId="6C467DB1" w14:textId="77777777" w:rsidTr="002215F0">
        <w:trPr>
          <w:trHeight w:val="187"/>
          <w:jc w:val="center"/>
        </w:trPr>
        <w:tc>
          <w:tcPr>
            <w:tcW w:w="0" w:type="auto"/>
            <w:tcBorders>
              <w:top w:val="single" w:sz="4" w:space="0" w:color="auto"/>
              <w:left w:val="single" w:sz="4" w:space="0" w:color="auto"/>
              <w:bottom w:val="single" w:sz="4" w:space="0" w:color="auto"/>
              <w:right w:val="single" w:sz="4" w:space="0" w:color="auto"/>
            </w:tcBorders>
          </w:tcPr>
          <w:p w14:paraId="517EB370" w14:textId="77777777" w:rsidR="000C3813" w:rsidRPr="000C3813" w:rsidRDefault="000C3813" w:rsidP="000C3813">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0C3813">
              <w:rPr>
                <w:rFonts w:ascii="Arial" w:eastAsia="Times New Roman" w:hAnsi="Arial" w:cs="Arial"/>
                <w:sz w:val="18"/>
                <w:szCs w:val="18"/>
                <w:lang w:eastAsia="sv-SE"/>
              </w:rPr>
              <w:t>CA_n25(2A)</w:t>
            </w:r>
            <w:r w:rsidRPr="000C3813">
              <w:rPr>
                <w:rFonts w:ascii="Arial" w:eastAsia="Times New Roman" w:hAnsi="Arial"/>
                <w:sz w:val="18"/>
                <w:vertAlign w:val="superscript"/>
                <w:lang w:eastAsia="en-GB"/>
              </w:rPr>
              <w:t xml:space="preserve"> 10</w:t>
            </w:r>
            <w:r w:rsidRPr="000C3813">
              <w:rPr>
                <w:rFonts w:ascii="Arial" w:eastAsia="Times New Roman" w:hAnsi="Arial" w:cs="Arial"/>
                <w:sz w:val="18"/>
                <w:szCs w:val="18"/>
                <w:lang w:eastAsia="sv-SE"/>
              </w:rPr>
              <w:br/>
              <w:t>CA_n25(3A)</w:t>
            </w:r>
          </w:p>
        </w:tc>
        <w:tc>
          <w:tcPr>
            <w:tcW w:w="0" w:type="auto"/>
            <w:tcBorders>
              <w:top w:val="single" w:sz="4" w:space="0" w:color="auto"/>
              <w:left w:val="single" w:sz="4" w:space="0" w:color="auto"/>
              <w:bottom w:val="single" w:sz="4" w:space="0" w:color="auto"/>
              <w:right w:val="single" w:sz="4" w:space="0" w:color="auto"/>
            </w:tcBorders>
          </w:tcPr>
          <w:p w14:paraId="04B6BBC7" w14:textId="77777777" w:rsidR="000C3813" w:rsidRPr="000C3813" w:rsidRDefault="000C3813" w:rsidP="000C3813">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0C3813">
              <w:rPr>
                <w:rFonts w:ascii="Arial" w:eastAsia="Times New Roman" w:hAnsi="Arial" w:cs="Arial"/>
                <w:sz w:val="18"/>
                <w:szCs w:val="18"/>
                <w:lang w:eastAsia="sv-SE"/>
              </w:rPr>
              <w:t>15/15</w:t>
            </w:r>
          </w:p>
        </w:tc>
        <w:tc>
          <w:tcPr>
            <w:tcW w:w="0" w:type="auto"/>
            <w:tcBorders>
              <w:top w:val="single" w:sz="4" w:space="0" w:color="auto"/>
              <w:left w:val="single" w:sz="4" w:space="0" w:color="auto"/>
              <w:bottom w:val="single" w:sz="4" w:space="0" w:color="auto"/>
              <w:right w:val="single" w:sz="4" w:space="0" w:color="auto"/>
            </w:tcBorders>
          </w:tcPr>
          <w:p w14:paraId="714E6242" w14:textId="77777777" w:rsidR="000C3813" w:rsidRPr="000C3813" w:rsidRDefault="000C3813" w:rsidP="000C3813">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0C3813">
              <w:rPr>
                <w:rFonts w:ascii="Arial" w:eastAsia="Times New Roman" w:hAnsi="Arial" w:cs="Arial"/>
                <w:sz w:val="18"/>
                <w:szCs w:val="18"/>
                <w:lang w:eastAsia="sv-SE"/>
              </w:rPr>
              <w:t>40MHz + 5MHz</w:t>
            </w:r>
          </w:p>
        </w:tc>
        <w:tc>
          <w:tcPr>
            <w:tcW w:w="1000" w:type="pct"/>
            <w:tcBorders>
              <w:top w:val="single" w:sz="4" w:space="0" w:color="auto"/>
              <w:left w:val="single" w:sz="4" w:space="0" w:color="auto"/>
              <w:bottom w:val="single" w:sz="4" w:space="0" w:color="auto"/>
              <w:right w:val="single" w:sz="4" w:space="0" w:color="auto"/>
            </w:tcBorders>
          </w:tcPr>
          <w:p w14:paraId="671C7B2E" w14:textId="77777777" w:rsidR="000C3813" w:rsidRPr="000C3813" w:rsidRDefault="000C3813" w:rsidP="000C3813">
            <w:pPr>
              <w:keepNext/>
              <w:keepLines/>
              <w:overflowPunct w:val="0"/>
              <w:autoSpaceDE w:val="0"/>
              <w:autoSpaceDN w:val="0"/>
              <w:adjustRightInd w:val="0"/>
              <w:spacing w:after="0"/>
              <w:jc w:val="center"/>
              <w:textAlignment w:val="baseline"/>
              <w:rPr>
                <w:rFonts w:ascii="Arial" w:eastAsia="Times New Roman" w:hAnsi="Arial" w:cs="Arial"/>
                <w:sz w:val="18"/>
                <w:szCs w:val="18"/>
                <w:lang w:eastAsia="sv-SE"/>
              </w:rPr>
            </w:pPr>
            <w:proofErr w:type="spellStart"/>
            <w:r w:rsidRPr="000C3813">
              <w:rPr>
                <w:rFonts w:ascii="Arial" w:eastAsia="Times New Roman" w:hAnsi="Arial" w:cs="Arial"/>
                <w:sz w:val="18"/>
                <w:szCs w:val="18"/>
                <w:lang w:eastAsia="sv-SE"/>
              </w:rPr>
              <w:t>W</w:t>
            </w:r>
            <w:r w:rsidRPr="000C3813">
              <w:rPr>
                <w:rFonts w:ascii="Arial" w:eastAsia="Times New Roman" w:hAnsi="Arial" w:cs="Arial"/>
                <w:sz w:val="18"/>
                <w:szCs w:val="18"/>
                <w:vertAlign w:val="subscript"/>
                <w:lang w:eastAsia="sv-SE"/>
              </w:rPr>
              <w:t>gap</w:t>
            </w:r>
            <w:proofErr w:type="spellEnd"/>
            <w:r w:rsidRPr="000C3813">
              <w:rPr>
                <w:rFonts w:ascii="Arial" w:eastAsia="Times New Roman" w:hAnsi="Arial" w:cs="Arial"/>
                <w:sz w:val="18"/>
                <w:szCs w:val="18"/>
                <w:lang w:eastAsia="sv-SE"/>
              </w:rPr>
              <w:t xml:space="preserve"> = 20.0</w:t>
            </w:r>
          </w:p>
        </w:tc>
        <w:tc>
          <w:tcPr>
            <w:tcW w:w="645" w:type="pct"/>
            <w:tcBorders>
              <w:top w:val="single" w:sz="4" w:space="0" w:color="auto"/>
              <w:left w:val="single" w:sz="4" w:space="0" w:color="auto"/>
              <w:bottom w:val="single" w:sz="4" w:space="0" w:color="auto"/>
              <w:right w:val="single" w:sz="4" w:space="0" w:color="auto"/>
            </w:tcBorders>
          </w:tcPr>
          <w:p w14:paraId="4AAE81A1" w14:textId="77777777" w:rsidR="000C3813" w:rsidRPr="000C3813" w:rsidRDefault="000C3813" w:rsidP="000C3813">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0C3813">
              <w:rPr>
                <w:rFonts w:ascii="Arial" w:eastAsia="Times New Roman" w:hAnsi="Arial" w:cs="Arial"/>
                <w:sz w:val="18"/>
                <w:szCs w:val="18"/>
                <w:lang w:eastAsia="sv-SE"/>
              </w:rPr>
              <w:t>40 (</w:t>
            </w:r>
            <w:proofErr w:type="spellStart"/>
            <w:r w:rsidRPr="000C3813">
              <w:rPr>
                <w:rFonts w:ascii="Arial" w:eastAsia="Times New Roman" w:hAnsi="Arial" w:cs="Arial"/>
                <w:sz w:val="18"/>
                <w:szCs w:val="18"/>
                <w:lang w:eastAsia="sv-SE"/>
              </w:rPr>
              <w:t>RB</w:t>
            </w:r>
            <w:r w:rsidRPr="000C3813">
              <w:rPr>
                <w:rFonts w:ascii="Arial" w:eastAsia="Times New Roman" w:hAnsi="Arial" w:cs="Arial"/>
                <w:sz w:val="18"/>
                <w:szCs w:val="18"/>
                <w:vertAlign w:val="subscript"/>
                <w:lang w:eastAsia="sv-SE"/>
              </w:rPr>
              <w:t>start</w:t>
            </w:r>
            <w:proofErr w:type="spellEnd"/>
            <w:r w:rsidRPr="000C3813">
              <w:rPr>
                <w:rFonts w:ascii="Arial" w:eastAsia="Times New Roman" w:hAnsi="Arial" w:cs="Arial"/>
                <w:sz w:val="18"/>
                <w:szCs w:val="18"/>
                <w:lang w:eastAsia="sv-SE"/>
              </w:rPr>
              <w:t xml:space="preserve"> = 176)</w:t>
            </w:r>
          </w:p>
        </w:tc>
        <w:tc>
          <w:tcPr>
            <w:tcW w:w="434" w:type="pct"/>
            <w:tcBorders>
              <w:top w:val="single" w:sz="4" w:space="0" w:color="auto"/>
              <w:left w:val="single" w:sz="4" w:space="0" w:color="auto"/>
              <w:bottom w:val="single" w:sz="4" w:space="0" w:color="auto"/>
              <w:right w:val="single" w:sz="4" w:space="0" w:color="auto"/>
            </w:tcBorders>
          </w:tcPr>
          <w:p w14:paraId="23AFE93D" w14:textId="77777777" w:rsidR="000C3813" w:rsidRPr="000C3813" w:rsidRDefault="000C3813" w:rsidP="000C3813">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0C3813">
              <w:rPr>
                <w:rFonts w:ascii="Arial" w:eastAsia="Times New Roman" w:hAnsi="Arial" w:cs="Arial"/>
                <w:sz w:val="18"/>
                <w:szCs w:val="18"/>
                <w:lang w:eastAsia="sv-SE"/>
              </w:rPr>
              <w:t>[24.6]</w:t>
            </w:r>
            <w:r w:rsidRPr="000C3813">
              <w:rPr>
                <w:rFonts w:ascii="Arial" w:eastAsia="Times New Roman" w:hAnsi="Arial" w:cs="Arial"/>
                <w:sz w:val="18"/>
                <w:szCs w:val="18"/>
                <w:vertAlign w:val="superscript"/>
                <w:lang w:eastAsia="sv-SE"/>
              </w:rPr>
              <w:t xml:space="preserve"> 8</w:t>
            </w:r>
          </w:p>
        </w:tc>
        <w:tc>
          <w:tcPr>
            <w:tcW w:w="0" w:type="auto"/>
            <w:tcBorders>
              <w:top w:val="single" w:sz="4" w:space="0" w:color="auto"/>
              <w:left w:val="single" w:sz="4" w:space="0" w:color="auto"/>
              <w:bottom w:val="single" w:sz="4" w:space="0" w:color="auto"/>
              <w:right w:val="single" w:sz="4" w:space="0" w:color="auto"/>
            </w:tcBorders>
          </w:tcPr>
          <w:p w14:paraId="2E938448" w14:textId="77777777" w:rsidR="000C3813" w:rsidRPr="000C3813" w:rsidRDefault="000C3813" w:rsidP="000C3813">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0C3813">
              <w:rPr>
                <w:rFonts w:ascii="Arial" w:eastAsia="Times New Roman" w:hAnsi="Arial" w:cs="Arial"/>
                <w:sz w:val="18"/>
                <w:szCs w:val="18"/>
                <w:lang w:eastAsia="sv-SE"/>
              </w:rPr>
              <w:t>FDD</w:t>
            </w:r>
          </w:p>
        </w:tc>
      </w:tr>
      <w:tr w:rsidR="000C3813" w:rsidRPr="000C3813" w14:paraId="630C30E9" w14:textId="77777777" w:rsidTr="002215F0">
        <w:trPr>
          <w:trHeight w:val="187"/>
          <w:jc w:val="center"/>
        </w:trPr>
        <w:tc>
          <w:tcPr>
            <w:tcW w:w="709" w:type="pct"/>
            <w:tcBorders>
              <w:top w:val="single" w:sz="4" w:space="0" w:color="auto"/>
              <w:left w:val="single" w:sz="4" w:space="0" w:color="auto"/>
              <w:bottom w:val="single" w:sz="4" w:space="0" w:color="auto"/>
              <w:right w:val="single" w:sz="4" w:space="0" w:color="auto"/>
            </w:tcBorders>
          </w:tcPr>
          <w:p w14:paraId="6750F0B3" w14:textId="77777777" w:rsidR="000C3813" w:rsidRPr="000C3813" w:rsidRDefault="000C3813" w:rsidP="000C3813">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0C3813">
              <w:rPr>
                <w:rFonts w:ascii="Arial" w:eastAsia="Times New Roman" w:hAnsi="Arial"/>
                <w:sz w:val="18"/>
                <w:lang w:eastAsia="en-GB"/>
              </w:rPr>
              <w:t>CA_n26(2A)</w:t>
            </w:r>
          </w:p>
        </w:tc>
        <w:tc>
          <w:tcPr>
            <w:tcW w:w="595" w:type="pct"/>
            <w:tcBorders>
              <w:top w:val="single" w:sz="4" w:space="0" w:color="auto"/>
              <w:left w:val="single" w:sz="4" w:space="0" w:color="auto"/>
              <w:bottom w:val="single" w:sz="4" w:space="0" w:color="auto"/>
              <w:right w:val="single" w:sz="4" w:space="0" w:color="auto"/>
            </w:tcBorders>
          </w:tcPr>
          <w:p w14:paraId="272EF78B" w14:textId="77777777" w:rsidR="000C3813" w:rsidRPr="000C3813" w:rsidRDefault="000C3813" w:rsidP="000C3813">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0C3813">
              <w:rPr>
                <w:rFonts w:ascii="Arial" w:eastAsia="Times New Roman" w:hAnsi="Arial"/>
                <w:sz w:val="18"/>
                <w:lang w:eastAsia="en-GB"/>
              </w:rPr>
              <w:t>15/15</w:t>
            </w:r>
          </w:p>
        </w:tc>
        <w:tc>
          <w:tcPr>
            <w:tcW w:w="1166" w:type="pct"/>
            <w:tcBorders>
              <w:top w:val="single" w:sz="4" w:space="0" w:color="auto"/>
              <w:left w:val="single" w:sz="4" w:space="0" w:color="auto"/>
              <w:bottom w:val="single" w:sz="4" w:space="0" w:color="auto"/>
              <w:right w:val="single" w:sz="4" w:space="0" w:color="auto"/>
            </w:tcBorders>
          </w:tcPr>
          <w:p w14:paraId="4FDB5448" w14:textId="77777777" w:rsidR="000C3813" w:rsidRPr="000C3813" w:rsidRDefault="000C3813" w:rsidP="000C3813">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0C3813">
              <w:rPr>
                <w:rFonts w:ascii="Arial" w:eastAsia="Times New Roman" w:hAnsi="Arial"/>
                <w:sz w:val="18"/>
                <w:lang w:eastAsia="en-GB"/>
              </w:rPr>
              <w:t>15MHz + 10MHz</w:t>
            </w:r>
          </w:p>
        </w:tc>
        <w:tc>
          <w:tcPr>
            <w:tcW w:w="1000" w:type="pct"/>
            <w:tcBorders>
              <w:top w:val="single" w:sz="4" w:space="0" w:color="auto"/>
              <w:left w:val="single" w:sz="4" w:space="0" w:color="auto"/>
              <w:bottom w:val="single" w:sz="4" w:space="0" w:color="auto"/>
              <w:right w:val="single" w:sz="4" w:space="0" w:color="auto"/>
            </w:tcBorders>
          </w:tcPr>
          <w:p w14:paraId="2C3D1E42" w14:textId="77777777" w:rsidR="000C3813" w:rsidRPr="000C3813" w:rsidRDefault="000C3813" w:rsidP="000C3813">
            <w:pPr>
              <w:keepNext/>
              <w:keepLines/>
              <w:overflowPunct w:val="0"/>
              <w:autoSpaceDE w:val="0"/>
              <w:autoSpaceDN w:val="0"/>
              <w:adjustRightInd w:val="0"/>
              <w:spacing w:after="0"/>
              <w:jc w:val="center"/>
              <w:textAlignment w:val="baseline"/>
              <w:rPr>
                <w:rFonts w:ascii="Arial" w:eastAsia="Times New Roman" w:hAnsi="Arial"/>
                <w:sz w:val="18"/>
                <w:lang w:eastAsia="en-GB"/>
              </w:rPr>
            </w:pPr>
            <w:proofErr w:type="spellStart"/>
            <w:r w:rsidRPr="000C3813">
              <w:rPr>
                <w:rFonts w:ascii="Arial" w:eastAsia="Times New Roman" w:hAnsi="Arial"/>
                <w:sz w:val="18"/>
                <w:lang w:eastAsia="en-GB"/>
              </w:rPr>
              <w:t>W</w:t>
            </w:r>
            <w:r w:rsidRPr="000C3813">
              <w:rPr>
                <w:rFonts w:ascii="Arial" w:eastAsia="Times New Roman" w:hAnsi="Arial"/>
                <w:sz w:val="18"/>
                <w:vertAlign w:val="subscript"/>
                <w:lang w:eastAsia="en-GB"/>
              </w:rPr>
              <w:t>gap</w:t>
            </w:r>
            <w:proofErr w:type="spellEnd"/>
            <w:r w:rsidRPr="000C3813">
              <w:rPr>
                <w:rFonts w:ascii="Arial" w:eastAsia="Times New Roman" w:hAnsi="Arial"/>
                <w:sz w:val="18"/>
                <w:lang w:eastAsia="en-GB"/>
              </w:rPr>
              <w:t> = 10.0</w:t>
            </w:r>
          </w:p>
        </w:tc>
        <w:tc>
          <w:tcPr>
            <w:tcW w:w="645" w:type="pct"/>
            <w:tcBorders>
              <w:top w:val="single" w:sz="4" w:space="0" w:color="auto"/>
              <w:left w:val="single" w:sz="4" w:space="0" w:color="auto"/>
              <w:bottom w:val="single" w:sz="4" w:space="0" w:color="auto"/>
              <w:right w:val="single" w:sz="4" w:space="0" w:color="auto"/>
            </w:tcBorders>
          </w:tcPr>
          <w:p w14:paraId="3FBE841F" w14:textId="77777777" w:rsidR="000C3813" w:rsidRPr="000C3813" w:rsidRDefault="000C3813" w:rsidP="000C3813">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0C3813">
              <w:rPr>
                <w:rFonts w:ascii="Arial" w:eastAsia="Times New Roman" w:hAnsi="Arial"/>
                <w:sz w:val="18"/>
                <w:lang w:eastAsia="en-GB"/>
              </w:rPr>
              <w:t xml:space="preserve">5 </w:t>
            </w:r>
            <w:r w:rsidRPr="000C3813">
              <w:rPr>
                <w:rFonts w:ascii="Arial" w:eastAsia="Times New Roman" w:hAnsi="Arial"/>
                <w:sz w:val="18"/>
                <w:szCs w:val="18"/>
                <w:lang w:eastAsia="en-GB"/>
              </w:rPr>
              <w:t>(</w:t>
            </w:r>
            <w:proofErr w:type="spellStart"/>
            <w:r w:rsidRPr="000C3813">
              <w:rPr>
                <w:rFonts w:ascii="Arial" w:eastAsia="Times New Roman" w:hAnsi="Arial"/>
                <w:sz w:val="18"/>
                <w:szCs w:val="18"/>
                <w:lang w:eastAsia="en-GB"/>
              </w:rPr>
              <w:t>RB</w:t>
            </w:r>
            <w:r w:rsidRPr="000C3813">
              <w:rPr>
                <w:rFonts w:ascii="Arial" w:eastAsia="Times New Roman" w:hAnsi="Arial"/>
                <w:sz w:val="12"/>
                <w:szCs w:val="12"/>
                <w:lang w:eastAsia="en-GB"/>
              </w:rPr>
              <w:t>start</w:t>
            </w:r>
            <w:proofErr w:type="spellEnd"/>
            <w:r w:rsidRPr="000C3813">
              <w:rPr>
                <w:rFonts w:ascii="Arial" w:eastAsia="Times New Roman" w:hAnsi="Arial"/>
                <w:sz w:val="12"/>
                <w:szCs w:val="12"/>
                <w:lang w:eastAsia="en-GB"/>
              </w:rPr>
              <w:t xml:space="preserve"> </w:t>
            </w:r>
            <w:r w:rsidRPr="000C3813">
              <w:rPr>
                <w:rFonts w:ascii="Arial" w:eastAsia="Times New Roman" w:hAnsi="Arial"/>
                <w:sz w:val="18"/>
                <w:szCs w:val="18"/>
                <w:lang w:eastAsia="en-GB"/>
              </w:rPr>
              <w:t>= 74)</w:t>
            </w:r>
          </w:p>
        </w:tc>
        <w:tc>
          <w:tcPr>
            <w:tcW w:w="434" w:type="pct"/>
            <w:tcBorders>
              <w:top w:val="single" w:sz="4" w:space="0" w:color="auto"/>
              <w:left w:val="single" w:sz="4" w:space="0" w:color="auto"/>
              <w:bottom w:val="single" w:sz="4" w:space="0" w:color="auto"/>
              <w:right w:val="single" w:sz="4" w:space="0" w:color="auto"/>
            </w:tcBorders>
          </w:tcPr>
          <w:p w14:paraId="0ADF714E" w14:textId="77777777" w:rsidR="000C3813" w:rsidRPr="000C3813" w:rsidRDefault="000C3813" w:rsidP="000C3813">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0C3813">
              <w:rPr>
                <w:rFonts w:ascii="Arial" w:eastAsia="Times New Roman" w:hAnsi="Arial"/>
                <w:sz w:val="18"/>
                <w:lang w:eastAsia="en-GB"/>
              </w:rPr>
              <w:t>25.2</w:t>
            </w:r>
          </w:p>
        </w:tc>
        <w:tc>
          <w:tcPr>
            <w:tcW w:w="450" w:type="pct"/>
            <w:tcBorders>
              <w:top w:val="single" w:sz="4" w:space="0" w:color="auto"/>
              <w:left w:val="single" w:sz="4" w:space="0" w:color="auto"/>
              <w:bottom w:val="single" w:sz="4" w:space="0" w:color="auto"/>
              <w:right w:val="single" w:sz="4" w:space="0" w:color="auto"/>
            </w:tcBorders>
          </w:tcPr>
          <w:p w14:paraId="390A8139" w14:textId="77777777" w:rsidR="000C3813" w:rsidRPr="000C3813" w:rsidRDefault="000C3813" w:rsidP="000C3813">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0C3813">
              <w:rPr>
                <w:rFonts w:ascii="Arial" w:eastAsia="Times New Roman" w:hAnsi="Arial"/>
                <w:sz w:val="18"/>
                <w:lang w:eastAsia="en-GB"/>
              </w:rPr>
              <w:t>FDD</w:t>
            </w:r>
          </w:p>
        </w:tc>
      </w:tr>
      <w:tr w:rsidR="000C3813" w:rsidRPr="000C3813" w14:paraId="5F6E247E" w14:textId="77777777" w:rsidTr="002215F0">
        <w:trPr>
          <w:trHeight w:val="187"/>
          <w:jc w:val="center"/>
        </w:trPr>
        <w:tc>
          <w:tcPr>
            <w:tcW w:w="709" w:type="pct"/>
            <w:tcBorders>
              <w:top w:val="single" w:sz="4" w:space="0" w:color="auto"/>
              <w:left w:val="single" w:sz="4" w:space="0" w:color="auto"/>
              <w:bottom w:val="single" w:sz="4" w:space="0" w:color="auto"/>
              <w:right w:val="single" w:sz="4" w:space="0" w:color="auto"/>
            </w:tcBorders>
            <w:hideMark/>
          </w:tcPr>
          <w:p w14:paraId="65BD463D" w14:textId="77777777" w:rsidR="000C3813" w:rsidRPr="000C3813" w:rsidRDefault="000C3813" w:rsidP="000C3813">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0C3813">
              <w:rPr>
                <w:rFonts w:ascii="Arial" w:eastAsia="Times New Roman" w:hAnsi="Arial"/>
                <w:sz w:val="18"/>
                <w:lang w:eastAsia="en-GB"/>
              </w:rPr>
              <w:t>CA_n66(2A)</w:t>
            </w:r>
          </w:p>
          <w:p w14:paraId="293C8C12" w14:textId="77777777" w:rsidR="000C3813" w:rsidRPr="000C3813" w:rsidRDefault="000C3813" w:rsidP="000C3813">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0C3813">
              <w:rPr>
                <w:rFonts w:ascii="Arial" w:eastAsia="Times New Roman" w:hAnsi="Arial"/>
                <w:sz w:val="18"/>
                <w:lang w:eastAsia="en-GB"/>
              </w:rPr>
              <w:t>CA_n66(3A)</w:t>
            </w:r>
          </w:p>
        </w:tc>
        <w:tc>
          <w:tcPr>
            <w:tcW w:w="595" w:type="pct"/>
            <w:tcBorders>
              <w:top w:val="single" w:sz="4" w:space="0" w:color="auto"/>
              <w:left w:val="single" w:sz="4" w:space="0" w:color="auto"/>
              <w:bottom w:val="single" w:sz="4" w:space="0" w:color="auto"/>
              <w:right w:val="single" w:sz="4" w:space="0" w:color="auto"/>
            </w:tcBorders>
            <w:hideMark/>
          </w:tcPr>
          <w:p w14:paraId="12D65653" w14:textId="77777777" w:rsidR="000C3813" w:rsidRPr="000C3813" w:rsidRDefault="000C3813" w:rsidP="000C3813">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0C3813">
              <w:rPr>
                <w:rFonts w:ascii="Arial" w:eastAsia="Times New Roman" w:hAnsi="Arial"/>
                <w:sz w:val="18"/>
                <w:lang w:eastAsia="en-GB"/>
              </w:rPr>
              <w:t>N/A</w:t>
            </w:r>
          </w:p>
        </w:tc>
        <w:tc>
          <w:tcPr>
            <w:tcW w:w="1166" w:type="pct"/>
            <w:tcBorders>
              <w:top w:val="single" w:sz="4" w:space="0" w:color="auto"/>
              <w:left w:val="single" w:sz="4" w:space="0" w:color="auto"/>
              <w:bottom w:val="single" w:sz="4" w:space="0" w:color="auto"/>
              <w:right w:val="single" w:sz="4" w:space="0" w:color="auto"/>
            </w:tcBorders>
            <w:hideMark/>
          </w:tcPr>
          <w:p w14:paraId="43BA6214" w14:textId="77777777" w:rsidR="000C3813" w:rsidRPr="000C3813" w:rsidRDefault="000C3813" w:rsidP="000C3813">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0C3813">
              <w:rPr>
                <w:rFonts w:ascii="Arial" w:eastAsia="Times New Roman" w:hAnsi="Arial"/>
                <w:sz w:val="18"/>
                <w:lang w:eastAsia="en-GB"/>
              </w:rPr>
              <w:t>NOTE 1</w:t>
            </w:r>
          </w:p>
        </w:tc>
        <w:tc>
          <w:tcPr>
            <w:tcW w:w="1000" w:type="pct"/>
            <w:tcBorders>
              <w:top w:val="single" w:sz="4" w:space="0" w:color="auto"/>
              <w:left w:val="single" w:sz="4" w:space="0" w:color="auto"/>
              <w:bottom w:val="single" w:sz="4" w:space="0" w:color="auto"/>
              <w:right w:val="single" w:sz="4" w:space="0" w:color="auto"/>
            </w:tcBorders>
            <w:hideMark/>
          </w:tcPr>
          <w:p w14:paraId="60516E62" w14:textId="77777777" w:rsidR="000C3813" w:rsidRPr="000C3813" w:rsidRDefault="000C3813" w:rsidP="000C3813">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0C3813">
              <w:rPr>
                <w:rFonts w:ascii="Arial" w:eastAsia="Times New Roman" w:hAnsi="Arial"/>
                <w:sz w:val="18"/>
                <w:lang w:eastAsia="en-GB"/>
              </w:rPr>
              <w:t>NOTE 2</w:t>
            </w:r>
          </w:p>
        </w:tc>
        <w:tc>
          <w:tcPr>
            <w:tcW w:w="645" w:type="pct"/>
            <w:tcBorders>
              <w:top w:val="single" w:sz="4" w:space="0" w:color="auto"/>
              <w:left w:val="single" w:sz="4" w:space="0" w:color="auto"/>
              <w:bottom w:val="single" w:sz="4" w:space="0" w:color="auto"/>
              <w:right w:val="single" w:sz="4" w:space="0" w:color="auto"/>
            </w:tcBorders>
            <w:hideMark/>
          </w:tcPr>
          <w:p w14:paraId="2F048CA1" w14:textId="77777777" w:rsidR="000C3813" w:rsidRPr="000C3813" w:rsidRDefault="000C3813" w:rsidP="000C3813">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0C3813">
              <w:rPr>
                <w:rFonts w:ascii="Arial" w:eastAsia="Times New Roman" w:hAnsi="Arial"/>
                <w:sz w:val="18"/>
                <w:lang w:eastAsia="en-GB"/>
              </w:rPr>
              <w:t>NOTE 3, NOTE 4</w:t>
            </w:r>
          </w:p>
        </w:tc>
        <w:tc>
          <w:tcPr>
            <w:tcW w:w="434" w:type="pct"/>
            <w:tcBorders>
              <w:top w:val="single" w:sz="4" w:space="0" w:color="auto"/>
              <w:left w:val="single" w:sz="4" w:space="0" w:color="auto"/>
              <w:bottom w:val="single" w:sz="4" w:space="0" w:color="auto"/>
              <w:right w:val="single" w:sz="4" w:space="0" w:color="auto"/>
            </w:tcBorders>
            <w:hideMark/>
          </w:tcPr>
          <w:p w14:paraId="5C93CCF6" w14:textId="77777777" w:rsidR="000C3813" w:rsidRPr="000C3813" w:rsidRDefault="000C3813" w:rsidP="000C3813">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0C3813">
              <w:rPr>
                <w:rFonts w:ascii="Arial" w:eastAsia="Times New Roman" w:hAnsi="Arial"/>
                <w:sz w:val="18"/>
                <w:lang w:eastAsia="en-GB"/>
              </w:rPr>
              <w:t>0.0</w:t>
            </w:r>
          </w:p>
        </w:tc>
        <w:tc>
          <w:tcPr>
            <w:tcW w:w="450" w:type="pct"/>
            <w:tcBorders>
              <w:top w:val="single" w:sz="4" w:space="0" w:color="auto"/>
              <w:left w:val="single" w:sz="4" w:space="0" w:color="auto"/>
              <w:bottom w:val="single" w:sz="4" w:space="0" w:color="auto"/>
              <w:right w:val="single" w:sz="4" w:space="0" w:color="auto"/>
            </w:tcBorders>
            <w:hideMark/>
          </w:tcPr>
          <w:p w14:paraId="2D2AD65B" w14:textId="77777777" w:rsidR="000C3813" w:rsidRPr="000C3813" w:rsidRDefault="000C3813" w:rsidP="000C3813">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0C3813">
              <w:rPr>
                <w:rFonts w:ascii="Arial" w:eastAsia="Times New Roman" w:hAnsi="Arial"/>
                <w:sz w:val="18"/>
                <w:lang w:eastAsia="en-GB"/>
              </w:rPr>
              <w:t>FDD</w:t>
            </w:r>
          </w:p>
        </w:tc>
      </w:tr>
      <w:tr w:rsidR="000C3813" w:rsidRPr="000C3813" w14:paraId="53857985" w14:textId="77777777" w:rsidTr="002215F0">
        <w:trPr>
          <w:trHeight w:val="187"/>
          <w:jc w:val="center"/>
        </w:trPr>
        <w:tc>
          <w:tcPr>
            <w:tcW w:w="709" w:type="pct"/>
            <w:tcBorders>
              <w:top w:val="single" w:sz="4" w:space="0" w:color="auto"/>
              <w:left w:val="single" w:sz="4" w:space="0" w:color="auto"/>
              <w:bottom w:val="nil"/>
              <w:right w:val="single" w:sz="4" w:space="0" w:color="auto"/>
            </w:tcBorders>
          </w:tcPr>
          <w:p w14:paraId="1F7AE1E6" w14:textId="77777777" w:rsidR="000C3813" w:rsidRPr="000C3813" w:rsidRDefault="000C3813" w:rsidP="000C3813">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0C3813">
              <w:rPr>
                <w:rFonts w:ascii="Arial" w:eastAsia="Times New Roman" w:hAnsi="Arial"/>
                <w:sz w:val="18"/>
                <w:lang w:eastAsia="en-GB"/>
              </w:rPr>
              <w:t>CA_n71(2A)</w:t>
            </w:r>
          </w:p>
        </w:tc>
        <w:tc>
          <w:tcPr>
            <w:tcW w:w="595" w:type="pct"/>
            <w:tcBorders>
              <w:top w:val="single" w:sz="4" w:space="0" w:color="auto"/>
              <w:left w:val="single" w:sz="4" w:space="0" w:color="auto"/>
              <w:bottom w:val="nil"/>
              <w:right w:val="single" w:sz="4" w:space="0" w:color="auto"/>
            </w:tcBorders>
          </w:tcPr>
          <w:p w14:paraId="4838EC27" w14:textId="77777777" w:rsidR="000C3813" w:rsidRPr="000C3813" w:rsidRDefault="000C3813" w:rsidP="000C3813">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0C3813">
              <w:rPr>
                <w:rFonts w:ascii="Arial" w:eastAsia="Times New Roman" w:hAnsi="Arial"/>
                <w:sz w:val="18"/>
                <w:lang w:eastAsia="en-GB"/>
              </w:rPr>
              <w:t>15/15</w:t>
            </w:r>
          </w:p>
        </w:tc>
        <w:tc>
          <w:tcPr>
            <w:tcW w:w="1166" w:type="pct"/>
            <w:tcBorders>
              <w:top w:val="single" w:sz="4" w:space="0" w:color="auto"/>
              <w:left w:val="single" w:sz="4" w:space="0" w:color="auto"/>
              <w:bottom w:val="nil"/>
              <w:right w:val="single" w:sz="4" w:space="0" w:color="auto"/>
            </w:tcBorders>
          </w:tcPr>
          <w:p w14:paraId="4AC86577" w14:textId="77777777" w:rsidR="000C3813" w:rsidRPr="000C3813" w:rsidRDefault="000C3813" w:rsidP="000C3813">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0C3813">
              <w:rPr>
                <w:rFonts w:ascii="Arial" w:eastAsia="Times New Roman" w:hAnsi="Arial"/>
                <w:sz w:val="18"/>
                <w:lang w:eastAsia="en-GB"/>
              </w:rPr>
              <w:t>5MHz + 5MHz</w:t>
            </w:r>
          </w:p>
        </w:tc>
        <w:tc>
          <w:tcPr>
            <w:tcW w:w="1000" w:type="pct"/>
            <w:tcBorders>
              <w:top w:val="single" w:sz="4" w:space="0" w:color="auto"/>
              <w:left w:val="single" w:sz="4" w:space="0" w:color="auto"/>
              <w:bottom w:val="single" w:sz="4" w:space="0" w:color="auto"/>
              <w:right w:val="single" w:sz="4" w:space="0" w:color="auto"/>
            </w:tcBorders>
          </w:tcPr>
          <w:p w14:paraId="04E96325" w14:textId="77777777" w:rsidR="000C3813" w:rsidRPr="000C3813" w:rsidRDefault="000C3813" w:rsidP="000C3813">
            <w:pPr>
              <w:keepNext/>
              <w:keepLines/>
              <w:overflowPunct w:val="0"/>
              <w:autoSpaceDE w:val="0"/>
              <w:autoSpaceDN w:val="0"/>
              <w:adjustRightInd w:val="0"/>
              <w:spacing w:after="0"/>
              <w:jc w:val="center"/>
              <w:textAlignment w:val="baseline"/>
              <w:rPr>
                <w:rFonts w:ascii="Arial" w:eastAsia="Times New Roman" w:hAnsi="Arial"/>
                <w:sz w:val="18"/>
                <w:lang w:eastAsia="en-GB"/>
              </w:rPr>
            </w:pPr>
            <w:proofErr w:type="spellStart"/>
            <w:r w:rsidRPr="000C3813">
              <w:rPr>
                <w:rFonts w:ascii="Arial" w:eastAsia="Times New Roman" w:hAnsi="Arial"/>
                <w:sz w:val="18"/>
                <w:lang w:eastAsia="en-GB"/>
              </w:rPr>
              <w:t>W</w:t>
            </w:r>
            <w:r w:rsidRPr="000C3813">
              <w:rPr>
                <w:rFonts w:ascii="Arial" w:eastAsia="Times New Roman" w:hAnsi="Arial"/>
                <w:sz w:val="18"/>
                <w:vertAlign w:val="subscript"/>
                <w:lang w:eastAsia="en-GB"/>
              </w:rPr>
              <w:t>gap</w:t>
            </w:r>
            <w:proofErr w:type="spellEnd"/>
            <w:r w:rsidRPr="000C3813">
              <w:rPr>
                <w:rFonts w:ascii="Arial" w:eastAsia="Times New Roman" w:hAnsi="Arial"/>
                <w:sz w:val="18"/>
                <w:lang w:eastAsia="en-GB"/>
              </w:rPr>
              <w:t> = 25.0</w:t>
            </w:r>
          </w:p>
        </w:tc>
        <w:tc>
          <w:tcPr>
            <w:tcW w:w="645" w:type="pct"/>
            <w:tcBorders>
              <w:top w:val="single" w:sz="4" w:space="0" w:color="auto"/>
              <w:left w:val="single" w:sz="4" w:space="0" w:color="auto"/>
              <w:bottom w:val="single" w:sz="4" w:space="0" w:color="auto"/>
              <w:right w:val="single" w:sz="4" w:space="0" w:color="auto"/>
            </w:tcBorders>
          </w:tcPr>
          <w:p w14:paraId="088D3EEA" w14:textId="77777777" w:rsidR="000C3813" w:rsidRPr="000C3813" w:rsidRDefault="000C3813" w:rsidP="000C3813">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0C3813">
              <w:rPr>
                <w:rFonts w:ascii="Arial" w:eastAsia="Times New Roman" w:hAnsi="Arial"/>
                <w:sz w:val="18"/>
                <w:lang w:eastAsia="en-GB"/>
              </w:rPr>
              <w:t>5</w:t>
            </w:r>
          </w:p>
        </w:tc>
        <w:tc>
          <w:tcPr>
            <w:tcW w:w="434" w:type="pct"/>
            <w:tcBorders>
              <w:top w:val="single" w:sz="4" w:space="0" w:color="auto"/>
              <w:left w:val="single" w:sz="4" w:space="0" w:color="auto"/>
              <w:bottom w:val="single" w:sz="4" w:space="0" w:color="auto"/>
              <w:right w:val="single" w:sz="4" w:space="0" w:color="auto"/>
            </w:tcBorders>
          </w:tcPr>
          <w:p w14:paraId="2DB33A86" w14:textId="77777777" w:rsidR="000C3813" w:rsidRPr="000C3813" w:rsidRDefault="000C3813" w:rsidP="000C3813">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0C3813">
              <w:rPr>
                <w:rFonts w:ascii="Arial" w:eastAsia="Times New Roman" w:hAnsi="Arial"/>
                <w:sz w:val="18"/>
                <w:lang w:eastAsia="en-GB"/>
              </w:rPr>
              <w:t>4.0</w:t>
            </w:r>
          </w:p>
        </w:tc>
        <w:tc>
          <w:tcPr>
            <w:tcW w:w="450" w:type="pct"/>
            <w:tcBorders>
              <w:top w:val="single" w:sz="4" w:space="0" w:color="auto"/>
              <w:left w:val="single" w:sz="4" w:space="0" w:color="auto"/>
              <w:bottom w:val="nil"/>
              <w:right w:val="single" w:sz="4" w:space="0" w:color="auto"/>
            </w:tcBorders>
          </w:tcPr>
          <w:p w14:paraId="4FD90444" w14:textId="77777777" w:rsidR="000C3813" w:rsidRPr="000C3813" w:rsidRDefault="000C3813" w:rsidP="000C3813">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0C3813">
              <w:rPr>
                <w:rFonts w:ascii="Arial" w:eastAsia="Times New Roman" w:hAnsi="Arial"/>
                <w:sz w:val="18"/>
                <w:lang w:eastAsia="en-GB"/>
              </w:rPr>
              <w:t>FDD</w:t>
            </w:r>
          </w:p>
        </w:tc>
      </w:tr>
      <w:tr w:rsidR="000C3813" w:rsidRPr="000C3813" w14:paraId="0AC77D64" w14:textId="77777777" w:rsidTr="002215F0">
        <w:trPr>
          <w:trHeight w:val="187"/>
          <w:jc w:val="center"/>
        </w:trPr>
        <w:tc>
          <w:tcPr>
            <w:tcW w:w="709" w:type="pct"/>
            <w:tcBorders>
              <w:top w:val="nil"/>
              <w:left w:val="single" w:sz="4" w:space="0" w:color="auto"/>
              <w:bottom w:val="nil"/>
              <w:right w:val="single" w:sz="4" w:space="0" w:color="auto"/>
            </w:tcBorders>
          </w:tcPr>
          <w:p w14:paraId="4293D4D5" w14:textId="77777777" w:rsidR="000C3813" w:rsidRPr="000C3813" w:rsidRDefault="000C3813" w:rsidP="000C3813">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595" w:type="pct"/>
            <w:tcBorders>
              <w:top w:val="nil"/>
              <w:left w:val="single" w:sz="4" w:space="0" w:color="auto"/>
              <w:bottom w:val="nil"/>
              <w:right w:val="single" w:sz="4" w:space="0" w:color="auto"/>
            </w:tcBorders>
          </w:tcPr>
          <w:p w14:paraId="3C58D056" w14:textId="77777777" w:rsidR="000C3813" w:rsidRPr="000C3813" w:rsidRDefault="000C3813" w:rsidP="000C3813">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66" w:type="pct"/>
            <w:tcBorders>
              <w:top w:val="nil"/>
              <w:left w:val="single" w:sz="4" w:space="0" w:color="auto"/>
              <w:bottom w:val="single" w:sz="4" w:space="0" w:color="auto"/>
              <w:right w:val="single" w:sz="4" w:space="0" w:color="auto"/>
            </w:tcBorders>
          </w:tcPr>
          <w:p w14:paraId="363D4EBB" w14:textId="77777777" w:rsidR="000C3813" w:rsidRPr="000C3813" w:rsidRDefault="000C3813" w:rsidP="000C3813">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000" w:type="pct"/>
            <w:tcBorders>
              <w:top w:val="single" w:sz="4" w:space="0" w:color="auto"/>
              <w:left w:val="single" w:sz="4" w:space="0" w:color="auto"/>
              <w:bottom w:val="single" w:sz="4" w:space="0" w:color="auto"/>
              <w:right w:val="single" w:sz="4" w:space="0" w:color="auto"/>
            </w:tcBorders>
          </w:tcPr>
          <w:p w14:paraId="69022D74" w14:textId="77777777" w:rsidR="000C3813" w:rsidRPr="000C3813" w:rsidRDefault="000C3813" w:rsidP="000C3813">
            <w:pPr>
              <w:keepNext/>
              <w:keepLines/>
              <w:overflowPunct w:val="0"/>
              <w:autoSpaceDE w:val="0"/>
              <w:autoSpaceDN w:val="0"/>
              <w:adjustRightInd w:val="0"/>
              <w:spacing w:after="0"/>
              <w:jc w:val="center"/>
              <w:textAlignment w:val="baseline"/>
              <w:rPr>
                <w:rFonts w:ascii="Arial" w:eastAsia="Times New Roman" w:hAnsi="Arial"/>
                <w:sz w:val="18"/>
                <w:lang w:eastAsia="en-GB"/>
              </w:rPr>
            </w:pPr>
            <w:proofErr w:type="spellStart"/>
            <w:r w:rsidRPr="000C3813">
              <w:rPr>
                <w:rFonts w:ascii="Arial" w:eastAsia="Times New Roman" w:hAnsi="Arial"/>
                <w:sz w:val="18"/>
                <w:lang w:eastAsia="en-GB"/>
              </w:rPr>
              <w:t>W</w:t>
            </w:r>
            <w:r w:rsidRPr="000C3813">
              <w:rPr>
                <w:rFonts w:ascii="Arial" w:eastAsia="Times New Roman" w:hAnsi="Arial"/>
                <w:sz w:val="18"/>
                <w:vertAlign w:val="subscript"/>
                <w:lang w:eastAsia="en-GB"/>
              </w:rPr>
              <w:t>gap</w:t>
            </w:r>
            <w:proofErr w:type="spellEnd"/>
            <w:r w:rsidRPr="000C3813">
              <w:rPr>
                <w:rFonts w:ascii="Arial" w:eastAsia="Times New Roman" w:hAnsi="Arial"/>
                <w:sz w:val="18"/>
                <w:lang w:eastAsia="en-GB"/>
              </w:rPr>
              <w:t> = 5.0</w:t>
            </w:r>
          </w:p>
        </w:tc>
        <w:tc>
          <w:tcPr>
            <w:tcW w:w="645" w:type="pct"/>
            <w:tcBorders>
              <w:top w:val="single" w:sz="4" w:space="0" w:color="auto"/>
              <w:left w:val="single" w:sz="4" w:space="0" w:color="auto"/>
              <w:bottom w:val="single" w:sz="4" w:space="0" w:color="auto"/>
              <w:right w:val="single" w:sz="4" w:space="0" w:color="auto"/>
            </w:tcBorders>
          </w:tcPr>
          <w:p w14:paraId="1396ACF6" w14:textId="77777777" w:rsidR="000C3813" w:rsidRPr="000C3813" w:rsidRDefault="000C3813" w:rsidP="000C3813">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0C3813">
              <w:rPr>
                <w:rFonts w:ascii="Arial" w:eastAsia="Times New Roman" w:hAnsi="Arial"/>
                <w:sz w:val="18"/>
                <w:lang w:eastAsia="en-GB"/>
              </w:rPr>
              <w:t>20</w:t>
            </w:r>
          </w:p>
        </w:tc>
        <w:tc>
          <w:tcPr>
            <w:tcW w:w="434" w:type="pct"/>
            <w:tcBorders>
              <w:top w:val="single" w:sz="4" w:space="0" w:color="auto"/>
              <w:left w:val="single" w:sz="4" w:space="0" w:color="auto"/>
              <w:bottom w:val="single" w:sz="4" w:space="0" w:color="auto"/>
              <w:right w:val="single" w:sz="4" w:space="0" w:color="auto"/>
            </w:tcBorders>
          </w:tcPr>
          <w:p w14:paraId="16760979" w14:textId="77777777" w:rsidR="000C3813" w:rsidRPr="000C3813" w:rsidRDefault="000C3813" w:rsidP="000C3813">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0C3813">
              <w:rPr>
                <w:rFonts w:ascii="Arial" w:eastAsia="Times New Roman" w:hAnsi="Arial"/>
                <w:sz w:val="18"/>
                <w:lang w:eastAsia="en-GB"/>
              </w:rPr>
              <w:t>0.0</w:t>
            </w:r>
          </w:p>
        </w:tc>
        <w:tc>
          <w:tcPr>
            <w:tcW w:w="450" w:type="pct"/>
            <w:tcBorders>
              <w:top w:val="nil"/>
              <w:left w:val="single" w:sz="4" w:space="0" w:color="auto"/>
              <w:bottom w:val="nil"/>
              <w:right w:val="single" w:sz="4" w:space="0" w:color="auto"/>
            </w:tcBorders>
          </w:tcPr>
          <w:p w14:paraId="495631F6" w14:textId="77777777" w:rsidR="000C3813" w:rsidRPr="000C3813" w:rsidRDefault="000C3813" w:rsidP="000C3813">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r>
      <w:tr w:rsidR="000C3813" w:rsidRPr="000C3813" w14:paraId="33C23BFE" w14:textId="77777777" w:rsidTr="002215F0">
        <w:trPr>
          <w:trHeight w:val="187"/>
          <w:jc w:val="center"/>
        </w:trPr>
        <w:tc>
          <w:tcPr>
            <w:tcW w:w="709" w:type="pct"/>
            <w:tcBorders>
              <w:top w:val="nil"/>
              <w:left w:val="single" w:sz="4" w:space="0" w:color="auto"/>
              <w:bottom w:val="nil"/>
              <w:right w:val="single" w:sz="4" w:space="0" w:color="auto"/>
            </w:tcBorders>
          </w:tcPr>
          <w:p w14:paraId="222222B2" w14:textId="77777777" w:rsidR="000C3813" w:rsidRPr="000C3813" w:rsidRDefault="000C3813" w:rsidP="000C3813">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595" w:type="pct"/>
            <w:tcBorders>
              <w:top w:val="nil"/>
              <w:left w:val="single" w:sz="4" w:space="0" w:color="auto"/>
              <w:bottom w:val="nil"/>
              <w:right w:val="single" w:sz="4" w:space="0" w:color="auto"/>
            </w:tcBorders>
          </w:tcPr>
          <w:p w14:paraId="1299D771" w14:textId="77777777" w:rsidR="000C3813" w:rsidRPr="000C3813" w:rsidRDefault="000C3813" w:rsidP="000C3813">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66" w:type="pct"/>
            <w:tcBorders>
              <w:top w:val="single" w:sz="4" w:space="0" w:color="auto"/>
              <w:left w:val="single" w:sz="4" w:space="0" w:color="auto"/>
              <w:bottom w:val="nil"/>
              <w:right w:val="single" w:sz="4" w:space="0" w:color="auto"/>
            </w:tcBorders>
          </w:tcPr>
          <w:p w14:paraId="32EAB62F" w14:textId="77777777" w:rsidR="000C3813" w:rsidRPr="000C3813" w:rsidRDefault="000C3813" w:rsidP="000C3813">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0C3813">
              <w:rPr>
                <w:rFonts w:ascii="Arial" w:eastAsia="Times New Roman" w:hAnsi="Arial"/>
                <w:sz w:val="18"/>
                <w:lang w:eastAsia="en-GB"/>
              </w:rPr>
              <w:t>10MHz + 5MHz</w:t>
            </w:r>
          </w:p>
        </w:tc>
        <w:tc>
          <w:tcPr>
            <w:tcW w:w="1000" w:type="pct"/>
            <w:tcBorders>
              <w:top w:val="single" w:sz="4" w:space="0" w:color="auto"/>
              <w:left w:val="single" w:sz="4" w:space="0" w:color="auto"/>
              <w:bottom w:val="single" w:sz="4" w:space="0" w:color="auto"/>
              <w:right w:val="single" w:sz="4" w:space="0" w:color="auto"/>
            </w:tcBorders>
          </w:tcPr>
          <w:p w14:paraId="715C0263" w14:textId="77777777" w:rsidR="000C3813" w:rsidRPr="000C3813" w:rsidRDefault="000C3813" w:rsidP="000C3813">
            <w:pPr>
              <w:keepNext/>
              <w:keepLines/>
              <w:overflowPunct w:val="0"/>
              <w:autoSpaceDE w:val="0"/>
              <w:autoSpaceDN w:val="0"/>
              <w:adjustRightInd w:val="0"/>
              <w:spacing w:after="0"/>
              <w:jc w:val="center"/>
              <w:textAlignment w:val="baseline"/>
              <w:rPr>
                <w:rFonts w:ascii="Arial" w:eastAsia="Times New Roman" w:hAnsi="Arial"/>
                <w:sz w:val="18"/>
                <w:lang w:eastAsia="en-GB"/>
              </w:rPr>
            </w:pPr>
            <w:proofErr w:type="spellStart"/>
            <w:r w:rsidRPr="000C3813">
              <w:rPr>
                <w:rFonts w:ascii="Arial" w:eastAsia="Times New Roman" w:hAnsi="Arial"/>
                <w:sz w:val="18"/>
                <w:lang w:eastAsia="en-GB"/>
              </w:rPr>
              <w:t>W</w:t>
            </w:r>
            <w:r w:rsidRPr="000C3813">
              <w:rPr>
                <w:rFonts w:ascii="Arial" w:eastAsia="Times New Roman" w:hAnsi="Arial"/>
                <w:sz w:val="18"/>
                <w:vertAlign w:val="subscript"/>
                <w:lang w:eastAsia="en-GB"/>
              </w:rPr>
              <w:t>gap</w:t>
            </w:r>
            <w:proofErr w:type="spellEnd"/>
            <w:r w:rsidRPr="000C3813">
              <w:rPr>
                <w:rFonts w:ascii="Arial" w:eastAsia="Times New Roman" w:hAnsi="Arial"/>
                <w:sz w:val="18"/>
                <w:lang w:eastAsia="en-GB"/>
              </w:rPr>
              <w:t> = 20.0</w:t>
            </w:r>
          </w:p>
        </w:tc>
        <w:tc>
          <w:tcPr>
            <w:tcW w:w="645" w:type="pct"/>
            <w:tcBorders>
              <w:top w:val="single" w:sz="4" w:space="0" w:color="auto"/>
              <w:left w:val="single" w:sz="4" w:space="0" w:color="auto"/>
              <w:bottom w:val="single" w:sz="4" w:space="0" w:color="auto"/>
              <w:right w:val="single" w:sz="4" w:space="0" w:color="auto"/>
            </w:tcBorders>
          </w:tcPr>
          <w:p w14:paraId="71D47D95" w14:textId="77777777" w:rsidR="000C3813" w:rsidRPr="000C3813" w:rsidRDefault="000C3813" w:rsidP="000C3813">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0C3813">
              <w:rPr>
                <w:rFonts w:ascii="Arial" w:eastAsia="Times New Roman" w:hAnsi="Arial"/>
                <w:sz w:val="18"/>
                <w:lang w:eastAsia="en-GB"/>
              </w:rPr>
              <w:t xml:space="preserve">5 </w:t>
            </w:r>
            <w:r w:rsidRPr="000C3813">
              <w:rPr>
                <w:rFonts w:ascii="Arial" w:eastAsia="Times New Roman" w:hAnsi="Arial"/>
                <w:sz w:val="18"/>
                <w:szCs w:val="18"/>
                <w:lang w:eastAsia="en-GB"/>
              </w:rPr>
              <w:t>(</w:t>
            </w:r>
            <w:proofErr w:type="spellStart"/>
            <w:r w:rsidRPr="000C3813">
              <w:rPr>
                <w:rFonts w:ascii="Arial" w:eastAsia="Times New Roman" w:hAnsi="Arial"/>
                <w:sz w:val="18"/>
                <w:szCs w:val="18"/>
                <w:lang w:eastAsia="en-GB"/>
              </w:rPr>
              <w:t>RB</w:t>
            </w:r>
            <w:r w:rsidRPr="000C3813">
              <w:rPr>
                <w:rFonts w:ascii="Arial" w:eastAsia="Times New Roman" w:hAnsi="Arial"/>
                <w:sz w:val="12"/>
                <w:szCs w:val="12"/>
                <w:lang w:eastAsia="en-GB"/>
              </w:rPr>
              <w:t>start</w:t>
            </w:r>
            <w:proofErr w:type="spellEnd"/>
            <w:r w:rsidRPr="000C3813">
              <w:rPr>
                <w:rFonts w:ascii="Arial" w:eastAsia="Times New Roman" w:hAnsi="Arial"/>
                <w:sz w:val="12"/>
                <w:szCs w:val="12"/>
                <w:lang w:eastAsia="en-GB"/>
              </w:rPr>
              <w:t xml:space="preserve"> </w:t>
            </w:r>
            <w:r w:rsidRPr="000C3813">
              <w:rPr>
                <w:rFonts w:ascii="Arial" w:eastAsia="Times New Roman" w:hAnsi="Arial"/>
                <w:sz w:val="18"/>
                <w:szCs w:val="18"/>
                <w:lang w:eastAsia="en-GB"/>
              </w:rPr>
              <w:t>= 9)</w:t>
            </w:r>
          </w:p>
        </w:tc>
        <w:tc>
          <w:tcPr>
            <w:tcW w:w="434" w:type="pct"/>
            <w:tcBorders>
              <w:top w:val="single" w:sz="4" w:space="0" w:color="auto"/>
              <w:left w:val="single" w:sz="4" w:space="0" w:color="auto"/>
              <w:bottom w:val="single" w:sz="4" w:space="0" w:color="auto"/>
              <w:right w:val="single" w:sz="4" w:space="0" w:color="auto"/>
            </w:tcBorders>
          </w:tcPr>
          <w:p w14:paraId="7FE2B370" w14:textId="77777777" w:rsidR="000C3813" w:rsidRPr="000C3813" w:rsidRDefault="000C3813" w:rsidP="000C3813">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0C3813">
              <w:rPr>
                <w:rFonts w:ascii="Arial" w:eastAsia="Times New Roman" w:hAnsi="Arial"/>
                <w:sz w:val="18"/>
                <w:lang w:eastAsia="en-GB"/>
              </w:rPr>
              <w:t>4.6</w:t>
            </w:r>
          </w:p>
        </w:tc>
        <w:tc>
          <w:tcPr>
            <w:tcW w:w="450" w:type="pct"/>
            <w:tcBorders>
              <w:top w:val="nil"/>
              <w:left w:val="single" w:sz="4" w:space="0" w:color="auto"/>
              <w:bottom w:val="nil"/>
              <w:right w:val="single" w:sz="4" w:space="0" w:color="auto"/>
            </w:tcBorders>
          </w:tcPr>
          <w:p w14:paraId="370AC8B3" w14:textId="77777777" w:rsidR="000C3813" w:rsidRPr="000C3813" w:rsidRDefault="000C3813" w:rsidP="000C3813">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r>
      <w:tr w:rsidR="000C3813" w:rsidRPr="000C3813" w14:paraId="3D916F2A" w14:textId="77777777" w:rsidTr="002215F0">
        <w:trPr>
          <w:trHeight w:val="187"/>
          <w:jc w:val="center"/>
        </w:trPr>
        <w:tc>
          <w:tcPr>
            <w:tcW w:w="709" w:type="pct"/>
            <w:tcBorders>
              <w:top w:val="nil"/>
              <w:left w:val="single" w:sz="4" w:space="0" w:color="auto"/>
              <w:bottom w:val="nil"/>
              <w:right w:val="single" w:sz="4" w:space="0" w:color="auto"/>
            </w:tcBorders>
          </w:tcPr>
          <w:p w14:paraId="3D844542" w14:textId="77777777" w:rsidR="000C3813" w:rsidRPr="000C3813" w:rsidRDefault="000C3813" w:rsidP="000C3813">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595" w:type="pct"/>
            <w:tcBorders>
              <w:top w:val="nil"/>
              <w:left w:val="single" w:sz="4" w:space="0" w:color="auto"/>
              <w:bottom w:val="nil"/>
              <w:right w:val="single" w:sz="4" w:space="0" w:color="auto"/>
            </w:tcBorders>
          </w:tcPr>
          <w:p w14:paraId="1661C17B" w14:textId="77777777" w:rsidR="000C3813" w:rsidRPr="000C3813" w:rsidRDefault="000C3813" w:rsidP="000C3813">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66" w:type="pct"/>
            <w:tcBorders>
              <w:top w:val="nil"/>
              <w:left w:val="single" w:sz="4" w:space="0" w:color="auto"/>
              <w:bottom w:val="single" w:sz="4" w:space="0" w:color="auto"/>
              <w:right w:val="single" w:sz="4" w:space="0" w:color="auto"/>
            </w:tcBorders>
          </w:tcPr>
          <w:p w14:paraId="3F48509E" w14:textId="77777777" w:rsidR="000C3813" w:rsidRPr="000C3813" w:rsidRDefault="000C3813" w:rsidP="000C3813">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000" w:type="pct"/>
            <w:tcBorders>
              <w:top w:val="single" w:sz="4" w:space="0" w:color="auto"/>
              <w:left w:val="single" w:sz="4" w:space="0" w:color="auto"/>
              <w:bottom w:val="single" w:sz="4" w:space="0" w:color="auto"/>
              <w:right w:val="single" w:sz="4" w:space="0" w:color="auto"/>
            </w:tcBorders>
          </w:tcPr>
          <w:p w14:paraId="54499B6F" w14:textId="77777777" w:rsidR="000C3813" w:rsidRPr="000C3813" w:rsidRDefault="000C3813" w:rsidP="000C3813">
            <w:pPr>
              <w:keepNext/>
              <w:keepLines/>
              <w:overflowPunct w:val="0"/>
              <w:autoSpaceDE w:val="0"/>
              <w:autoSpaceDN w:val="0"/>
              <w:adjustRightInd w:val="0"/>
              <w:spacing w:after="0"/>
              <w:jc w:val="center"/>
              <w:textAlignment w:val="baseline"/>
              <w:rPr>
                <w:rFonts w:ascii="Arial" w:eastAsia="Times New Roman" w:hAnsi="Arial"/>
                <w:sz w:val="18"/>
                <w:lang w:eastAsia="en-GB"/>
              </w:rPr>
            </w:pPr>
            <w:proofErr w:type="spellStart"/>
            <w:r w:rsidRPr="000C3813">
              <w:rPr>
                <w:rFonts w:ascii="Arial" w:eastAsia="Times New Roman" w:hAnsi="Arial"/>
                <w:sz w:val="18"/>
                <w:lang w:eastAsia="en-GB"/>
              </w:rPr>
              <w:t>W</w:t>
            </w:r>
            <w:r w:rsidRPr="000C3813">
              <w:rPr>
                <w:rFonts w:ascii="Arial" w:eastAsia="Times New Roman" w:hAnsi="Arial"/>
                <w:sz w:val="18"/>
                <w:vertAlign w:val="subscript"/>
                <w:lang w:eastAsia="en-GB"/>
              </w:rPr>
              <w:t>gap</w:t>
            </w:r>
            <w:proofErr w:type="spellEnd"/>
            <w:r w:rsidRPr="000C3813">
              <w:rPr>
                <w:rFonts w:ascii="Arial" w:eastAsia="Times New Roman" w:hAnsi="Arial"/>
                <w:sz w:val="18"/>
                <w:lang w:eastAsia="en-GB"/>
              </w:rPr>
              <w:t> = 5.0</w:t>
            </w:r>
          </w:p>
        </w:tc>
        <w:tc>
          <w:tcPr>
            <w:tcW w:w="645" w:type="pct"/>
            <w:tcBorders>
              <w:top w:val="single" w:sz="4" w:space="0" w:color="auto"/>
              <w:left w:val="single" w:sz="4" w:space="0" w:color="auto"/>
              <w:bottom w:val="single" w:sz="4" w:space="0" w:color="auto"/>
              <w:right w:val="single" w:sz="4" w:space="0" w:color="auto"/>
            </w:tcBorders>
          </w:tcPr>
          <w:p w14:paraId="26DCC997" w14:textId="77777777" w:rsidR="000C3813" w:rsidRPr="000C3813" w:rsidRDefault="000C3813" w:rsidP="000C3813">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0C3813">
              <w:rPr>
                <w:rFonts w:ascii="Arial" w:eastAsia="Times New Roman" w:hAnsi="Arial"/>
                <w:sz w:val="18"/>
                <w:lang w:eastAsia="en-GB"/>
              </w:rPr>
              <w:t xml:space="preserve">20 </w:t>
            </w:r>
            <w:r w:rsidRPr="000C3813">
              <w:rPr>
                <w:rFonts w:ascii="Arial" w:eastAsia="Times New Roman" w:hAnsi="Arial"/>
                <w:sz w:val="18"/>
                <w:szCs w:val="18"/>
                <w:lang w:eastAsia="en-GB"/>
              </w:rPr>
              <w:t>(</w:t>
            </w:r>
            <w:proofErr w:type="spellStart"/>
            <w:r w:rsidRPr="000C3813">
              <w:rPr>
                <w:rFonts w:ascii="Arial" w:eastAsia="Times New Roman" w:hAnsi="Arial"/>
                <w:sz w:val="18"/>
                <w:szCs w:val="18"/>
                <w:lang w:eastAsia="en-GB"/>
              </w:rPr>
              <w:t>RB</w:t>
            </w:r>
            <w:r w:rsidRPr="000C3813">
              <w:rPr>
                <w:rFonts w:ascii="Arial" w:eastAsia="Times New Roman" w:hAnsi="Arial"/>
                <w:sz w:val="12"/>
                <w:szCs w:val="12"/>
                <w:lang w:eastAsia="en-GB"/>
              </w:rPr>
              <w:t>start</w:t>
            </w:r>
            <w:proofErr w:type="spellEnd"/>
            <w:r w:rsidRPr="000C3813">
              <w:rPr>
                <w:rFonts w:ascii="Arial" w:eastAsia="Times New Roman" w:hAnsi="Arial"/>
                <w:sz w:val="12"/>
                <w:szCs w:val="12"/>
                <w:lang w:eastAsia="en-GB"/>
              </w:rPr>
              <w:t xml:space="preserve"> </w:t>
            </w:r>
            <w:r w:rsidRPr="000C3813">
              <w:rPr>
                <w:rFonts w:ascii="Arial" w:eastAsia="Times New Roman" w:hAnsi="Arial"/>
                <w:sz w:val="18"/>
                <w:szCs w:val="18"/>
                <w:lang w:eastAsia="en-GB"/>
              </w:rPr>
              <w:t>= 9)</w:t>
            </w:r>
          </w:p>
        </w:tc>
        <w:tc>
          <w:tcPr>
            <w:tcW w:w="434" w:type="pct"/>
            <w:tcBorders>
              <w:top w:val="single" w:sz="4" w:space="0" w:color="auto"/>
              <w:left w:val="single" w:sz="4" w:space="0" w:color="auto"/>
              <w:bottom w:val="single" w:sz="4" w:space="0" w:color="auto"/>
              <w:right w:val="single" w:sz="4" w:space="0" w:color="auto"/>
            </w:tcBorders>
          </w:tcPr>
          <w:p w14:paraId="7F2E7EA4" w14:textId="77777777" w:rsidR="000C3813" w:rsidRPr="000C3813" w:rsidRDefault="000C3813" w:rsidP="000C3813">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0C3813">
              <w:rPr>
                <w:rFonts w:ascii="Arial" w:eastAsia="Times New Roman" w:hAnsi="Arial"/>
                <w:sz w:val="18"/>
                <w:lang w:eastAsia="en-GB"/>
              </w:rPr>
              <w:t>2.3</w:t>
            </w:r>
          </w:p>
        </w:tc>
        <w:tc>
          <w:tcPr>
            <w:tcW w:w="450" w:type="pct"/>
            <w:tcBorders>
              <w:top w:val="nil"/>
              <w:left w:val="single" w:sz="4" w:space="0" w:color="auto"/>
              <w:bottom w:val="nil"/>
              <w:right w:val="single" w:sz="4" w:space="0" w:color="auto"/>
            </w:tcBorders>
          </w:tcPr>
          <w:p w14:paraId="35BD6326" w14:textId="77777777" w:rsidR="000C3813" w:rsidRPr="000C3813" w:rsidRDefault="000C3813" w:rsidP="000C3813">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r>
      <w:tr w:rsidR="000C3813" w:rsidRPr="000C3813" w14:paraId="14CCC2C3" w14:textId="77777777" w:rsidTr="002215F0">
        <w:trPr>
          <w:trHeight w:val="187"/>
          <w:jc w:val="center"/>
        </w:trPr>
        <w:tc>
          <w:tcPr>
            <w:tcW w:w="709" w:type="pct"/>
            <w:tcBorders>
              <w:top w:val="nil"/>
              <w:left w:val="single" w:sz="4" w:space="0" w:color="auto"/>
              <w:bottom w:val="nil"/>
              <w:right w:val="single" w:sz="4" w:space="0" w:color="auto"/>
            </w:tcBorders>
          </w:tcPr>
          <w:p w14:paraId="0F62673E" w14:textId="77777777" w:rsidR="000C3813" w:rsidRPr="000C3813" w:rsidRDefault="000C3813" w:rsidP="000C3813">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595" w:type="pct"/>
            <w:tcBorders>
              <w:top w:val="nil"/>
              <w:left w:val="single" w:sz="4" w:space="0" w:color="auto"/>
              <w:bottom w:val="nil"/>
              <w:right w:val="single" w:sz="4" w:space="0" w:color="auto"/>
            </w:tcBorders>
          </w:tcPr>
          <w:p w14:paraId="4D1F65DA" w14:textId="77777777" w:rsidR="000C3813" w:rsidRPr="000C3813" w:rsidRDefault="000C3813" w:rsidP="000C3813">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66" w:type="pct"/>
            <w:tcBorders>
              <w:top w:val="single" w:sz="4" w:space="0" w:color="auto"/>
              <w:left w:val="single" w:sz="4" w:space="0" w:color="auto"/>
              <w:bottom w:val="nil"/>
              <w:right w:val="single" w:sz="4" w:space="0" w:color="auto"/>
            </w:tcBorders>
          </w:tcPr>
          <w:p w14:paraId="48933C1A" w14:textId="77777777" w:rsidR="000C3813" w:rsidRPr="000C3813" w:rsidRDefault="000C3813" w:rsidP="000C3813">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0C3813">
              <w:rPr>
                <w:rFonts w:ascii="Arial" w:eastAsia="Times New Roman" w:hAnsi="Arial"/>
                <w:sz w:val="18"/>
                <w:lang w:eastAsia="en-GB"/>
              </w:rPr>
              <w:t>15MHz + 10MHz</w:t>
            </w:r>
          </w:p>
        </w:tc>
        <w:tc>
          <w:tcPr>
            <w:tcW w:w="1000" w:type="pct"/>
            <w:tcBorders>
              <w:top w:val="single" w:sz="4" w:space="0" w:color="auto"/>
              <w:left w:val="single" w:sz="4" w:space="0" w:color="auto"/>
              <w:bottom w:val="single" w:sz="4" w:space="0" w:color="auto"/>
              <w:right w:val="single" w:sz="4" w:space="0" w:color="auto"/>
            </w:tcBorders>
          </w:tcPr>
          <w:p w14:paraId="53759E77" w14:textId="77777777" w:rsidR="000C3813" w:rsidRPr="000C3813" w:rsidRDefault="000C3813" w:rsidP="000C3813">
            <w:pPr>
              <w:keepNext/>
              <w:keepLines/>
              <w:overflowPunct w:val="0"/>
              <w:autoSpaceDE w:val="0"/>
              <w:autoSpaceDN w:val="0"/>
              <w:adjustRightInd w:val="0"/>
              <w:spacing w:after="0"/>
              <w:jc w:val="center"/>
              <w:textAlignment w:val="baseline"/>
              <w:rPr>
                <w:rFonts w:ascii="Arial" w:eastAsia="Times New Roman" w:hAnsi="Arial"/>
                <w:sz w:val="18"/>
                <w:lang w:eastAsia="en-GB"/>
              </w:rPr>
            </w:pPr>
            <w:proofErr w:type="spellStart"/>
            <w:r w:rsidRPr="000C3813">
              <w:rPr>
                <w:rFonts w:ascii="Arial" w:eastAsia="Times New Roman" w:hAnsi="Arial"/>
                <w:sz w:val="18"/>
                <w:lang w:eastAsia="en-GB"/>
              </w:rPr>
              <w:t>W</w:t>
            </w:r>
            <w:r w:rsidRPr="000C3813">
              <w:rPr>
                <w:rFonts w:ascii="Arial" w:eastAsia="Times New Roman" w:hAnsi="Arial"/>
                <w:sz w:val="18"/>
                <w:vertAlign w:val="subscript"/>
                <w:lang w:eastAsia="en-GB"/>
              </w:rPr>
              <w:t>gap</w:t>
            </w:r>
            <w:proofErr w:type="spellEnd"/>
            <w:r w:rsidRPr="000C3813">
              <w:rPr>
                <w:rFonts w:ascii="Arial" w:eastAsia="Times New Roman" w:hAnsi="Arial"/>
                <w:sz w:val="18"/>
                <w:lang w:eastAsia="en-GB"/>
              </w:rPr>
              <w:t> = 10.0</w:t>
            </w:r>
          </w:p>
        </w:tc>
        <w:tc>
          <w:tcPr>
            <w:tcW w:w="645" w:type="pct"/>
            <w:tcBorders>
              <w:top w:val="single" w:sz="4" w:space="0" w:color="auto"/>
              <w:left w:val="single" w:sz="4" w:space="0" w:color="auto"/>
              <w:bottom w:val="single" w:sz="4" w:space="0" w:color="auto"/>
              <w:right w:val="single" w:sz="4" w:space="0" w:color="auto"/>
            </w:tcBorders>
          </w:tcPr>
          <w:p w14:paraId="624D2015" w14:textId="77777777" w:rsidR="000C3813" w:rsidRPr="000C3813" w:rsidRDefault="000C3813" w:rsidP="000C3813">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0C3813">
              <w:rPr>
                <w:rFonts w:ascii="Arial" w:eastAsia="Times New Roman" w:hAnsi="Arial"/>
                <w:sz w:val="18"/>
                <w:lang w:eastAsia="en-GB"/>
              </w:rPr>
              <w:t xml:space="preserve">5 </w:t>
            </w:r>
            <w:r w:rsidRPr="000C3813">
              <w:rPr>
                <w:rFonts w:ascii="Arial" w:eastAsia="Times New Roman" w:hAnsi="Arial"/>
                <w:sz w:val="18"/>
                <w:szCs w:val="18"/>
                <w:lang w:eastAsia="en-GB"/>
              </w:rPr>
              <w:t>(</w:t>
            </w:r>
            <w:proofErr w:type="spellStart"/>
            <w:r w:rsidRPr="000C3813">
              <w:rPr>
                <w:rFonts w:ascii="Arial" w:eastAsia="Times New Roman" w:hAnsi="Arial"/>
                <w:sz w:val="18"/>
                <w:szCs w:val="18"/>
                <w:lang w:eastAsia="en-GB"/>
              </w:rPr>
              <w:t>RB</w:t>
            </w:r>
            <w:r w:rsidRPr="000C3813">
              <w:rPr>
                <w:rFonts w:ascii="Arial" w:eastAsia="Times New Roman" w:hAnsi="Arial"/>
                <w:sz w:val="12"/>
                <w:szCs w:val="12"/>
                <w:lang w:eastAsia="en-GB"/>
              </w:rPr>
              <w:t>start</w:t>
            </w:r>
            <w:proofErr w:type="spellEnd"/>
            <w:r w:rsidRPr="000C3813">
              <w:rPr>
                <w:rFonts w:ascii="Arial" w:eastAsia="Times New Roman" w:hAnsi="Arial"/>
                <w:sz w:val="12"/>
                <w:szCs w:val="12"/>
                <w:lang w:eastAsia="en-GB"/>
              </w:rPr>
              <w:t xml:space="preserve"> </w:t>
            </w:r>
            <w:r w:rsidRPr="000C3813">
              <w:rPr>
                <w:rFonts w:ascii="Arial" w:eastAsia="Times New Roman" w:hAnsi="Arial"/>
                <w:sz w:val="18"/>
                <w:szCs w:val="18"/>
                <w:lang w:eastAsia="en-GB"/>
              </w:rPr>
              <w:t>= 2)</w:t>
            </w:r>
          </w:p>
        </w:tc>
        <w:tc>
          <w:tcPr>
            <w:tcW w:w="434" w:type="pct"/>
            <w:tcBorders>
              <w:top w:val="single" w:sz="4" w:space="0" w:color="auto"/>
              <w:left w:val="single" w:sz="4" w:space="0" w:color="auto"/>
              <w:bottom w:val="single" w:sz="4" w:space="0" w:color="auto"/>
              <w:right w:val="single" w:sz="4" w:space="0" w:color="auto"/>
            </w:tcBorders>
          </w:tcPr>
          <w:p w14:paraId="43D4B233" w14:textId="77777777" w:rsidR="000C3813" w:rsidRPr="000C3813" w:rsidRDefault="000C3813" w:rsidP="000C3813">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0C3813">
              <w:rPr>
                <w:rFonts w:ascii="Arial" w:eastAsia="Times New Roman" w:hAnsi="Arial"/>
                <w:sz w:val="18"/>
                <w:lang w:eastAsia="en-GB"/>
              </w:rPr>
              <w:t>22.2</w:t>
            </w:r>
          </w:p>
        </w:tc>
        <w:tc>
          <w:tcPr>
            <w:tcW w:w="450" w:type="pct"/>
            <w:tcBorders>
              <w:top w:val="nil"/>
              <w:left w:val="single" w:sz="4" w:space="0" w:color="auto"/>
              <w:bottom w:val="nil"/>
              <w:right w:val="single" w:sz="4" w:space="0" w:color="auto"/>
            </w:tcBorders>
          </w:tcPr>
          <w:p w14:paraId="51C52FEF" w14:textId="77777777" w:rsidR="000C3813" w:rsidRPr="000C3813" w:rsidRDefault="000C3813" w:rsidP="000C3813">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r>
      <w:tr w:rsidR="000C3813" w:rsidRPr="000C3813" w14:paraId="419C8697" w14:textId="77777777" w:rsidTr="002215F0">
        <w:trPr>
          <w:trHeight w:val="187"/>
          <w:jc w:val="center"/>
        </w:trPr>
        <w:tc>
          <w:tcPr>
            <w:tcW w:w="709" w:type="pct"/>
            <w:tcBorders>
              <w:top w:val="nil"/>
              <w:left w:val="single" w:sz="4" w:space="0" w:color="auto"/>
              <w:bottom w:val="single" w:sz="4" w:space="0" w:color="auto"/>
              <w:right w:val="single" w:sz="4" w:space="0" w:color="auto"/>
            </w:tcBorders>
          </w:tcPr>
          <w:p w14:paraId="0E586BA4" w14:textId="77777777" w:rsidR="000C3813" w:rsidRPr="000C3813" w:rsidRDefault="000C3813" w:rsidP="000C3813">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595" w:type="pct"/>
            <w:tcBorders>
              <w:top w:val="nil"/>
              <w:left w:val="single" w:sz="4" w:space="0" w:color="auto"/>
              <w:bottom w:val="single" w:sz="4" w:space="0" w:color="auto"/>
              <w:right w:val="single" w:sz="4" w:space="0" w:color="auto"/>
            </w:tcBorders>
          </w:tcPr>
          <w:p w14:paraId="712619EA" w14:textId="77777777" w:rsidR="000C3813" w:rsidRPr="000C3813" w:rsidRDefault="000C3813" w:rsidP="000C3813">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66" w:type="pct"/>
            <w:tcBorders>
              <w:top w:val="nil"/>
              <w:left w:val="single" w:sz="4" w:space="0" w:color="auto"/>
              <w:bottom w:val="single" w:sz="4" w:space="0" w:color="auto"/>
              <w:right w:val="single" w:sz="4" w:space="0" w:color="auto"/>
            </w:tcBorders>
          </w:tcPr>
          <w:p w14:paraId="5DBD0DB5" w14:textId="77777777" w:rsidR="000C3813" w:rsidRPr="000C3813" w:rsidRDefault="000C3813" w:rsidP="000C3813">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000" w:type="pct"/>
            <w:tcBorders>
              <w:top w:val="single" w:sz="4" w:space="0" w:color="auto"/>
              <w:left w:val="single" w:sz="4" w:space="0" w:color="auto"/>
              <w:bottom w:val="single" w:sz="4" w:space="0" w:color="auto"/>
              <w:right w:val="single" w:sz="4" w:space="0" w:color="auto"/>
            </w:tcBorders>
          </w:tcPr>
          <w:p w14:paraId="38C3C194" w14:textId="77777777" w:rsidR="000C3813" w:rsidRPr="000C3813" w:rsidRDefault="000C3813" w:rsidP="000C3813">
            <w:pPr>
              <w:keepNext/>
              <w:keepLines/>
              <w:overflowPunct w:val="0"/>
              <w:autoSpaceDE w:val="0"/>
              <w:autoSpaceDN w:val="0"/>
              <w:adjustRightInd w:val="0"/>
              <w:spacing w:after="0"/>
              <w:jc w:val="center"/>
              <w:textAlignment w:val="baseline"/>
              <w:rPr>
                <w:rFonts w:ascii="Arial" w:eastAsia="Times New Roman" w:hAnsi="Arial"/>
                <w:sz w:val="18"/>
                <w:lang w:eastAsia="en-GB"/>
              </w:rPr>
            </w:pPr>
            <w:proofErr w:type="spellStart"/>
            <w:r w:rsidRPr="000C3813">
              <w:rPr>
                <w:rFonts w:ascii="Arial" w:eastAsia="Times New Roman" w:hAnsi="Arial"/>
                <w:sz w:val="18"/>
                <w:lang w:eastAsia="en-GB"/>
              </w:rPr>
              <w:t>W</w:t>
            </w:r>
            <w:r w:rsidRPr="000C3813">
              <w:rPr>
                <w:rFonts w:ascii="Arial" w:eastAsia="Times New Roman" w:hAnsi="Arial"/>
                <w:sz w:val="18"/>
                <w:vertAlign w:val="subscript"/>
                <w:lang w:eastAsia="en-GB"/>
              </w:rPr>
              <w:t>gap</w:t>
            </w:r>
            <w:proofErr w:type="spellEnd"/>
            <w:r w:rsidRPr="000C3813">
              <w:rPr>
                <w:rFonts w:ascii="Arial" w:eastAsia="Times New Roman" w:hAnsi="Arial"/>
                <w:sz w:val="18"/>
                <w:lang w:eastAsia="en-GB"/>
              </w:rPr>
              <w:t> = 5.0</w:t>
            </w:r>
          </w:p>
        </w:tc>
        <w:tc>
          <w:tcPr>
            <w:tcW w:w="645" w:type="pct"/>
            <w:tcBorders>
              <w:top w:val="single" w:sz="4" w:space="0" w:color="auto"/>
              <w:left w:val="single" w:sz="4" w:space="0" w:color="auto"/>
              <w:bottom w:val="single" w:sz="4" w:space="0" w:color="auto"/>
              <w:right w:val="single" w:sz="4" w:space="0" w:color="auto"/>
            </w:tcBorders>
          </w:tcPr>
          <w:p w14:paraId="48E62906" w14:textId="77777777" w:rsidR="000C3813" w:rsidRPr="000C3813" w:rsidRDefault="000C3813" w:rsidP="000C3813">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0C3813">
              <w:rPr>
                <w:rFonts w:ascii="Arial" w:eastAsia="Times New Roman" w:hAnsi="Arial"/>
                <w:sz w:val="18"/>
                <w:lang w:eastAsia="en-GB"/>
              </w:rPr>
              <w:t xml:space="preserve">20 </w:t>
            </w:r>
            <w:r w:rsidRPr="000C3813">
              <w:rPr>
                <w:rFonts w:ascii="Arial" w:eastAsia="Times New Roman" w:hAnsi="Arial"/>
                <w:sz w:val="18"/>
                <w:szCs w:val="18"/>
                <w:lang w:eastAsia="en-GB"/>
              </w:rPr>
              <w:t>(</w:t>
            </w:r>
            <w:proofErr w:type="spellStart"/>
            <w:r w:rsidRPr="000C3813">
              <w:rPr>
                <w:rFonts w:ascii="Arial" w:eastAsia="Times New Roman" w:hAnsi="Arial"/>
                <w:sz w:val="18"/>
                <w:szCs w:val="18"/>
                <w:lang w:eastAsia="en-GB"/>
              </w:rPr>
              <w:t>RB</w:t>
            </w:r>
            <w:r w:rsidRPr="000C3813">
              <w:rPr>
                <w:rFonts w:ascii="Arial" w:eastAsia="Times New Roman" w:hAnsi="Arial"/>
                <w:sz w:val="12"/>
                <w:szCs w:val="12"/>
                <w:lang w:eastAsia="en-GB"/>
              </w:rPr>
              <w:t>start</w:t>
            </w:r>
            <w:proofErr w:type="spellEnd"/>
            <w:r w:rsidRPr="000C3813">
              <w:rPr>
                <w:rFonts w:ascii="Arial" w:eastAsia="Times New Roman" w:hAnsi="Arial"/>
                <w:sz w:val="12"/>
                <w:szCs w:val="12"/>
                <w:lang w:eastAsia="en-GB"/>
              </w:rPr>
              <w:t xml:space="preserve"> </w:t>
            </w:r>
            <w:r w:rsidRPr="000C3813">
              <w:rPr>
                <w:rFonts w:ascii="Arial" w:eastAsia="Times New Roman" w:hAnsi="Arial"/>
                <w:sz w:val="18"/>
                <w:szCs w:val="18"/>
                <w:lang w:eastAsia="en-GB"/>
              </w:rPr>
              <w:t>= 19)</w:t>
            </w:r>
          </w:p>
        </w:tc>
        <w:tc>
          <w:tcPr>
            <w:tcW w:w="434" w:type="pct"/>
            <w:tcBorders>
              <w:top w:val="single" w:sz="4" w:space="0" w:color="auto"/>
              <w:left w:val="single" w:sz="4" w:space="0" w:color="auto"/>
              <w:bottom w:val="single" w:sz="4" w:space="0" w:color="auto"/>
              <w:right w:val="single" w:sz="4" w:space="0" w:color="auto"/>
            </w:tcBorders>
          </w:tcPr>
          <w:p w14:paraId="40C0B85A" w14:textId="77777777" w:rsidR="000C3813" w:rsidRPr="000C3813" w:rsidRDefault="000C3813" w:rsidP="000C3813">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0C3813">
              <w:rPr>
                <w:rFonts w:ascii="Arial" w:eastAsia="Times New Roman" w:hAnsi="Arial"/>
                <w:sz w:val="18"/>
                <w:lang w:eastAsia="en-GB"/>
              </w:rPr>
              <w:t>5.2</w:t>
            </w:r>
          </w:p>
        </w:tc>
        <w:tc>
          <w:tcPr>
            <w:tcW w:w="450" w:type="pct"/>
            <w:tcBorders>
              <w:top w:val="nil"/>
              <w:left w:val="single" w:sz="4" w:space="0" w:color="auto"/>
              <w:bottom w:val="single" w:sz="4" w:space="0" w:color="auto"/>
              <w:right w:val="single" w:sz="4" w:space="0" w:color="auto"/>
            </w:tcBorders>
          </w:tcPr>
          <w:p w14:paraId="3C6D211F" w14:textId="77777777" w:rsidR="000C3813" w:rsidRPr="000C3813" w:rsidRDefault="000C3813" w:rsidP="000C3813">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r>
      <w:tr w:rsidR="000C3813" w:rsidRPr="000C3813" w14:paraId="3FCC899A" w14:textId="77777777" w:rsidTr="002215F0">
        <w:trPr>
          <w:trHeight w:val="352"/>
          <w:jc w:val="center"/>
        </w:trPr>
        <w:tc>
          <w:tcPr>
            <w:tcW w:w="5000" w:type="pct"/>
            <w:gridSpan w:val="7"/>
            <w:tcBorders>
              <w:top w:val="single" w:sz="4" w:space="0" w:color="auto"/>
              <w:left w:val="single" w:sz="4" w:space="0" w:color="auto"/>
              <w:bottom w:val="single" w:sz="4" w:space="0" w:color="auto"/>
              <w:right w:val="single" w:sz="4" w:space="0" w:color="auto"/>
            </w:tcBorders>
            <w:hideMark/>
          </w:tcPr>
          <w:p w14:paraId="2CE43103" w14:textId="77777777" w:rsidR="000C3813" w:rsidRPr="000C3813" w:rsidRDefault="000C3813" w:rsidP="000C3813">
            <w:pPr>
              <w:keepNext/>
              <w:keepLines/>
              <w:overflowPunct w:val="0"/>
              <w:autoSpaceDE w:val="0"/>
              <w:autoSpaceDN w:val="0"/>
              <w:adjustRightInd w:val="0"/>
              <w:spacing w:after="0"/>
              <w:ind w:left="851" w:hanging="851"/>
              <w:textAlignment w:val="baseline"/>
              <w:rPr>
                <w:rFonts w:ascii="Arial" w:eastAsia="Times New Roman" w:hAnsi="Arial"/>
                <w:sz w:val="18"/>
                <w:lang w:eastAsia="en-GB"/>
              </w:rPr>
            </w:pPr>
            <w:r w:rsidRPr="000C3813">
              <w:rPr>
                <w:rFonts w:ascii="Arial" w:eastAsia="Times New Roman" w:hAnsi="Arial"/>
                <w:sz w:val="18"/>
                <w:lang w:eastAsia="en-GB"/>
              </w:rPr>
              <w:t>NOTE 1:</w:t>
            </w:r>
            <w:r w:rsidRPr="000C3813">
              <w:rPr>
                <w:rFonts w:ascii="Arial" w:eastAsia="Times New Roman" w:hAnsi="Arial"/>
                <w:sz w:val="18"/>
                <w:lang w:eastAsia="en-GB"/>
              </w:rPr>
              <w:tab/>
              <w:t>All combinations of channel bandwidths defined in Table 5.5A.2-1.</w:t>
            </w:r>
          </w:p>
          <w:p w14:paraId="493917FB" w14:textId="77777777" w:rsidR="000C3813" w:rsidRPr="000C3813" w:rsidRDefault="000C3813" w:rsidP="000C3813">
            <w:pPr>
              <w:keepNext/>
              <w:keepLines/>
              <w:overflowPunct w:val="0"/>
              <w:autoSpaceDE w:val="0"/>
              <w:autoSpaceDN w:val="0"/>
              <w:adjustRightInd w:val="0"/>
              <w:spacing w:after="0"/>
              <w:ind w:left="851" w:hanging="851"/>
              <w:textAlignment w:val="baseline"/>
              <w:rPr>
                <w:rFonts w:ascii="Arial" w:eastAsia="Times New Roman" w:hAnsi="Arial"/>
                <w:sz w:val="18"/>
                <w:lang w:eastAsia="en-GB"/>
              </w:rPr>
            </w:pPr>
            <w:r w:rsidRPr="000C3813">
              <w:rPr>
                <w:rFonts w:ascii="Arial" w:eastAsia="Times New Roman" w:hAnsi="Arial"/>
                <w:sz w:val="18"/>
                <w:lang w:eastAsia="en-GB"/>
              </w:rPr>
              <w:t>NOTE 2:</w:t>
            </w:r>
            <w:r w:rsidRPr="000C3813">
              <w:rPr>
                <w:rFonts w:ascii="Arial" w:eastAsia="Times New Roman" w:hAnsi="Arial"/>
                <w:sz w:val="18"/>
                <w:lang w:eastAsia="en-GB"/>
              </w:rPr>
              <w:tab/>
              <w:t>All applicable sub-block gap sizes.</w:t>
            </w:r>
          </w:p>
          <w:p w14:paraId="2E59D47F" w14:textId="77777777" w:rsidR="000C3813" w:rsidRPr="000C3813" w:rsidRDefault="000C3813" w:rsidP="000C3813">
            <w:pPr>
              <w:keepNext/>
              <w:keepLines/>
              <w:overflowPunct w:val="0"/>
              <w:autoSpaceDE w:val="0"/>
              <w:autoSpaceDN w:val="0"/>
              <w:adjustRightInd w:val="0"/>
              <w:spacing w:after="0"/>
              <w:ind w:left="851" w:hanging="851"/>
              <w:textAlignment w:val="baseline"/>
              <w:rPr>
                <w:rFonts w:ascii="Arial" w:eastAsia="Times New Roman" w:hAnsi="Arial"/>
                <w:strike/>
                <w:sz w:val="18"/>
                <w:lang w:eastAsia="en-GB"/>
              </w:rPr>
            </w:pPr>
            <w:r w:rsidRPr="000C3813">
              <w:rPr>
                <w:rFonts w:ascii="Arial" w:eastAsia="Times New Roman" w:hAnsi="Arial"/>
                <w:sz w:val="18"/>
                <w:lang w:eastAsia="en-GB"/>
              </w:rPr>
              <w:t>NOTE 3:</w:t>
            </w:r>
            <w:r w:rsidRPr="000C3813">
              <w:rPr>
                <w:rFonts w:ascii="Arial" w:eastAsia="Times New Roman" w:hAnsi="Arial"/>
                <w:sz w:val="18"/>
                <w:lang w:eastAsia="en-GB"/>
              </w:rPr>
              <w:tab/>
              <w:t>The PCC allocation is same as Transmission bandwidth configuration N</w:t>
            </w:r>
            <w:r w:rsidRPr="000C3813">
              <w:rPr>
                <w:rFonts w:ascii="Arial" w:eastAsia="Times New Roman" w:hAnsi="Arial"/>
                <w:sz w:val="18"/>
                <w:vertAlign w:val="subscript"/>
                <w:lang w:eastAsia="en-GB"/>
              </w:rPr>
              <w:t>RB</w:t>
            </w:r>
            <w:r w:rsidRPr="000C3813">
              <w:rPr>
                <w:rFonts w:ascii="Arial" w:eastAsia="Times New Roman" w:hAnsi="Arial"/>
                <w:sz w:val="18"/>
                <w:lang w:eastAsia="en-GB"/>
              </w:rPr>
              <w:t xml:space="preserve"> as defined in Table 5.3.2-1. </w:t>
            </w:r>
          </w:p>
          <w:p w14:paraId="4739DD95" w14:textId="77777777" w:rsidR="000C3813" w:rsidRPr="000C3813" w:rsidRDefault="000C3813" w:rsidP="000C3813">
            <w:pPr>
              <w:keepNext/>
              <w:keepLines/>
              <w:overflowPunct w:val="0"/>
              <w:autoSpaceDE w:val="0"/>
              <w:autoSpaceDN w:val="0"/>
              <w:adjustRightInd w:val="0"/>
              <w:spacing w:after="0"/>
              <w:ind w:left="851" w:hanging="851"/>
              <w:textAlignment w:val="baseline"/>
              <w:rPr>
                <w:rFonts w:ascii="Arial" w:eastAsia="Times New Roman" w:hAnsi="Arial"/>
                <w:sz w:val="18"/>
                <w:lang w:eastAsia="en-GB"/>
              </w:rPr>
            </w:pPr>
            <w:r w:rsidRPr="000C3813">
              <w:rPr>
                <w:rFonts w:ascii="Arial" w:eastAsia="Times New Roman" w:hAnsi="Arial"/>
                <w:sz w:val="18"/>
                <w:lang w:eastAsia="en-GB"/>
              </w:rPr>
              <w:t>NOTE 4:</w:t>
            </w:r>
            <w:r w:rsidRPr="000C3813">
              <w:rPr>
                <w:rFonts w:ascii="Arial" w:eastAsia="Times New Roman" w:hAnsi="Arial"/>
                <w:sz w:val="18"/>
                <w:lang w:eastAsia="en-GB"/>
              </w:rPr>
              <w:tab/>
              <w:t xml:space="preserve">The carrier </w:t>
            </w:r>
            <w:proofErr w:type="spellStart"/>
            <w:r w:rsidRPr="000C3813">
              <w:rPr>
                <w:rFonts w:ascii="Arial" w:eastAsia="Times New Roman" w:hAnsi="Arial"/>
                <w:sz w:val="18"/>
                <w:lang w:eastAsia="en-GB"/>
              </w:rPr>
              <w:t>center</w:t>
            </w:r>
            <w:proofErr w:type="spellEnd"/>
            <w:r w:rsidRPr="000C3813">
              <w:rPr>
                <w:rFonts w:ascii="Arial" w:eastAsia="Times New Roman" w:hAnsi="Arial"/>
                <w:sz w:val="18"/>
                <w:lang w:eastAsia="en-GB"/>
              </w:rPr>
              <w:t xml:space="preserve"> frequency of PCC in the DL operating band is configured closer to the UL operating band.</w:t>
            </w:r>
          </w:p>
          <w:p w14:paraId="11F687FB" w14:textId="77777777" w:rsidR="000C3813" w:rsidRPr="000C3813" w:rsidRDefault="000C3813" w:rsidP="000C3813">
            <w:pPr>
              <w:keepNext/>
              <w:keepLines/>
              <w:overflowPunct w:val="0"/>
              <w:autoSpaceDE w:val="0"/>
              <w:autoSpaceDN w:val="0"/>
              <w:adjustRightInd w:val="0"/>
              <w:spacing w:after="0"/>
              <w:ind w:left="851" w:hanging="851"/>
              <w:textAlignment w:val="baseline"/>
              <w:rPr>
                <w:rFonts w:ascii="Arial" w:eastAsia="Times New Roman" w:hAnsi="Arial" w:cs="Arial"/>
                <w:sz w:val="18"/>
                <w:lang w:eastAsia="en-GB"/>
              </w:rPr>
            </w:pPr>
            <w:r w:rsidRPr="000C3813">
              <w:rPr>
                <w:rFonts w:ascii="Arial" w:eastAsia="Times New Roman" w:hAnsi="Arial" w:cs="Arial"/>
                <w:sz w:val="18"/>
                <w:lang w:eastAsia="en-GB"/>
              </w:rPr>
              <w:t>NOTE 5:</w:t>
            </w:r>
            <w:r w:rsidRPr="000C3813">
              <w:rPr>
                <w:rFonts w:ascii="Arial" w:eastAsia="Times New Roman" w:hAnsi="Arial" w:cs="Arial"/>
                <w:sz w:val="18"/>
                <w:lang w:eastAsia="en-GB"/>
              </w:rPr>
              <w:tab/>
              <w:t>Refers to the UL resource blocks shall be located as close as possible to the downlink operating band but confined within the transmission.</w:t>
            </w:r>
          </w:p>
          <w:p w14:paraId="39CB5C69" w14:textId="77777777" w:rsidR="000C3813" w:rsidRPr="000C3813" w:rsidRDefault="000C3813" w:rsidP="000C3813">
            <w:pPr>
              <w:keepNext/>
              <w:keepLines/>
              <w:overflowPunct w:val="0"/>
              <w:autoSpaceDE w:val="0"/>
              <w:autoSpaceDN w:val="0"/>
              <w:adjustRightInd w:val="0"/>
              <w:spacing w:after="0"/>
              <w:ind w:left="851" w:hanging="851"/>
              <w:textAlignment w:val="baseline"/>
              <w:rPr>
                <w:rFonts w:ascii="Arial" w:eastAsia="Times New Roman" w:hAnsi="Arial"/>
                <w:sz w:val="18"/>
                <w:lang w:eastAsia="en-GB"/>
              </w:rPr>
            </w:pPr>
            <w:r w:rsidRPr="000C3813">
              <w:rPr>
                <w:rFonts w:ascii="Arial" w:eastAsia="Times New Roman" w:hAnsi="Arial" w:cs="Arial"/>
                <w:sz w:val="18"/>
                <w:szCs w:val="18"/>
                <w:lang w:eastAsia="sv-SE"/>
              </w:rPr>
              <w:t>NOTE 6:</w:t>
            </w:r>
            <w:r w:rsidRPr="000C3813">
              <w:rPr>
                <w:rFonts w:ascii="Arial" w:eastAsia="Times New Roman" w:hAnsi="Arial" w:cs="Arial"/>
                <w:sz w:val="18"/>
                <w:lang w:eastAsia="en-GB"/>
              </w:rPr>
              <w:tab/>
            </w:r>
            <w:proofErr w:type="spellStart"/>
            <w:r w:rsidRPr="000C3813">
              <w:rPr>
                <w:rFonts w:ascii="Arial" w:eastAsia="Times New Roman" w:hAnsi="Arial" w:cs="Arial"/>
                <w:sz w:val="18"/>
                <w:szCs w:val="18"/>
                <w:lang w:eastAsia="sv-SE"/>
              </w:rPr>
              <w:t>W</w:t>
            </w:r>
            <w:r w:rsidRPr="000C3813">
              <w:rPr>
                <w:rFonts w:ascii="Arial" w:eastAsia="Times New Roman" w:hAnsi="Arial" w:cs="Arial"/>
                <w:sz w:val="18"/>
                <w:szCs w:val="18"/>
                <w:vertAlign w:val="subscript"/>
                <w:lang w:eastAsia="sv-SE"/>
              </w:rPr>
              <w:t>gap</w:t>
            </w:r>
            <w:proofErr w:type="spellEnd"/>
            <w:r w:rsidRPr="000C3813">
              <w:rPr>
                <w:rFonts w:ascii="Arial" w:eastAsia="Times New Roman" w:hAnsi="Arial" w:cs="Arial"/>
                <w:sz w:val="18"/>
                <w:szCs w:val="18"/>
                <w:lang w:eastAsia="sv-SE"/>
              </w:rPr>
              <w:t xml:space="preserve"> is the sub-block gap between the two sub-blocks.</w:t>
            </w:r>
          </w:p>
          <w:p w14:paraId="49A4F2C6" w14:textId="77777777" w:rsidR="000C3813" w:rsidRPr="000C3813" w:rsidRDefault="000C3813" w:rsidP="000C3813">
            <w:pPr>
              <w:keepNext/>
              <w:keepLines/>
              <w:overflowPunct w:val="0"/>
              <w:autoSpaceDE w:val="0"/>
              <w:autoSpaceDN w:val="0"/>
              <w:adjustRightInd w:val="0"/>
              <w:spacing w:after="0"/>
              <w:ind w:left="851" w:hanging="851"/>
              <w:textAlignment w:val="baseline"/>
              <w:rPr>
                <w:rFonts w:ascii="Arial" w:eastAsia="Times New Roman" w:hAnsi="Arial" w:cs="Arial"/>
                <w:sz w:val="18"/>
                <w:szCs w:val="18"/>
                <w:lang w:eastAsia="sv-SE"/>
              </w:rPr>
            </w:pPr>
            <w:r w:rsidRPr="000C3813">
              <w:rPr>
                <w:rFonts w:ascii="Arial" w:eastAsia="Times New Roman" w:hAnsi="Arial" w:cs="Arial"/>
                <w:sz w:val="18"/>
                <w:szCs w:val="18"/>
                <w:lang w:eastAsia="sv-SE"/>
              </w:rPr>
              <w:t>NOTE 7:</w:t>
            </w:r>
            <w:r w:rsidRPr="000C3813">
              <w:rPr>
                <w:rFonts w:ascii="Arial" w:eastAsia="Times New Roman" w:hAnsi="Arial" w:cs="Arial"/>
                <w:sz w:val="18"/>
                <w:lang w:eastAsia="en-GB"/>
              </w:rPr>
              <w:tab/>
            </w:r>
            <w:r w:rsidRPr="000C3813">
              <w:rPr>
                <w:rFonts w:ascii="Arial" w:eastAsia="Times New Roman" w:hAnsi="Arial" w:cs="Arial"/>
                <w:sz w:val="18"/>
                <w:szCs w:val="18"/>
                <w:lang w:eastAsia="sv-SE"/>
              </w:rPr>
              <w:t>The carrier centre frequency of SCC in the DL operating band is configured closer to the UL operating band.</w:t>
            </w:r>
          </w:p>
          <w:p w14:paraId="58026C79" w14:textId="77777777" w:rsidR="000C3813" w:rsidRPr="000C3813" w:rsidRDefault="000C3813" w:rsidP="000C3813">
            <w:pPr>
              <w:keepNext/>
              <w:keepLines/>
              <w:overflowPunct w:val="0"/>
              <w:autoSpaceDE w:val="0"/>
              <w:autoSpaceDN w:val="0"/>
              <w:adjustRightInd w:val="0"/>
              <w:spacing w:after="0"/>
              <w:ind w:left="851" w:hanging="851"/>
              <w:textAlignment w:val="baseline"/>
              <w:rPr>
                <w:rFonts w:ascii="Arial" w:eastAsia="MS PGothic" w:hAnsi="Arial"/>
                <w:sz w:val="18"/>
                <w:lang w:val="en-US" w:eastAsia="en-GB"/>
              </w:rPr>
            </w:pPr>
            <w:r w:rsidRPr="000C3813">
              <w:rPr>
                <w:rFonts w:ascii="Arial" w:eastAsia="MS PGothic" w:hAnsi="Arial"/>
                <w:sz w:val="18"/>
                <w:lang w:eastAsia="en-GB"/>
              </w:rPr>
              <w:t>NOTE 8:</w:t>
            </w:r>
            <w:r w:rsidRPr="000C3813">
              <w:rPr>
                <w:rFonts w:ascii="Arial" w:eastAsia="Times New Roman" w:hAnsi="Arial" w:cs="Arial"/>
                <w:sz w:val="18"/>
                <w:lang w:eastAsia="en-GB"/>
              </w:rPr>
              <w:tab/>
              <w:t xml:space="preserve"> For operation with three or more non-contiguous component carriers, ΔRIBNC applies to all secondary component carriers</w:t>
            </w:r>
            <w:r w:rsidRPr="000C3813">
              <w:rPr>
                <w:rFonts w:ascii="Arial" w:eastAsia="MS PGothic" w:hAnsi="Arial"/>
                <w:sz w:val="18"/>
                <w:lang w:eastAsia="en-GB"/>
              </w:rPr>
              <w:t>.</w:t>
            </w:r>
          </w:p>
          <w:p w14:paraId="70082FED" w14:textId="77777777" w:rsidR="000C3813" w:rsidRPr="000C3813" w:rsidRDefault="000C3813" w:rsidP="000C3813">
            <w:pPr>
              <w:keepNext/>
              <w:keepLines/>
              <w:overflowPunct w:val="0"/>
              <w:autoSpaceDE w:val="0"/>
              <w:autoSpaceDN w:val="0"/>
              <w:adjustRightInd w:val="0"/>
              <w:spacing w:after="0"/>
              <w:ind w:left="851" w:hanging="851"/>
              <w:textAlignment w:val="baseline"/>
              <w:rPr>
                <w:rFonts w:ascii="Arial" w:eastAsia="MS PGothic" w:hAnsi="Arial"/>
                <w:sz w:val="18"/>
                <w:lang w:eastAsia="en-GB"/>
              </w:rPr>
            </w:pPr>
            <w:r w:rsidRPr="000C3813">
              <w:rPr>
                <w:rFonts w:ascii="Arial" w:eastAsia="MS PGothic" w:hAnsi="Arial"/>
                <w:sz w:val="18"/>
                <w:lang w:eastAsia="en-GB"/>
              </w:rPr>
              <w:t>NOTE 9:</w:t>
            </w:r>
            <w:r w:rsidRPr="000C3813">
              <w:rPr>
                <w:rFonts w:ascii="Arial" w:eastAsia="Times New Roman" w:hAnsi="Arial" w:cs="Arial"/>
                <w:sz w:val="18"/>
                <w:lang w:eastAsia="en-GB"/>
              </w:rPr>
              <w:tab/>
              <w:t>Bandwidth Combination Set 0</w:t>
            </w:r>
            <w:r w:rsidRPr="000C3813">
              <w:rPr>
                <w:rFonts w:ascii="Arial" w:eastAsia="MS PGothic" w:hAnsi="Arial"/>
                <w:sz w:val="18"/>
                <w:lang w:eastAsia="en-GB"/>
              </w:rPr>
              <w:t>.</w:t>
            </w:r>
          </w:p>
          <w:p w14:paraId="05238C5D" w14:textId="77777777" w:rsidR="000C3813" w:rsidRPr="000C3813" w:rsidRDefault="000C3813" w:rsidP="000C3813">
            <w:pPr>
              <w:keepNext/>
              <w:keepLines/>
              <w:overflowPunct w:val="0"/>
              <w:autoSpaceDE w:val="0"/>
              <w:autoSpaceDN w:val="0"/>
              <w:adjustRightInd w:val="0"/>
              <w:spacing w:after="0"/>
              <w:ind w:left="851" w:hanging="851"/>
              <w:textAlignment w:val="baseline"/>
              <w:rPr>
                <w:rFonts w:ascii="Arial" w:eastAsia="Times New Roman" w:hAnsi="Arial"/>
                <w:sz w:val="18"/>
                <w:lang w:eastAsia="en-GB"/>
              </w:rPr>
            </w:pPr>
            <w:r w:rsidRPr="000C3813">
              <w:rPr>
                <w:rFonts w:ascii="Arial" w:eastAsia="Times New Roman" w:hAnsi="Arial"/>
                <w:sz w:val="18"/>
                <w:lang w:eastAsia="en-GB"/>
              </w:rPr>
              <w:t>NOTE 10:</w:t>
            </w:r>
            <w:r w:rsidRPr="000C3813">
              <w:rPr>
                <w:rFonts w:ascii="Arial" w:eastAsia="Times New Roman" w:hAnsi="Arial" w:cs="Arial"/>
                <w:sz w:val="18"/>
                <w:lang w:eastAsia="en-GB"/>
              </w:rPr>
              <w:tab/>
              <w:t>Bandwidth Combination Set 1</w:t>
            </w:r>
          </w:p>
        </w:tc>
      </w:tr>
    </w:tbl>
    <w:p w14:paraId="3FDD15F3" w14:textId="77777777" w:rsidR="000C3813" w:rsidRDefault="000C3813" w:rsidP="00A5317B">
      <w:pPr>
        <w:pStyle w:val="TH"/>
      </w:pPr>
    </w:p>
    <w:p w14:paraId="4436611F" w14:textId="49F46540" w:rsidR="00A5317B" w:rsidRPr="00A1115A" w:rsidRDefault="00A5317B" w:rsidP="00A5317B">
      <w:pPr>
        <w:pStyle w:val="TH"/>
        <w:rPr>
          <w:ins w:id="172" w:author="Laurent Noel" w:date="2024-05-07T11:28:00Z"/>
        </w:rPr>
      </w:pPr>
      <w:ins w:id="173" w:author="Laurent Noel" w:date="2024-05-07T11:28:00Z">
        <w:r w:rsidRPr="00A1115A">
          <w:t>Table 7.3A.2.2-1</w:t>
        </w:r>
        <w:r>
          <w:t>a</w:t>
        </w:r>
        <w:r w:rsidRPr="00A1115A">
          <w:t>:</w:t>
        </w:r>
        <w:r w:rsidRPr="00A1115A">
          <w:rPr>
            <w:lang w:val="en-US"/>
          </w:rPr>
          <w:t xml:space="preserve"> </w:t>
        </w:r>
        <w:r>
          <w:rPr>
            <w:lang w:val="en-US"/>
          </w:rPr>
          <w:t>Power class 2 i</w:t>
        </w:r>
        <w:r w:rsidRPr="00A1115A">
          <w:rPr>
            <w:lang w:val="en-US"/>
          </w:rPr>
          <w:t>ntra-band non-contiguous CA reference sensitivity</w:t>
        </w:r>
        <w:r>
          <w:rPr>
            <w:lang w:val="en-US"/>
          </w:rPr>
          <w:t xml:space="preserve"> with one uplink carrier</w:t>
        </w:r>
        <w:r w:rsidRPr="007654E5">
          <w:rPr>
            <w:lang w:val="en-US"/>
          </w:rPr>
          <w:t>.</w:t>
        </w:r>
      </w:ins>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Change w:id="174" w:author="Laurent Noel" w:date="2024-05-07T11:33:00Z">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PrChange>
      </w:tblPr>
      <w:tblGrid>
        <w:gridCol w:w="1366"/>
        <w:gridCol w:w="939"/>
        <w:gridCol w:w="1927"/>
        <w:gridCol w:w="1161"/>
        <w:gridCol w:w="1551"/>
        <w:gridCol w:w="984"/>
        <w:gridCol w:w="884"/>
        <w:gridCol w:w="817"/>
        <w:tblGridChange w:id="175">
          <w:tblGrid>
            <w:gridCol w:w="1366"/>
            <w:gridCol w:w="939"/>
            <w:gridCol w:w="42"/>
            <w:gridCol w:w="1"/>
            <w:gridCol w:w="1884"/>
            <w:gridCol w:w="85"/>
            <w:gridCol w:w="1"/>
            <w:gridCol w:w="1075"/>
            <w:gridCol w:w="128"/>
            <w:gridCol w:w="1"/>
            <w:gridCol w:w="1422"/>
            <w:gridCol w:w="170"/>
            <w:gridCol w:w="814"/>
            <w:gridCol w:w="35"/>
            <w:gridCol w:w="849"/>
            <w:gridCol w:w="817"/>
          </w:tblGrid>
        </w:tblGridChange>
      </w:tblGrid>
      <w:tr w:rsidR="00A5317B" w:rsidRPr="00746C81" w14:paraId="7AE9DD23" w14:textId="77777777" w:rsidTr="00A5317B">
        <w:trPr>
          <w:trHeight w:val="690"/>
          <w:jc w:val="center"/>
          <w:ins w:id="176" w:author="Laurent Noel" w:date="2024-05-07T11:29:00Z"/>
          <w:trPrChange w:id="177" w:author="Laurent Noel" w:date="2024-05-07T11:33:00Z">
            <w:trPr>
              <w:trHeight w:val="690"/>
              <w:jc w:val="center"/>
            </w:trPr>
          </w:trPrChange>
        </w:trPr>
        <w:tc>
          <w:tcPr>
            <w:tcW w:w="709" w:type="pct"/>
            <w:tcBorders>
              <w:bottom w:val="single" w:sz="4" w:space="0" w:color="auto"/>
            </w:tcBorders>
            <w:vAlign w:val="center"/>
            <w:hideMark/>
            <w:tcPrChange w:id="178" w:author="Laurent Noel" w:date="2024-05-07T11:33:00Z">
              <w:tcPr>
                <w:tcW w:w="709" w:type="pct"/>
                <w:tcBorders>
                  <w:top w:val="single" w:sz="4" w:space="0" w:color="auto"/>
                  <w:left w:val="single" w:sz="4" w:space="0" w:color="auto"/>
                  <w:bottom w:val="single" w:sz="4" w:space="0" w:color="auto"/>
                  <w:right w:val="single" w:sz="4" w:space="0" w:color="auto"/>
                </w:tcBorders>
                <w:vAlign w:val="center"/>
                <w:hideMark/>
              </w:tcPr>
            </w:tcPrChange>
          </w:tcPr>
          <w:p w14:paraId="7C824584" w14:textId="77777777" w:rsidR="00A5317B" w:rsidRPr="00746C81" w:rsidRDefault="00A5317B" w:rsidP="008D3A6A">
            <w:pPr>
              <w:keepNext/>
              <w:keepLines/>
              <w:spacing w:after="0"/>
              <w:jc w:val="center"/>
              <w:rPr>
                <w:ins w:id="179" w:author="Laurent Noel" w:date="2024-05-07T11:29:00Z"/>
                <w:rFonts w:ascii="Arial" w:hAnsi="Arial" w:cs="Arial"/>
                <w:b/>
                <w:sz w:val="18"/>
              </w:rPr>
            </w:pPr>
            <w:ins w:id="180" w:author="Laurent Noel" w:date="2024-05-07T11:29:00Z">
              <w:r w:rsidRPr="00746C81">
                <w:rPr>
                  <w:rFonts w:ascii="Arial" w:hAnsi="Arial" w:cs="Arial"/>
                  <w:b/>
                  <w:sz w:val="18"/>
                </w:rPr>
                <w:t>CA configuration</w:t>
              </w:r>
            </w:ins>
          </w:p>
        </w:tc>
        <w:tc>
          <w:tcPr>
            <w:tcW w:w="510" w:type="pct"/>
            <w:tcBorders>
              <w:bottom w:val="single" w:sz="4" w:space="0" w:color="auto"/>
            </w:tcBorders>
            <w:vAlign w:val="center"/>
            <w:hideMark/>
            <w:tcPrChange w:id="181" w:author="Laurent Noel" w:date="2024-05-07T11:33:00Z">
              <w:tcPr>
                <w:tcW w:w="510" w:type="pct"/>
                <w:gridSpan w:val="2"/>
                <w:tcBorders>
                  <w:top w:val="single" w:sz="4" w:space="0" w:color="auto"/>
                  <w:left w:val="single" w:sz="4" w:space="0" w:color="auto"/>
                  <w:bottom w:val="single" w:sz="4" w:space="0" w:color="auto"/>
                  <w:right w:val="single" w:sz="4" w:space="0" w:color="auto"/>
                </w:tcBorders>
                <w:vAlign w:val="center"/>
                <w:hideMark/>
              </w:tcPr>
            </w:tcPrChange>
          </w:tcPr>
          <w:p w14:paraId="2CB1D530" w14:textId="77777777" w:rsidR="00A5317B" w:rsidRPr="00746C81" w:rsidRDefault="00A5317B" w:rsidP="008D3A6A">
            <w:pPr>
              <w:keepNext/>
              <w:keepLines/>
              <w:spacing w:after="0"/>
              <w:jc w:val="center"/>
              <w:rPr>
                <w:ins w:id="182" w:author="Laurent Noel" w:date="2024-05-07T11:29:00Z"/>
                <w:rFonts w:ascii="Arial" w:hAnsi="Arial" w:cs="Arial"/>
                <w:b/>
                <w:sz w:val="18"/>
              </w:rPr>
            </w:pPr>
            <w:ins w:id="183" w:author="Laurent Noel" w:date="2024-05-07T11:29:00Z">
              <w:r w:rsidRPr="00746C81">
                <w:rPr>
                  <w:rFonts w:ascii="Arial" w:hAnsi="Arial" w:cs="Arial"/>
                  <w:b/>
                  <w:sz w:val="18"/>
                </w:rPr>
                <w:t>SCS</w:t>
              </w:r>
            </w:ins>
          </w:p>
          <w:p w14:paraId="3D4C4C35" w14:textId="77777777" w:rsidR="00A5317B" w:rsidRPr="00746C81" w:rsidRDefault="00A5317B" w:rsidP="008D3A6A">
            <w:pPr>
              <w:keepNext/>
              <w:keepLines/>
              <w:spacing w:after="0"/>
              <w:jc w:val="center"/>
              <w:rPr>
                <w:ins w:id="184" w:author="Laurent Noel" w:date="2024-05-07T11:29:00Z"/>
                <w:rFonts w:ascii="Arial" w:hAnsi="Arial" w:cs="Arial"/>
                <w:b/>
                <w:sz w:val="18"/>
              </w:rPr>
            </w:pPr>
            <w:ins w:id="185" w:author="Laurent Noel" w:date="2024-05-07T11:29:00Z">
              <w:r w:rsidRPr="00746C81">
                <w:rPr>
                  <w:rFonts w:ascii="Arial" w:hAnsi="Arial" w:cs="Arial"/>
                  <w:b/>
                  <w:sz w:val="18"/>
                </w:rPr>
                <w:t>(kHz)</w:t>
              </w:r>
            </w:ins>
          </w:p>
        </w:tc>
        <w:tc>
          <w:tcPr>
            <w:tcW w:w="1023" w:type="pct"/>
            <w:tcBorders>
              <w:bottom w:val="single" w:sz="4" w:space="0" w:color="auto"/>
            </w:tcBorders>
            <w:vAlign w:val="center"/>
            <w:hideMark/>
            <w:tcPrChange w:id="186" w:author="Laurent Noel" w:date="2024-05-07T11:33:00Z">
              <w:tcPr>
                <w:tcW w:w="1023" w:type="pct"/>
                <w:gridSpan w:val="3"/>
                <w:tcBorders>
                  <w:top w:val="single" w:sz="4" w:space="0" w:color="auto"/>
                  <w:left w:val="single" w:sz="4" w:space="0" w:color="auto"/>
                  <w:bottom w:val="single" w:sz="4" w:space="0" w:color="auto"/>
                  <w:right w:val="single" w:sz="4" w:space="0" w:color="auto"/>
                </w:tcBorders>
                <w:vAlign w:val="center"/>
                <w:hideMark/>
              </w:tcPr>
            </w:tcPrChange>
          </w:tcPr>
          <w:p w14:paraId="331468D1" w14:textId="77777777" w:rsidR="00A5317B" w:rsidRPr="00746C81" w:rsidRDefault="00A5317B" w:rsidP="008D3A6A">
            <w:pPr>
              <w:keepNext/>
              <w:keepLines/>
              <w:spacing w:after="0"/>
              <w:jc w:val="center"/>
              <w:rPr>
                <w:ins w:id="187" w:author="Laurent Noel" w:date="2024-05-07T11:29:00Z"/>
                <w:rFonts w:ascii="Arial" w:hAnsi="Arial" w:cs="Arial"/>
                <w:b/>
                <w:sz w:val="18"/>
              </w:rPr>
            </w:pPr>
            <w:ins w:id="188" w:author="Laurent Noel" w:date="2024-05-07T11:29:00Z">
              <w:r w:rsidRPr="00746C81">
                <w:rPr>
                  <w:rFonts w:ascii="Arial" w:hAnsi="Arial" w:cs="Arial"/>
                  <w:b/>
                  <w:sz w:val="18"/>
                </w:rPr>
                <w:t>Aggregated channel bandwidth (PCC+SCC)</w:t>
              </w:r>
            </w:ins>
          </w:p>
        </w:tc>
        <w:tc>
          <w:tcPr>
            <w:tcW w:w="625" w:type="pct"/>
            <w:vAlign w:val="center"/>
            <w:hideMark/>
            <w:tcPrChange w:id="189" w:author="Laurent Noel" w:date="2024-05-07T11:33:00Z">
              <w:tcPr>
                <w:tcW w:w="625" w:type="pct"/>
                <w:gridSpan w:val="3"/>
                <w:tcBorders>
                  <w:top w:val="single" w:sz="4" w:space="0" w:color="auto"/>
                  <w:left w:val="single" w:sz="4" w:space="0" w:color="auto"/>
                  <w:bottom w:val="single" w:sz="4" w:space="0" w:color="auto"/>
                  <w:right w:val="single" w:sz="4" w:space="0" w:color="auto"/>
                </w:tcBorders>
                <w:vAlign w:val="center"/>
                <w:hideMark/>
              </w:tcPr>
            </w:tcPrChange>
          </w:tcPr>
          <w:p w14:paraId="3105F26B" w14:textId="77777777" w:rsidR="00A5317B" w:rsidRPr="00746C81" w:rsidRDefault="00A5317B" w:rsidP="008D3A6A">
            <w:pPr>
              <w:keepNext/>
              <w:keepLines/>
              <w:spacing w:after="0"/>
              <w:jc w:val="center"/>
              <w:rPr>
                <w:ins w:id="190" w:author="Laurent Noel" w:date="2024-05-07T11:29:00Z"/>
                <w:rFonts w:ascii="Arial" w:hAnsi="Arial" w:cs="Arial"/>
                <w:b/>
                <w:sz w:val="18"/>
              </w:rPr>
            </w:pPr>
            <w:proofErr w:type="spellStart"/>
            <w:ins w:id="191" w:author="Laurent Noel" w:date="2024-05-07T11:29:00Z">
              <w:r w:rsidRPr="00746C81">
                <w:rPr>
                  <w:rFonts w:ascii="Arial" w:hAnsi="Arial" w:cs="Arial"/>
                  <w:b/>
                  <w:sz w:val="18"/>
                </w:rPr>
                <w:t>W</w:t>
              </w:r>
              <w:r w:rsidRPr="00746C81">
                <w:rPr>
                  <w:rFonts w:ascii="Arial" w:hAnsi="Arial" w:cs="Arial"/>
                  <w:b/>
                  <w:sz w:val="18"/>
                  <w:vertAlign w:val="subscript"/>
                </w:rPr>
                <w:t>gap</w:t>
              </w:r>
              <w:proofErr w:type="spellEnd"/>
              <w:r w:rsidRPr="00746C81">
                <w:rPr>
                  <w:rFonts w:ascii="Arial" w:hAnsi="Arial" w:cs="Arial"/>
                  <w:b/>
                  <w:sz w:val="18"/>
                  <w:vertAlign w:val="subscript"/>
                </w:rPr>
                <w:t xml:space="preserve"> </w:t>
              </w:r>
              <w:r w:rsidRPr="00746C81">
                <w:rPr>
                  <w:rFonts w:ascii="Arial" w:hAnsi="Arial" w:cs="Arial"/>
                  <w:b/>
                  <w:sz w:val="18"/>
                </w:rPr>
                <w:t>/ [MHz]</w:t>
              </w:r>
            </w:ins>
          </w:p>
        </w:tc>
        <w:tc>
          <w:tcPr>
            <w:tcW w:w="827" w:type="pct"/>
            <w:vAlign w:val="center"/>
            <w:hideMark/>
            <w:tcPrChange w:id="192" w:author="Laurent Noel" w:date="2024-05-07T11:33:00Z">
              <w:tcPr>
                <w:tcW w:w="827" w:type="pct"/>
                <w:gridSpan w:val="3"/>
                <w:tcBorders>
                  <w:top w:val="single" w:sz="4" w:space="0" w:color="auto"/>
                  <w:left w:val="single" w:sz="4" w:space="0" w:color="auto"/>
                  <w:bottom w:val="single" w:sz="4" w:space="0" w:color="auto"/>
                  <w:right w:val="single" w:sz="4" w:space="0" w:color="auto"/>
                </w:tcBorders>
                <w:vAlign w:val="center"/>
                <w:hideMark/>
              </w:tcPr>
            </w:tcPrChange>
          </w:tcPr>
          <w:p w14:paraId="4C31BA34" w14:textId="77777777" w:rsidR="00A5317B" w:rsidRPr="00746C81" w:rsidRDefault="00A5317B" w:rsidP="008D3A6A">
            <w:pPr>
              <w:keepNext/>
              <w:keepLines/>
              <w:spacing w:after="0"/>
              <w:jc w:val="center"/>
              <w:rPr>
                <w:ins w:id="193" w:author="Laurent Noel" w:date="2024-05-07T11:29:00Z"/>
                <w:rFonts w:ascii="Arial" w:hAnsi="Arial" w:cs="Arial"/>
                <w:b/>
                <w:sz w:val="18"/>
              </w:rPr>
            </w:pPr>
            <w:ins w:id="194" w:author="Laurent Noel" w:date="2024-05-07T11:29:00Z">
              <w:r w:rsidRPr="00746C81">
                <w:rPr>
                  <w:rFonts w:ascii="Arial" w:hAnsi="Arial" w:cs="Arial"/>
                  <w:b/>
                  <w:sz w:val="18"/>
                </w:rPr>
                <w:t>UL PCC allocation</w:t>
              </w:r>
            </w:ins>
          </w:p>
        </w:tc>
        <w:tc>
          <w:tcPr>
            <w:tcW w:w="441" w:type="pct"/>
            <w:vAlign w:val="center"/>
            <w:hideMark/>
            <w:tcPrChange w:id="195" w:author="Laurent Noel" w:date="2024-05-07T11:33:00Z">
              <w:tcPr>
                <w:tcW w:w="441" w:type="pct"/>
                <w:gridSpan w:val="2"/>
                <w:tcBorders>
                  <w:top w:val="single" w:sz="4" w:space="0" w:color="auto"/>
                  <w:left w:val="single" w:sz="4" w:space="0" w:color="auto"/>
                  <w:bottom w:val="single" w:sz="4" w:space="0" w:color="auto"/>
                  <w:right w:val="single" w:sz="4" w:space="0" w:color="auto"/>
                </w:tcBorders>
                <w:vAlign w:val="center"/>
                <w:hideMark/>
              </w:tcPr>
            </w:tcPrChange>
          </w:tcPr>
          <w:p w14:paraId="7F0841EF" w14:textId="162014F0" w:rsidR="00CF2F11" w:rsidRDefault="00CF2F11" w:rsidP="008D3A6A">
            <w:pPr>
              <w:keepNext/>
              <w:keepLines/>
              <w:spacing w:after="0"/>
              <w:jc w:val="center"/>
              <w:rPr>
                <w:ins w:id="196" w:author="Laurent Noel" w:date="2024-05-10T00:06:00Z" w16du:dateUtc="2024-05-10T04:06:00Z"/>
                <w:rFonts w:ascii="Arial" w:hAnsi="Arial" w:cs="Arial"/>
                <w:b/>
                <w:sz w:val="18"/>
              </w:rPr>
            </w:pPr>
            <w:ins w:id="197" w:author="Laurent Noel" w:date="2024-05-10T00:06:00Z" w16du:dateUtc="2024-05-10T04:06:00Z">
              <w:r>
                <w:rPr>
                  <w:rFonts w:ascii="Arial" w:hAnsi="Arial" w:cs="Arial"/>
                  <w:b/>
                  <w:sz w:val="18"/>
                </w:rPr>
                <w:t>SCC</w:t>
              </w:r>
            </w:ins>
          </w:p>
          <w:p w14:paraId="2AC133BC" w14:textId="2FD0F9B4" w:rsidR="00A5317B" w:rsidRPr="00746C81" w:rsidRDefault="00A5317B" w:rsidP="008D3A6A">
            <w:pPr>
              <w:keepNext/>
              <w:keepLines/>
              <w:spacing w:after="0"/>
              <w:jc w:val="center"/>
              <w:rPr>
                <w:ins w:id="198" w:author="Laurent Noel" w:date="2024-05-07T11:29:00Z"/>
                <w:rFonts w:ascii="Arial" w:hAnsi="Arial" w:cs="Arial"/>
                <w:b/>
                <w:sz w:val="18"/>
              </w:rPr>
            </w:pPr>
            <w:ins w:id="199" w:author="Laurent Noel" w:date="2024-05-07T11:29:00Z">
              <w:r w:rsidRPr="00746C81">
                <w:rPr>
                  <w:rFonts w:ascii="Arial" w:hAnsi="Arial" w:cs="Arial"/>
                  <w:b/>
                  <w:sz w:val="18"/>
                </w:rPr>
                <w:t>ΔR</w:t>
              </w:r>
              <w:r w:rsidRPr="00746C81">
                <w:rPr>
                  <w:rFonts w:ascii="Arial" w:hAnsi="Arial" w:cs="Arial"/>
                  <w:b/>
                  <w:sz w:val="18"/>
                  <w:vertAlign w:val="subscript"/>
                </w:rPr>
                <w:t>IBNC</w:t>
              </w:r>
            </w:ins>
            <w:ins w:id="200" w:author="Laurent Noel" w:date="2024-05-07T11:33:00Z">
              <w:r w:rsidR="004F77CA">
                <w:rPr>
                  <w:rFonts w:ascii="Arial" w:hAnsi="Arial" w:cs="Arial"/>
                  <w:b/>
                  <w:sz w:val="18"/>
                  <w:vertAlign w:val="superscript"/>
                </w:rPr>
                <w:t>1</w:t>
              </w:r>
            </w:ins>
            <w:ins w:id="201" w:author="Laurent Noel" w:date="2024-05-07T11:29:00Z">
              <w:r w:rsidRPr="00746C81">
                <w:rPr>
                  <w:rFonts w:ascii="Arial" w:hAnsi="Arial" w:cs="Arial"/>
                  <w:b/>
                  <w:sz w:val="18"/>
                </w:rPr>
                <w:t xml:space="preserve"> (dB)</w:t>
              </w:r>
            </w:ins>
          </w:p>
        </w:tc>
        <w:tc>
          <w:tcPr>
            <w:tcW w:w="441" w:type="pct"/>
            <w:vAlign w:val="center"/>
            <w:tcPrChange w:id="202" w:author="Laurent Noel" w:date="2024-05-07T11:33:00Z">
              <w:tcPr>
                <w:tcW w:w="441" w:type="pct"/>
                <w:tcBorders>
                  <w:top w:val="single" w:sz="4" w:space="0" w:color="auto"/>
                  <w:left w:val="single" w:sz="4" w:space="0" w:color="auto"/>
                  <w:bottom w:val="single" w:sz="4" w:space="0" w:color="auto"/>
                  <w:right w:val="single" w:sz="4" w:space="0" w:color="auto"/>
                </w:tcBorders>
                <w:vAlign w:val="center"/>
              </w:tcPr>
            </w:tcPrChange>
          </w:tcPr>
          <w:p w14:paraId="63F081DD" w14:textId="4610679D" w:rsidR="00CF2F11" w:rsidRDefault="00CF2F11" w:rsidP="008D3A6A">
            <w:pPr>
              <w:keepNext/>
              <w:keepLines/>
              <w:spacing w:after="0"/>
              <w:jc w:val="center"/>
              <w:rPr>
                <w:ins w:id="203" w:author="Laurent Noel" w:date="2024-05-10T00:06:00Z" w16du:dateUtc="2024-05-10T04:06:00Z"/>
                <w:rFonts w:ascii="Arial" w:hAnsi="Arial" w:cs="Arial"/>
                <w:b/>
                <w:sz w:val="18"/>
              </w:rPr>
            </w:pPr>
            <w:ins w:id="204" w:author="Laurent Noel" w:date="2024-05-10T00:06:00Z" w16du:dateUtc="2024-05-10T04:06:00Z">
              <w:r>
                <w:rPr>
                  <w:rFonts w:ascii="Arial" w:hAnsi="Arial" w:cs="Arial"/>
                  <w:b/>
                  <w:sz w:val="18"/>
                </w:rPr>
                <w:t>SCC</w:t>
              </w:r>
            </w:ins>
          </w:p>
          <w:p w14:paraId="50EA7AC7" w14:textId="103F3568" w:rsidR="00A5317B" w:rsidRPr="00746C81" w:rsidRDefault="00A5317B" w:rsidP="008D3A6A">
            <w:pPr>
              <w:keepNext/>
              <w:keepLines/>
              <w:spacing w:after="0"/>
              <w:jc w:val="center"/>
              <w:rPr>
                <w:ins w:id="205" w:author="Laurent Noel" w:date="2024-05-07T11:29:00Z"/>
                <w:rFonts w:ascii="Arial" w:hAnsi="Arial" w:cs="Arial"/>
                <w:b/>
                <w:sz w:val="18"/>
              </w:rPr>
            </w:pPr>
            <w:ins w:id="206" w:author="Laurent Noel" w:date="2024-05-07T11:29:00Z">
              <w:r w:rsidRPr="00746C81">
                <w:rPr>
                  <w:rFonts w:ascii="Arial" w:hAnsi="Arial" w:cs="Arial"/>
                  <w:b/>
                  <w:sz w:val="18"/>
                </w:rPr>
                <w:t>ΔR</w:t>
              </w:r>
              <w:r w:rsidRPr="00746C81">
                <w:rPr>
                  <w:rFonts w:ascii="Arial" w:hAnsi="Arial" w:cs="Arial"/>
                  <w:b/>
                  <w:sz w:val="18"/>
                  <w:vertAlign w:val="subscript"/>
                </w:rPr>
                <w:t>IBNC</w:t>
              </w:r>
            </w:ins>
            <w:ins w:id="207" w:author="Laurent Noel" w:date="2024-05-07T11:33:00Z">
              <w:r w:rsidR="004F77CA">
                <w:rPr>
                  <w:rFonts w:ascii="Arial" w:hAnsi="Arial" w:cs="Arial"/>
                  <w:b/>
                  <w:sz w:val="18"/>
                  <w:vertAlign w:val="superscript"/>
                </w:rPr>
                <w:t>2</w:t>
              </w:r>
            </w:ins>
            <w:ins w:id="208" w:author="Laurent Noel" w:date="2024-05-07T11:29:00Z">
              <w:r w:rsidRPr="00746C81">
                <w:rPr>
                  <w:rFonts w:ascii="Arial" w:hAnsi="Arial" w:cs="Arial"/>
                  <w:b/>
                  <w:sz w:val="18"/>
                </w:rPr>
                <w:t xml:space="preserve"> (dB)</w:t>
              </w:r>
            </w:ins>
          </w:p>
        </w:tc>
        <w:tc>
          <w:tcPr>
            <w:tcW w:w="424" w:type="pct"/>
            <w:tcBorders>
              <w:bottom w:val="single" w:sz="4" w:space="0" w:color="auto"/>
            </w:tcBorders>
            <w:vAlign w:val="center"/>
            <w:hideMark/>
            <w:tcPrChange w:id="209" w:author="Laurent Noel" w:date="2024-05-07T11:33:00Z">
              <w:tcPr>
                <w:tcW w:w="424" w:type="pct"/>
                <w:tcBorders>
                  <w:top w:val="single" w:sz="4" w:space="0" w:color="auto"/>
                  <w:left w:val="single" w:sz="4" w:space="0" w:color="auto"/>
                  <w:bottom w:val="single" w:sz="4" w:space="0" w:color="auto"/>
                  <w:right w:val="single" w:sz="4" w:space="0" w:color="auto"/>
                </w:tcBorders>
                <w:vAlign w:val="center"/>
                <w:hideMark/>
              </w:tcPr>
            </w:tcPrChange>
          </w:tcPr>
          <w:p w14:paraId="4E750912" w14:textId="77777777" w:rsidR="00A5317B" w:rsidRPr="00746C81" w:rsidRDefault="00A5317B" w:rsidP="008D3A6A">
            <w:pPr>
              <w:keepNext/>
              <w:keepLines/>
              <w:spacing w:after="0"/>
              <w:jc w:val="center"/>
              <w:rPr>
                <w:ins w:id="210" w:author="Laurent Noel" w:date="2024-05-07T11:29:00Z"/>
                <w:rFonts w:ascii="Arial" w:hAnsi="Arial" w:cs="Arial"/>
                <w:b/>
                <w:sz w:val="18"/>
              </w:rPr>
            </w:pPr>
            <w:ins w:id="211" w:author="Laurent Noel" w:date="2024-05-07T11:29:00Z">
              <w:r w:rsidRPr="00746C81">
                <w:rPr>
                  <w:rFonts w:ascii="Arial" w:hAnsi="Arial" w:cs="Arial"/>
                  <w:b/>
                  <w:sz w:val="18"/>
                </w:rPr>
                <w:t>Duplex mode</w:t>
              </w:r>
            </w:ins>
          </w:p>
        </w:tc>
      </w:tr>
      <w:tr w:rsidR="00A5317B" w:rsidRPr="00746C81" w14:paraId="6534DDA5" w14:textId="77777777" w:rsidTr="000604DF">
        <w:trPr>
          <w:trHeight w:val="20"/>
          <w:jc w:val="center"/>
          <w:ins w:id="212" w:author="Laurent Noel" w:date="2024-05-07T11:29:00Z"/>
          <w:trPrChange w:id="213" w:author="Laurent Noel" w:date="2024-05-10T00:36:00Z" w16du:dateUtc="2024-05-10T04:36:00Z">
            <w:trPr>
              <w:trHeight w:val="20"/>
              <w:jc w:val="center"/>
            </w:trPr>
          </w:trPrChange>
        </w:trPr>
        <w:tc>
          <w:tcPr>
            <w:tcW w:w="709" w:type="pct"/>
            <w:tcBorders>
              <w:bottom w:val="nil"/>
            </w:tcBorders>
            <w:vAlign w:val="center"/>
            <w:tcPrChange w:id="214" w:author="Laurent Noel" w:date="2024-05-10T00:36:00Z" w16du:dateUtc="2024-05-10T04:36:00Z">
              <w:tcPr>
                <w:tcW w:w="709" w:type="pct"/>
                <w:tcBorders>
                  <w:left w:val="single" w:sz="4" w:space="0" w:color="auto"/>
                  <w:right w:val="single" w:sz="4" w:space="0" w:color="auto"/>
                </w:tcBorders>
                <w:vAlign w:val="center"/>
              </w:tcPr>
            </w:tcPrChange>
          </w:tcPr>
          <w:p w14:paraId="78D5939A" w14:textId="77777777" w:rsidR="00A5317B" w:rsidRPr="00746C81" w:rsidRDefault="00A5317B" w:rsidP="008D3A6A">
            <w:pPr>
              <w:keepNext/>
              <w:keepLines/>
              <w:spacing w:after="0"/>
              <w:jc w:val="center"/>
              <w:rPr>
                <w:ins w:id="215" w:author="Laurent Noel" w:date="2024-05-07T11:29:00Z"/>
                <w:rFonts w:ascii="Arial" w:hAnsi="Arial"/>
                <w:sz w:val="18"/>
              </w:rPr>
            </w:pPr>
            <w:ins w:id="216" w:author="Laurent Noel" w:date="2024-05-07T11:29:00Z">
              <w:r w:rsidRPr="00746C81">
                <w:rPr>
                  <w:rFonts w:ascii="Arial" w:hAnsi="Arial" w:cs="Arial"/>
                  <w:sz w:val="18"/>
                  <w:szCs w:val="18"/>
                </w:rPr>
                <w:t>CA_n71(2A)</w:t>
              </w:r>
            </w:ins>
          </w:p>
        </w:tc>
        <w:tc>
          <w:tcPr>
            <w:tcW w:w="510" w:type="pct"/>
            <w:tcBorders>
              <w:bottom w:val="nil"/>
            </w:tcBorders>
            <w:vAlign w:val="center"/>
            <w:tcPrChange w:id="217" w:author="Laurent Noel" w:date="2024-05-10T00:36:00Z" w16du:dateUtc="2024-05-10T04:36:00Z">
              <w:tcPr>
                <w:tcW w:w="510" w:type="pct"/>
                <w:gridSpan w:val="2"/>
                <w:tcBorders>
                  <w:left w:val="single" w:sz="4" w:space="0" w:color="auto"/>
                  <w:right w:val="single" w:sz="4" w:space="0" w:color="auto"/>
                </w:tcBorders>
                <w:vAlign w:val="center"/>
              </w:tcPr>
            </w:tcPrChange>
          </w:tcPr>
          <w:p w14:paraId="348C7FF2" w14:textId="77777777" w:rsidR="00A5317B" w:rsidRPr="00746C81" w:rsidRDefault="00A5317B" w:rsidP="008D3A6A">
            <w:pPr>
              <w:keepNext/>
              <w:keepLines/>
              <w:spacing w:after="0"/>
              <w:jc w:val="center"/>
              <w:rPr>
                <w:ins w:id="218" w:author="Laurent Noel" w:date="2024-05-07T11:29:00Z"/>
                <w:rFonts w:ascii="Arial" w:hAnsi="Arial"/>
                <w:sz w:val="18"/>
              </w:rPr>
            </w:pPr>
            <w:ins w:id="219" w:author="Laurent Noel" w:date="2024-05-07T11:29:00Z">
              <w:r w:rsidRPr="00746C81">
                <w:rPr>
                  <w:rFonts w:ascii="Arial" w:hAnsi="Arial" w:cs="Arial"/>
                  <w:sz w:val="18"/>
                  <w:szCs w:val="18"/>
                </w:rPr>
                <w:t>15/15</w:t>
              </w:r>
            </w:ins>
          </w:p>
        </w:tc>
        <w:tc>
          <w:tcPr>
            <w:tcW w:w="1023" w:type="pct"/>
            <w:tcBorders>
              <w:bottom w:val="nil"/>
            </w:tcBorders>
            <w:vAlign w:val="center"/>
            <w:tcPrChange w:id="220" w:author="Laurent Noel" w:date="2024-05-10T00:36:00Z" w16du:dateUtc="2024-05-10T04:36:00Z">
              <w:tcPr>
                <w:tcW w:w="1023" w:type="pct"/>
                <w:gridSpan w:val="3"/>
                <w:tcBorders>
                  <w:left w:val="single" w:sz="4" w:space="0" w:color="auto"/>
                  <w:right w:val="single" w:sz="4" w:space="0" w:color="auto"/>
                </w:tcBorders>
                <w:vAlign w:val="center"/>
              </w:tcPr>
            </w:tcPrChange>
          </w:tcPr>
          <w:p w14:paraId="0D152A47" w14:textId="566025C8" w:rsidR="00A5317B" w:rsidRPr="00746C81" w:rsidRDefault="00A5317B" w:rsidP="008D3A6A">
            <w:pPr>
              <w:keepNext/>
              <w:keepLines/>
              <w:spacing w:after="0"/>
              <w:jc w:val="center"/>
              <w:rPr>
                <w:ins w:id="221" w:author="Laurent Noel" w:date="2024-05-07T11:29:00Z"/>
                <w:rFonts w:ascii="Arial" w:hAnsi="Arial"/>
                <w:sz w:val="18"/>
              </w:rPr>
            </w:pPr>
            <w:ins w:id="222" w:author="Laurent Noel" w:date="2024-05-07T11:31:00Z">
              <w:r>
                <w:rPr>
                  <w:rFonts w:ascii="Arial" w:hAnsi="Arial"/>
                  <w:sz w:val="18"/>
                </w:rPr>
                <w:t>15</w:t>
              </w:r>
            </w:ins>
            <w:ins w:id="223" w:author="Laurent Noel" w:date="2024-05-07T11:29:00Z">
              <w:r w:rsidRPr="00746C81">
                <w:rPr>
                  <w:rFonts w:ascii="Arial" w:hAnsi="Arial"/>
                  <w:sz w:val="18"/>
                </w:rPr>
                <w:t xml:space="preserve">MHz + </w:t>
              </w:r>
            </w:ins>
            <w:ins w:id="224" w:author="Laurent Noel" w:date="2024-05-07T11:31:00Z">
              <w:r>
                <w:rPr>
                  <w:rFonts w:ascii="Arial" w:hAnsi="Arial"/>
                  <w:sz w:val="18"/>
                </w:rPr>
                <w:t>10</w:t>
              </w:r>
            </w:ins>
            <w:ins w:id="225" w:author="Laurent Noel" w:date="2024-05-07T11:29:00Z">
              <w:r w:rsidRPr="00746C81">
                <w:rPr>
                  <w:rFonts w:ascii="Arial" w:hAnsi="Arial"/>
                  <w:sz w:val="18"/>
                </w:rPr>
                <w:t>MHz</w:t>
              </w:r>
            </w:ins>
          </w:p>
        </w:tc>
        <w:tc>
          <w:tcPr>
            <w:tcW w:w="625" w:type="pct"/>
            <w:vAlign w:val="center"/>
            <w:tcPrChange w:id="226" w:author="Laurent Noel" w:date="2024-05-10T00:36:00Z" w16du:dateUtc="2024-05-10T04:36:00Z">
              <w:tcPr>
                <w:tcW w:w="625" w:type="pct"/>
                <w:gridSpan w:val="3"/>
                <w:tcBorders>
                  <w:top w:val="single" w:sz="4" w:space="0" w:color="auto"/>
                  <w:left w:val="single" w:sz="4" w:space="0" w:color="auto"/>
                  <w:bottom w:val="single" w:sz="4" w:space="0" w:color="auto"/>
                  <w:right w:val="single" w:sz="4" w:space="0" w:color="auto"/>
                </w:tcBorders>
                <w:vAlign w:val="center"/>
              </w:tcPr>
            </w:tcPrChange>
          </w:tcPr>
          <w:p w14:paraId="0003A496" w14:textId="77777777" w:rsidR="00A5317B" w:rsidRPr="00746C81" w:rsidRDefault="00A5317B" w:rsidP="008D3A6A">
            <w:pPr>
              <w:keepNext/>
              <w:keepLines/>
              <w:spacing w:after="0"/>
              <w:jc w:val="center"/>
              <w:rPr>
                <w:ins w:id="227" w:author="Laurent Noel" w:date="2024-05-07T11:29:00Z"/>
                <w:rFonts w:ascii="Arial" w:hAnsi="Arial"/>
                <w:sz w:val="18"/>
              </w:rPr>
            </w:pPr>
            <w:proofErr w:type="spellStart"/>
            <w:ins w:id="228" w:author="Laurent Noel" w:date="2024-05-07T11:29:00Z">
              <w:r w:rsidRPr="00746C81">
                <w:rPr>
                  <w:rFonts w:ascii="Arial" w:hAnsi="Arial"/>
                  <w:sz w:val="18"/>
                </w:rPr>
                <w:t>W</w:t>
              </w:r>
              <w:r w:rsidRPr="00746C81">
                <w:rPr>
                  <w:rFonts w:ascii="Arial" w:hAnsi="Arial"/>
                  <w:sz w:val="18"/>
                  <w:vertAlign w:val="subscript"/>
                </w:rPr>
                <w:t>gap</w:t>
              </w:r>
              <w:proofErr w:type="spellEnd"/>
              <w:r w:rsidRPr="00746C81">
                <w:rPr>
                  <w:rFonts w:ascii="Arial" w:hAnsi="Arial"/>
                  <w:sz w:val="18"/>
                </w:rPr>
                <w:t> = 10.0</w:t>
              </w:r>
            </w:ins>
          </w:p>
        </w:tc>
        <w:tc>
          <w:tcPr>
            <w:tcW w:w="827" w:type="pct"/>
            <w:vAlign w:val="center"/>
            <w:tcPrChange w:id="229" w:author="Laurent Noel" w:date="2024-05-10T00:36:00Z" w16du:dateUtc="2024-05-10T04:36:00Z">
              <w:tcPr>
                <w:tcW w:w="827" w:type="pct"/>
                <w:gridSpan w:val="3"/>
                <w:tcBorders>
                  <w:top w:val="single" w:sz="4" w:space="0" w:color="auto"/>
                  <w:left w:val="single" w:sz="4" w:space="0" w:color="auto"/>
                  <w:bottom w:val="single" w:sz="4" w:space="0" w:color="auto"/>
                  <w:right w:val="single" w:sz="4" w:space="0" w:color="auto"/>
                </w:tcBorders>
                <w:vAlign w:val="center"/>
              </w:tcPr>
            </w:tcPrChange>
          </w:tcPr>
          <w:p w14:paraId="26CDCA36" w14:textId="257805B5" w:rsidR="00A5317B" w:rsidRPr="00746C81" w:rsidRDefault="00A5317B" w:rsidP="008D3A6A">
            <w:pPr>
              <w:keepNext/>
              <w:keepLines/>
              <w:spacing w:after="0"/>
              <w:jc w:val="center"/>
              <w:rPr>
                <w:ins w:id="230" w:author="Laurent Noel" w:date="2024-05-07T11:29:00Z"/>
                <w:rFonts w:ascii="Arial" w:hAnsi="Arial"/>
                <w:sz w:val="18"/>
              </w:rPr>
            </w:pPr>
            <w:ins w:id="231" w:author="Laurent Noel" w:date="2024-05-07T11:31:00Z">
              <w:r>
                <w:rPr>
                  <w:rFonts w:ascii="Arial" w:hAnsi="Arial"/>
                  <w:sz w:val="18"/>
                </w:rPr>
                <w:t>5</w:t>
              </w:r>
            </w:ins>
            <w:ins w:id="232" w:author="Laurent Noel" w:date="2024-05-07T11:29:00Z">
              <w:r w:rsidRPr="00746C81">
                <w:rPr>
                  <w:rFonts w:ascii="Arial" w:hAnsi="Arial"/>
                  <w:sz w:val="18"/>
                </w:rPr>
                <w:t xml:space="preserve"> (</w:t>
              </w:r>
              <w:proofErr w:type="spellStart"/>
              <w:r w:rsidRPr="00746C81">
                <w:rPr>
                  <w:rFonts w:ascii="Arial" w:hAnsi="Arial"/>
                  <w:sz w:val="18"/>
                </w:rPr>
                <w:t>RB</w:t>
              </w:r>
              <w:r w:rsidRPr="00746C81">
                <w:rPr>
                  <w:rFonts w:ascii="Arial" w:hAnsi="Arial"/>
                  <w:sz w:val="18"/>
                  <w:vertAlign w:val="subscript"/>
                </w:rPr>
                <w:t>start</w:t>
              </w:r>
              <w:proofErr w:type="spellEnd"/>
              <w:r w:rsidRPr="00746C81">
                <w:rPr>
                  <w:rFonts w:ascii="Arial" w:hAnsi="Arial"/>
                  <w:sz w:val="18"/>
                </w:rPr>
                <w:t xml:space="preserve"> = </w:t>
              </w:r>
            </w:ins>
            <w:ins w:id="233" w:author="Laurent Noel" w:date="2024-05-07T11:32:00Z">
              <w:r>
                <w:rPr>
                  <w:rFonts w:ascii="Arial" w:hAnsi="Arial"/>
                  <w:sz w:val="18"/>
                </w:rPr>
                <w:t>2</w:t>
              </w:r>
            </w:ins>
            <w:ins w:id="234" w:author="Laurent Noel" w:date="2024-05-07T11:29:00Z">
              <w:r w:rsidRPr="00746C81">
                <w:rPr>
                  <w:rFonts w:ascii="Arial" w:hAnsi="Arial"/>
                  <w:sz w:val="18"/>
                </w:rPr>
                <w:t>)</w:t>
              </w:r>
            </w:ins>
          </w:p>
        </w:tc>
        <w:tc>
          <w:tcPr>
            <w:tcW w:w="441" w:type="pct"/>
            <w:vAlign w:val="center"/>
            <w:tcPrChange w:id="235" w:author="Laurent Noel" w:date="2024-05-10T00:36:00Z" w16du:dateUtc="2024-05-10T04:36:00Z">
              <w:tcPr>
                <w:tcW w:w="441" w:type="pct"/>
                <w:gridSpan w:val="2"/>
                <w:tcBorders>
                  <w:top w:val="single" w:sz="4" w:space="0" w:color="auto"/>
                  <w:left w:val="single" w:sz="4" w:space="0" w:color="auto"/>
                  <w:bottom w:val="single" w:sz="4" w:space="0" w:color="auto"/>
                  <w:right w:val="single" w:sz="4" w:space="0" w:color="auto"/>
                </w:tcBorders>
                <w:vAlign w:val="center"/>
              </w:tcPr>
            </w:tcPrChange>
          </w:tcPr>
          <w:p w14:paraId="716143CF" w14:textId="563949A5" w:rsidR="00A5317B" w:rsidDel="007E3468" w:rsidRDefault="007E3468">
            <w:pPr>
              <w:keepNext/>
              <w:keepLines/>
              <w:spacing w:after="0"/>
              <w:jc w:val="center"/>
              <w:rPr>
                <w:ins w:id="236" w:author="Antti Immonen" w:date="2024-05-08T09:39:00Z"/>
                <w:del w:id="237" w:author="Laurent Noel" w:date="2024-05-10T00:31:00Z" w16du:dateUtc="2024-05-10T04:31:00Z"/>
                <w:rFonts w:ascii="Arial" w:hAnsi="Arial"/>
                <w:sz w:val="18"/>
              </w:rPr>
            </w:pPr>
            <w:ins w:id="238" w:author="Laurent Noel" w:date="2024-05-10T00:31:00Z" w16du:dateUtc="2024-05-10T04:31:00Z">
              <w:r>
                <w:rPr>
                  <w:rFonts w:ascii="Arial" w:hAnsi="Arial"/>
                  <w:sz w:val="18"/>
                </w:rPr>
                <w:t>24.8</w:t>
              </w:r>
            </w:ins>
          </w:p>
          <w:p w14:paraId="1C7F53F2" w14:textId="6AE79F38" w:rsidR="0080732F" w:rsidDel="007E3468" w:rsidRDefault="000163A1">
            <w:pPr>
              <w:keepNext/>
              <w:keepLines/>
              <w:spacing w:after="0"/>
              <w:jc w:val="center"/>
              <w:rPr>
                <w:ins w:id="239" w:author="Pushp Trikha" w:date="2024-05-08T08:09:00Z"/>
                <w:del w:id="240" w:author="Laurent Noel" w:date="2024-05-10T00:31:00Z" w16du:dateUtc="2024-05-10T04:31:00Z"/>
                <w:rFonts w:ascii="Arial" w:hAnsi="Arial"/>
                <w:sz w:val="18"/>
              </w:rPr>
            </w:pPr>
            <w:ins w:id="241" w:author="Antti Immonen" w:date="2024-05-08T09:40:00Z">
              <w:del w:id="242" w:author="Laurent Noel" w:date="2024-05-10T00:31:00Z" w16du:dateUtc="2024-05-10T04:31:00Z">
                <w:r w:rsidDel="007E3468">
                  <w:rPr>
                    <w:rFonts w:ascii="Arial" w:hAnsi="Arial"/>
                    <w:sz w:val="18"/>
                  </w:rPr>
                  <w:delText>[25.2]</w:delText>
                </w:r>
              </w:del>
            </w:ins>
          </w:p>
          <w:p w14:paraId="3FD34A8B" w14:textId="52D4114B" w:rsidR="009A7D8E" w:rsidRPr="00746C81" w:rsidRDefault="009A7D8E" w:rsidP="007E3468">
            <w:pPr>
              <w:keepNext/>
              <w:keepLines/>
              <w:spacing w:after="0"/>
              <w:jc w:val="center"/>
              <w:rPr>
                <w:ins w:id="243" w:author="Laurent Noel" w:date="2024-05-07T11:29:00Z"/>
                <w:rFonts w:ascii="Arial" w:hAnsi="Arial"/>
                <w:sz w:val="18"/>
              </w:rPr>
            </w:pPr>
            <w:ins w:id="244" w:author="Pushp Trikha" w:date="2024-05-08T08:09:00Z">
              <w:del w:id="245" w:author="Laurent Noel" w:date="2024-05-10T00:31:00Z" w16du:dateUtc="2024-05-10T04:31:00Z">
                <w:r w:rsidDel="007E3468">
                  <w:rPr>
                    <w:rFonts w:ascii="Arial" w:hAnsi="Arial"/>
                    <w:sz w:val="18"/>
                  </w:rPr>
                  <w:delText>[25.1]</w:delText>
                </w:r>
              </w:del>
            </w:ins>
          </w:p>
        </w:tc>
        <w:tc>
          <w:tcPr>
            <w:tcW w:w="441" w:type="pct"/>
            <w:vAlign w:val="center"/>
            <w:tcPrChange w:id="246" w:author="Laurent Noel" w:date="2024-05-10T00:36:00Z" w16du:dateUtc="2024-05-10T04:36:00Z">
              <w:tcPr>
                <w:tcW w:w="441" w:type="pct"/>
                <w:tcBorders>
                  <w:left w:val="single" w:sz="4" w:space="0" w:color="auto"/>
                  <w:right w:val="single" w:sz="4" w:space="0" w:color="auto"/>
                </w:tcBorders>
              </w:tcPr>
            </w:tcPrChange>
          </w:tcPr>
          <w:p w14:paraId="5EDDB007" w14:textId="012C1AB4" w:rsidR="00A5317B" w:rsidDel="007E3468" w:rsidRDefault="005739E0">
            <w:pPr>
              <w:keepNext/>
              <w:keepLines/>
              <w:spacing w:after="0"/>
              <w:jc w:val="center"/>
              <w:rPr>
                <w:ins w:id="247" w:author="Antti Immonen" w:date="2024-05-08T09:40:00Z"/>
                <w:del w:id="248" w:author="Laurent Noel" w:date="2024-05-10T00:31:00Z" w16du:dateUtc="2024-05-10T04:31:00Z"/>
                <w:rFonts w:ascii="Arial" w:hAnsi="Arial"/>
                <w:sz w:val="18"/>
              </w:rPr>
            </w:pPr>
            <w:ins w:id="249" w:author="Laurent Noel" w:date="2024-05-07T11:52:00Z">
              <w:r>
                <w:rPr>
                  <w:rFonts w:ascii="Arial" w:hAnsi="Arial"/>
                  <w:sz w:val="18"/>
                </w:rPr>
                <w:t>2</w:t>
              </w:r>
            </w:ins>
            <w:ins w:id="250" w:author="Laurent Noel" w:date="2024-05-10T00:31:00Z" w16du:dateUtc="2024-05-10T04:31:00Z">
              <w:r w:rsidR="007E3468">
                <w:rPr>
                  <w:rFonts w:ascii="Arial" w:hAnsi="Arial"/>
                  <w:sz w:val="18"/>
                </w:rPr>
                <w:t>9</w:t>
              </w:r>
            </w:ins>
            <w:ins w:id="251" w:author="Laurent Noel" w:date="2024-05-10T00:32:00Z" w16du:dateUtc="2024-05-10T04:32:00Z">
              <w:r w:rsidR="007E3468">
                <w:rPr>
                  <w:rFonts w:ascii="Arial" w:hAnsi="Arial"/>
                  <w:sz w:val="18"/>
                </w:rPr>
                <w:t>.3</w:t>
              </w:r>
            </w:ins>
          </w:p>
          <w:p w14:paraId="6DA4C715" w14:textId="1893DFE1" w:rsidR="009A7D8E" w:rsidDel="007E3468" w:rsidRDefault="000163A1">
            <w:pPr>
              <w:keepNext/>
              <w:keepLines/>
              <w:spacing w:after="0"/>
              <w:jc w:val="center"/>
              <w:rPr>
                <w:ins w:id="252" w:author="Pushp Trikha" w:date="2024-05-08T08:09:00Z"/>
                <w:del w:id="253" w:author="Laurent Noel" w:date="2024-05-10T00:31:00Z" w16du:dateUtc="2024-05-10T04:31:00Z"/>
                <w:rFonts w:ascii="Arial" w:hAnsi="Arial"/>
                <w:sz w:val="18"/>
              </w:rPr>
            </w:pPr>
            <w:ins w:id="254" w:author="Antti Immonen" w:date="2024-05-08T09:40:00Z">
              <w:del w:id="255" w:author="Laurent Noel" w:date="2024-05-10T00:31:00Z" w16du:dateUtc="2024-05-10T04:31:00Z">
                <w:r w:rsidDel="007E3468">
                  <w:rPr>
                    <w:rFonts w:ascii="Arial" w:hAnsi="Arial"/>
                    <w:sz w:val="18"/>
                  </w:rPr>
                  <w:delText>[29.6</w:delText>
                </w:r>
              </w:del>
            </w:ins>
          </w:p>
          <w:p w14:paraId="27DF7E64" w14:textId="3B7958A6" w:rsidR="000163A1" w:rsidRPr="00746C81" w:rsidRDefault="009A7D8E" w:rsidP="000604DF">
            <w:pPr>
              <w:keepNext/>
              <w:keepLines/>
              <w:spacing w:after="0"/>
              <w:jc w:val="center"/>
              <w:rPr>
                <w:ins w:id="256" w:author="Laurent Noel" w:date="2024-05-07T11:29:00Z"/>
                <w:rFonts w:ascii="Arial" w:hAnsi="Arial"/>
                <w:sz w:val="18"/>
              </w:rPr>
            </w:pPr>
            <w:ins w:id="257" w:author="Pushp Trikha" w:date="2024-05-08T08:09:00Z">
              <w:del w:id="258" w:author="Laurent Noel" w:date="2024-05-10T00:31:00Z" w16du:dateUtc="2024-05-10T04:31:00Z">
                <w:r w:rsidDel="007E3468">
                  <w:rPr>
                    <w:rFonts w:ascii="Arial" w:hAnsi="Arial"/>
                    <w:sz w:val="18"/>
                  </w:rPr>
                  <w:delText>[27.3]</w:delText>
                </w:r>
              </w:del>
            </w:ins>
            <w:ins w:id="259" w:author="Antti Immonen" w:date="2024-05-08T09:40:00Z">
              <w:del w:id="260" w:author="Laurent Noel" w:date="2024-05-10T00:31:00Z" w16du:dateUtc="2024-05-10T04:31:00Z">
                <w:r w:rsidR="000163A1" w:rsidDel="007E3468">
                  <w:rPr>
                    <w:rFonts w:ascii="Arial" w:hAnsi="Arial"/>
                    <w:sz w:val="18"/>
                  </w:rPr>
                  <w:delText>]</w:delText>
                </w:r>
              </w:del>
            </w:ins>
          </w:p>
        </w:tc>
        <w:tc>
          <w:tcPr>
            <w:tcW w:w="424" w:type="pct"/>
            <w:tcBorders>
              <w:bottom w:val="nil"/>
            </w:tcBorders>
            <w:vAlign w:val="center"/>
            <w:tcPrChange w:id="261" w:author="Laurent Noel" w:date="2024-05-10T00:36:00Z" w16du:dateUtc="2024-05-10T04:36:00Z">
              <w:tcPr>
                <w:tcW w:w="424" w:type="pct"/>
                <w:tcBorders>
                  <w:left w:val="single" w:sz="4" w:space="0" w:color="auto"/>
                  <w:right w:val="single" w:sz="4" w:space="0" w:color="auto"/>
                </w:tcBorders>
                <w:vAlign w:val="center"/>
              </w:tcPr>
            </w:tcPrChange>
          </w:tcPr>
          <w:p w14:paraId="440093DA" w14:textId="77777777" w:rsidR="00A5317B" w:rsidRPr="00746C81" w:rsidRDefault="00A5317B" w:rsidP="008D3A6A">
            <w:pPr>
              <w:keepNext/>
              <w:keepLines/>
              <w:spacing w:after="0"/>
              <w:jc w:val="center"/>
              <w:rPr>
                <w:ins w:id="262" w:author="Laurent Noel" w:date="2024-05-07T11:29:00Z"/>
                <w:rFonts w:ascii="Arial" w:hAnsi="Arial"/>
                <w:sz w:val="18"/>
              </w:rPr>
            </w:pPr>
            <w:ins w:id="263" w:author="Laurent Noel" w:date="2024-05-07T11:29:00Z">
              <w:r w:rsidRPr="00746C81">
                <w:rPr>
                  <w:rFonts w:ascii="Arial" w:hAnsi="Arial"/>
                  <w:sz w:val="18"/>
                </w:rPr>
                <w:t>FDD</w:t>
              </w:r>
            </w:ins>
          </w:p>
        </w:tc>
      </w:tr>
      <w:tr w:rsidR="00A5317B" w:rsidRPr="00A5317B" w14:paraId="65EB68B4" w14:textId="77777777" w:rsidTr="004F77CA">
        <w:trPr>
          <w:trHeight w:val="20"/>
          <w:jc w:val="center"/>
          <w:ins w:id="264" w:author="Laurent Noel" w:date="2024-05-07T11:30:00Z"/>
          <w:trPrChange w:id="265" w:author="Laurent Noel" w:date="2024-05-07T11:35:00Z">
            <w:trPr>
              <w:trHeight w:val="20"/>
              <w:jc w:val="center"/>
            </w:trPr>
          </w:trPrChange>
        </w:trPr>
        <w:tc>
          <w:tcPr>
            <w:tcW w:w="709" w:type="pct"/>
            <w:tcBorders>
              <w:top w:val="nil"/>
              <w:bottom w:val="single" w:sz="4" w:space="0" w:color="auto"/>
            </w:tcBorders>
            <w:vAlign w:val="center"/>
            <w:tcPrChange w:id="266" w:author="Laurent Noel" w:date="2024-05-07T11:35:00Z">
              <w:tcPr>
                <w:tcW w:w="693" w:type="pct"/>
                <w:tcBorders>
                  <w:left w:val="single" w:sz="4" w:space="0" w:color="auto"/>
                  <w:right w:val="single" w:sz="4" w:space="0" w:color="auto"/>
                </w:tcBorders>
                <w:vAlign w:val="center"/>
              </w:tcPr>
            </w:tcPrChange>
          </w:tcPr>
          <w:p w14:paraId="6C277B75" w14:textId="77777777" w:rsidR="00A5317B" w:rsidRPr="00746C81" w:rsidRDefault="00A5317B" w:rsidP="00A5317B">
            <w:pPr>
              <w:keepNext/>
              <w:keepLines/>
              <w:spacing w:after="0"/>
              <w:jc w:val="center"/>
              <w:rPr>
                <w:ins w:id="267" w:author="Laurent Noel" w:date="2024-05-07T11:30:00Z"/>
                <w:rFonts w:ascii="Arial" w:hAnsi="Arial" w:cs="Arial"/>
                <w:sz w:val="18"/>
                <w:szCs w:val="18"/>
              </w:rPr>
            </w:pPr>
          </w:p>
        </w:tc>
        <w:tc>
          <w:tcPr>
            <w:tcW w:w="510" w:type="pct"/>
            <w:tcBorders>
              <w:top w:val="nil"/>
              <w:bottom w:val="single" w:sz="4" w:space="0" w:color="auto"/>
            </w:tcBorders>
            <w:vAlign w:val="center"/>
            <w:tcPrChange w:id="268" w:author="Laurent Noel" w:date="2024-05-07T11:35:00Z">
              <w:tcPr>
                <w:tcW w:w="535" w:type="pct"/>
                <w:gridSpan w:val="3"/>
                <w:tcBorders>
                  <w:left w:val="single" w:sz="4" w:space="0" w:color="auto"/>
                  <w:right w:val="single" w:sz="4" w:space="0" w:color="auto"/>
                </w:tcBorders>
                <w:vAlign w:val="center"/>
              </w:tcPr>
            </w:tcPrChange>
          </w:tcPr>
          <w:p w14:paraId="41B81577" w14:textId="77777777" w:rsidR="00A5317B" w:rsidRPr="00746C81" w:rsidRDefault="00A5317B" w:rsidP="00A5317B">
            <w:pPr>
              <w:keepNext/>
              <w:keepLines/>
              <w:spacing w:after="0"/>
              <w:jc w:val="center"/>
              <w:rPr>
                <w:ins w:id="269" w:author="Laurent Noel" w:date="2024-05-07T11:30:00Z"/>
                <w:rFonts w:ascii="Arial" w:hAnsi="Arial" w:cs="Arial"/>
                <w:sz w:val="18"/>
                <w:szCs w:val="18"/>
              </w:rPr>
            </w:pPr>
          </w:p>
        </w:tc>
        <w:tc>
          <w:tcPr>
            <w:tcW w:w="1023" w:type="pct"/>
            <w:tcBorders>
              <w:top w:val="nil"/>
              <w:bottom w:val="single" w:sz="4" w:space="0" w:color="auto"/>
            </w:tcBorders>
            <w:tcPrChange w:id="270" w:author="Laurent Noel" w:date="2024-05-07T11:35:00Z">
              <w:tcPr>
                <w:tcW w:w="1048" w:type="pct"/>
                <w:gridSpan w:val="3"/>
                <w:tcBorders>
                  <w:left w:val="single" w:sz="4" w:space="0" w:color="auto"/>
                  <w:right w:val="single" w:sz="4" w:space="0" w:color="auto"/>
                </w:tcBorders>
                <w:vAlign w:val="center"/>
              </w:tcPr>
            </w:tcPrChange>
          </w:tcPr>
          <w:p w14:paraId="4E1C47AD" w14:textId="18594DDC" w:rsidR="00A5317B" w:rsidRPr="00A5317B" w:rsidRDefault="00A5317B" w:rsidP="00A5317B">
            <w:pPr>
              <w:keepNext/>
              <w:keepLines/>
              <w:spacing w:after="0"/>
              <w:jc w:val="center"/>
              <w:rPr>
                <w:ins w:id="271" w:author="Laurent Noel" w:date="2024-05-07T11:30:00Z"/>
                <w:rFonts w:ascii="Arial" w:hAnsi="Arial" w:cs="Arial"/>
                <w:sz w:val="18"/>
                <w:szCs w:val="18"/>
              </w:rPr>
            </w:pPr>
            <w:ins w:id="272" w:author="Laurent Noel" w:date="2024-05-07T11:32:00Z">
              <w:r w:rsidRPr="00A5317B">
                <w:rPr>
                  <w:rFonts w:ascii="Arial" w:hAnsi="Arial" w:cs="Arial"/>
                  <w:sz w:val="18"/>
                  <w:szCs w:val="18"/>
                  <w:rPrChange w:id="273" w:author="Laurent Noel" w:date="2024-05-07T11:32:00Z">
                    <w:rPr/>
                  </w:rPrChange>
                </w:rPr>
                <w:t>25MHz + 5MHz</w:t>
              </w:r>
              <w:r w:rsidRPr="00A5317B">
                <w:rPr>
                  <w:rFonts w:ascii="Arial" w:hAnsi="Arial" w:cs="Arial"/>
                  <w:sz w:val="18"/>
                  <w:szCs w:val="18"/>
                  <w:vertAlign w:val="superscript"/>
                  <w:rPrChange w:id="274" w:author="Laurent Noel" w:date="2024-05-07T11:32:00Z">
                    <w:rPr>
                      <w:vertAlign w:val="superscript"/>
                    </w:rPr>
                  </w:rPrChange>
                </w:rPr>
                <w:t>1</w:t>
              </w:r>
            </w:ins>
          </w:p>
        </w:tc>
        <w:tc>
          <w:tcPr>
            <w:tcW w:w="625" w:type="pct"/>
            <w:tcBorders>
              <w:bottom w:val="single" w:sz="4" w:space="0" w:color="auto"/>
            </w:tcBorders>
            <w:tcPrChange w:id="275" w:author="Laurent Noel" w:date="2024-05-07T11:35:00Z">
              <w:tcPr>
                <w:tcW w:w="650" w:type="pct"/>
                <w:gridSpan w:val="3"/>
                <w:tcBorders>
                  <w:top w:val="single" w:sz="4" w:space="0" w:color="auto"/>
                  <w:left w:val="single" w:sz="4" w:space="0" w:color="auto"/>
                  <w:bottom w:val="single" w:sz="4" w:space="0" w:color="auto"/>
                  <w:right w:val="single" w:sz="4" w:space="0" w:color="auto"/>
                </w:tcBorders>
                <w:vAlign w:val="center"/>
              </w:tcPr>
            </w:tcPrChange>
          </w:tcPr>
          <w:p w14:paraId="2DF6A2B2" w14:textId="44DC069A" w:rsidR="00A5317B" w:rsidRPr="00A5317B" w:rsidRDefault="00A5317B" w:rsidP="00A5317B">
            <w:pPr>
              <w:keepNext/>
              <w:keepLines/>
              <w:spacing w:after="0"/>
              <w:jc w:val="center"/>
              <w:rPr>
                <w:ins w:id="276" w:author="Laurent Noel" w:date="2024-05-07T11:30:00Z"/>
                <w:rFonts w:ascii="Arial" w:hAnsi="Arial" w:cs="Arial"/>
                <w:sz w:val="18"/>
                <w:szCs w:val="18"/>
              </w:rPr>
            </w:pPr>
            <w:proofErr w:type="spellStart"/>
            <w:ins w:id="277" w:author="Laurent Noel" w:date="2024-05-07T11:32:00Z">
              <w:r w:rsidRPr="00A5317B">
                <w:rPr>
                  <w:rFonts w:ascii="Arial" w:hAnsi="Arial" w:cs="Arial"/>
                  <w:sz w:val="18"/>
                  <w:szCs w:val="18"/>
                  <w:rPrChange w:id="278" w:author="Laurent Noel" w:date="2024-05-07T11:32:00Z">
                    <w:rPr/>
                  </w:rPrChange>
                </w:rPr>
                <w:t>W</w:t>
              </w:r>
              <w:r w:rsidRPr="00A5317B">
                <w:rPr>
                  <w:rFonts w:ascii="Arial" w:hAnsi="Arial" w:cs="Arial"/>
                  <w:sz w:val="18"/>
                  <w:szCs w:val="18"/>
                  <w:vertAlign w:val="subscript"/>
                  <w:rPrChange w:id="279" w:author="Laurent Noel" w:date="2024-05-07T11:32:00Z">
                    <w:rPr>
                      <w:vertAlign w:val="subscript"/>
                    </w:rPr>
                  </w:rPrChange>
                </w:rPr>
                <w:t>gap</w:t>
              </w:r>
              <w:proofErr w:type="spellEnd"/>
              <w:r w:rsidRPr="00A5317B">
                <w:rPr>
                  <w:rFonts w:ascii="Arial" w:hAnsi="Arial" w:cs="Arial"/>
                  <w:sz w:val="18"/>
                  <w:szCs w:val="18"/>
                  <w:rPrChange w:id="280" w:author="Laurent Noel" w:date="2024-05-07T11:32:00Z">
                    <w:rPr/>
                  </w:rPrChange>
                </w:rPr>
                <w:t> = 5.0</w:t>
              </w:r>
            </w:ins>
          </w:p>
        </w:tc>
        <w:tc>
          <w:tcPr>
            <w:tcW w:w="827" w:type="pct"/>
            <w:tcBorders>
              <w:bottom w:val="single" w:sz="4" w:space="0" w:color="auto"/>
            </w:tcBorders>
            <w:tcPrChange w:id="281" w:author="Laurent Noel" w:date="2024-05-07T11:35:00Z">
              <w:tcPr>
                <w:tcW w:w="851" w:type="pct"/>
                <w:gridSpan w:val="2"/>
                <w:tcBorders>
                  <w:top w:val="single" w:sz="4" w:space="0" w:color="auto"/>
                  <w:left w:val="single" w:sz="4" w:space="0" w:color="auto"/>
                  <w:bottom w:val="single" w:sz="4" w:space="0" w:color="auto"/>
                  <w:right w:val="single" w:sz="4" w:space="0" w:color="auto"/>
                </w:tcBorders>
                <w:vAlign w:val="center"/>
              </w:tcPr>
            </w:tcPrChange>
          </w:tcPr>
          <w:p w14:paraId="69CC6140" w14:textId="47F60BAD" w:rsidR="00A5317B" w:rsidRPr="00A5317B" w:rsidRDefault="00A5317B" w:rsidP="00A5317B">
            <w:pPr>
              <w:keepNext/>
              <w:keepLines/>
              <w:spacing w:after="0"/>
              <w:jc w:val="center"/>
              <w:rPr>
                <w:ins w:id="282" w:author="Laurent Noel" w:date="2024-05-07T11:30:00Z"/>
                <w:rFonts w:ascii="Arial" w:hAnsi="Arial" w:cs="Arial"/>
                <w:sz w:val="18"/>
                <w:szCs w:val="18"/>
              </w:rPr>
            </w:pPr>
            <w:ins w:id="283" w:author="Laurent Noel" w:date="2024-05-07T11:32:00Z">
              <w:r w:rsidRPr="00A5317B">
                <w:rPr>
                  <w:rFonts w:ascii="Arial" w:hAnsi="Arial" w:cs="Arial"/>
                  <w:sz w:val="18"/>
                  <w:szCs w:val="18"/>
                  <w:rPrChange w:id="284" w:author="Laurent Noel" w:date="2024-05-07T11:32:00Z">
                    <w:rPr/>
                  </w:rPrChange>
                </w:rPr>
                <w:t xml:space="preserve">20 </w:t>
              </w:r>
              <w:r w:rsidRPr="00A5317B">
                <w:rPr>
                  <w:rFonts w:ascii="Arial" w:hAnsi="Arial" w:cs="Arial"/>
                  <w:sz w:val="18"/>
                  <w:szCs w:val="18"/>
                  <w:rPrChange w:id="285" w:author="Laurent Noel" w:date="2024-05-07T11:32:00Z">
                    <w:rPr>
                      <w:szCs w:val="18"/>
                    </w:rPr>
                  </w:rPrChange>
                </w:rPr>
                <w:t>(</w:t>
              </w:r>
              <w:proofErr w:type="spellStart"/>
              <w:r w:rsidRPr="00A5317B">
                <w:rPr>
                  <w:rFonts w:ascii="Arial" w:hAnsi="Arial" w:cs="Arial"/>
                  <w:sz w:val="18"/>
                  <w:szCs w:val="18"/>
                  <w:rPrChange w:id="286" w:author="Laurent Noel" w:date="2024-05-07T11:32:00Z">
                    <w:rPr>
                      <w:szCs w:val="18"/>
                    </w:rPr>
                  </w:rPrChange>
                </w:rPr>
                <w:t>RB</w:t>
              </w:r>
              <w:r w:rsidRPr="00A5317B">
                <w:rPr>
                  <w:rFonts w:ascii="Arial" w:hAnsi="Arial" w:cs="Arial"/>
                  <w:sz w:val="18"/>
                  <w:szCs w:val="18"/>
                  <w:rPrChange w:id="287" w:author="Laurent Noel" w:date="2024-05-07T11:32:00Z">
                    <w:rPr>
                      <w:sz w:val="12"/>
                      <w:szCs w:val="12"/>
                    </w:rPr>
                  </w:rPrChange>
                </w:rPr>
                <w:t>start</w:t>
              </w:r>
              <w:proofErr w:type="spellEnd"/>
              <w:r w:rsidRPr="00A5317B">
                <w:rPr>
                  <w:rFonts w:ascii="Arial" w:hAnsi="Arial" w:cs="Arial"/>
                  <w:sz w:val="18"/>
                  <w:szCs w:val="18"/>
                  <w:rPrChange w:id="288" w:author="Laurent Noel" w:date="2024-05-07T11:32:00Z">
                    <w:rPr>
                      <w:sz w:val="12"/>
                      <w:szCs w:val="12"/>
                    </w:rPr>
                  </w:rPrChange>
                </w:rPr>
                <w:t xml:space="preserve"> </w:t>
              </w:r>
              <w:r w:rsidRPr="00A5317B">
                <w:rPr>
                  <w:rFonts w:ascii="Arial" w:hAnsi="Arial" w:cs="Arial"/>
                  <w:sz w:val="18"/>
                  <w:szCs w:val="18"/>
                  <w:rPrChange w:id="289" w:author="Laurent Noel" w:date="2024-05-07T11:32:00Z">
                    <w:rPr>
                      <w:szCs w:val="18"/>
                    </w:rPr>
                  </w:rPrChange>
                </w:rPr>
                <w:t>= 8)</w:t>
              </w:r>
            </w:ins>
          </w:p>
        </w:tc>
        <w:tc>
          <w:tcPr>
            <w:tcW w:w="441" w:type="pct"/>
            <w:tcBorders>
              <w:bottom w:val="single" w:sz="4" w:space="0" w:color="auto"/>
            </w:tcBorders>
            <w:tcPrChange w:id="290" w:author="Laurent Noel" w:date="2024-05-07T11:35:00Z">
              <w:tcPr>
                <w:tcW w:w="395" w:type="pct"/>
                <w:gridSpan w:val="2"/>
                <w:tcBorders>
                  <w:top w:val="single" w:sz="4" w:space="0" w:color="auto"/>
                  <w:left w:val="single" w:sz="4" w:space="0" w:color="auto"/>
                  <w:bottom w:val="single" w:sz="4" w:space="0" w:color="auto"/>
                  <w:right w:val="single" w:sz="4" w:space="0" w:color="auto"/>
                </w:tcBorders>
                <w:vAlign w:val="center"/>
              </w:tcPr>
            </w:tcPrChange>
          </w:tcPr>
          <w:p w14:paraId="52B02F5E" w14:textId="2BCACD04" w:rsidR="00A5317B" w:rsidDel="007E3468" w:rsidRDefault="00A5317B" w:rsidP="00A5317B">
            <w:pPr>
              <w:keepNext/>
              <w:keepLines/>
              <w:spacing w:after="0"/>
              <w:jc w:val="center"/>
              <w:rPr>
                <w:ins w:id="291" w:author="Antti Immonen" w:date="2024-05-08T09:40:00Z"/>
                <w:del w:id="292" w:author="Laurent Noel" w:date="2024-05-10T00:32:00Z" w16du:dateUtc="2024-05-10T04:32:00Z"/>
                <w:rFonts w:ascii="Arial" w:hAnsi="Arial"/>
                <w:b/>
                <w:bCs/>
                <w:sz w:val="18"/>
                <w:vertAlign w:val="superscript"/>
              </w:rPr>
            </w:pPr>
          </w:p>
          <w:p w14:paraId="4C286584" w14:textId="36CAEF72" w:rsidR="00190DBB" w:rsidDel="007E3468" w:rsidRDefault="00190DBB" w:rsidP="00A5317B">
            <w:pPr>
              <w:keepNext/>
              <w:keepLines/>
              <w:spacing w:after="0"/>
              <w:jc w:val="center"/>
              <w:rPr>
                <w:ins w:id="293" w:author="Pushp Trikha" w:date="2024-05-08T08:09:00Z"/>
                <w:del w:id="294" w:author="Laurent Noel" w:date="2024-05-10T00:32:00Z" w16du:dateUtc="2024-05-10T04:32:00Z"/>
                <w:rFonts w:ascii="Arial" w:hAnsi="Arial" w:cs="Arial"/>
                <w:sz w:val="18"/>
                <w:szCs w:val="18"/>
                <w:vertAlign w:val="superscript"/>
              </w:rPr>
            </w:pPr>
            <w:ins w:id="295" w:author="Antti Immonen" w:date="2024-05-08T09:40:00Z">
              <w:del w:id="296" w:author="Laurent Noel" w:date="2024-05-10T00:32:00Z" w16du:dateUtc="2024-05-10T04:32:00Z">
                <w:r w:rsidDel="007E3468">
                  <w:rPr>
                    <w:rFonts w:ascii="Arial" w:hAnsi="Arial" w:cs="Arial"/>
                    <w:sz w:val="18"/>
                    <w:szCs w:val="18"/>
                  </w:rPr>
                  <w:delText>[</w:delText>
                </w:r>
              </w:del>
            </w:ins>
            <w:ins w:id="297" w:author="Antti Immonen" w:date="2024-05-08T09:41:00Z">
              <w:del w:id="298" w:author="Laurent Noel" w:date="2024-05-10T00:32:00Z" w16du:dateUtc="2024-05-10T04:32:00Z">
                <w:r w:rsidR="000E398A" w:rsidDel="007E3468">
                  <w:rPr>
                    <w:rFonts w:ascii="Arial" w:hAnsi="Arial" w:cs="Arial"/>
                    <w:sz w:val="18"/>
                    <w:szCs w:val="18"/>
                  </w:rPr>
                  <w:delText>26.6]</w:delText>
                </w:r>
                <w:r w:rsidR="000E398A" w:rsidDel="007E3468">
                  <w:rPr>
                    <w:rFonts w:ascii="Arial" w:hAnsi="Arial" w:cs="Arial"/>
                    <w:sz w:val="18"/>
                    <w:szCs w:val="18"/>
                    <w:vertAlign w:val="superscript"/>
                  </w:rPr>
                  <w:delText>3</w:delText>
                </w:r>
              </w:del>
            </w:ins>
          </w:p>
          <w:p w14:paraId="60BBC53D" w14:textId="6A1BBE07" w:rsidR="009A7D8E" w:rsidRPr="00BB37C2" w:rsidRDefault="009A7D8E" w:rsidP="00A5317B">
            <w:pPr>
              <w:keepNext/>
              <w:keepLines/>
              <w:spacing w:after="0"/>
              <w:jc w:val="center"/>
              <w:rPr>
                <w:ins w:id="299" w:author="Laurent Noel" w:date="2024-05-07T11:30:00Z"/>
                <w:rFonts w:ascii="Arial" w:hAnsi="Arial" w:cs="Arial"/>
                <w:sz w:val="18"/>
                <w:szCs w:val="18"/>
              </w:rPr>
            </w:pPr>
            <w:ins w:id="300" w:author="Pushp Trikha" w:date="2024-05-08T08:09:00Z">
              <w:del w:id="301" w:author="Laurent Noel" w:date="2024-05-10T00:32:00Z" w16du:dateUtc="2024-05-10T04:32:00Z">
                <w:r w:rsidDel="007E3468">
                  <w:rPr>
                    <w:rFonts w:ascii="Arial" w:hAnsi="Arial" w:cs="Arial"/>
                    <w:sz w:val="18"/>
                    <w:szCs w:val="18"/>
                  </w:rPr>
                  <w:delText>2</w:delText>
                </w:r>
              </w:del>
            </w:ins>
            <w:ins w:id="302" w:author="Pushp Trikha" w:date="2024-05-08T08:10:00Z">
              <w:del w:id="303" w:author="Laurent Noel" w:date="2024-05-10T00:32:00Z" w16du:dateUtc="2024-05-10T04:32:00Z">
                <w:r w:rsidDel="007E3468">
                  <w:rPr>
                    <w:rFonts w:ascii="Arial" w:hAnsi="Arial" w:cs="Arial"/>
                    <w:sz w:val="18"/>
                    <w:szCs w:val="18"/>
                  </w:rPr>
                  <w:delText>8</w:delText>
                </w:r>
              </w:del>
            </w:ins>
            <w:ins w:id="304" w:author="Pushp Trikha" w:date="2024-05-08T08:09:00Z">
              <w:del w:id="305" w:author="Laurent Noel" w:date="2024-05-10T00:32:00Z" w16du:dateUtc="2024-05-10T04:32:00Z">
                <w:r w:rsidDel="007E3468">
                  <w:rPr>
                    <w:rFonts w:ascii="Arial" w:hAnsi="Arial" w:cs="Arial"/>
                    <w:sz w:val="18"/>
                    <w:szCs w:val="18"/>
                  </w:rPr>
                  <w:delText>.</w:delText>
                </w:r>
              </w:del>
            </w:ins>
            <w:ins w:id="306" w:author="Pushp Trikha" w:date="2024-05-08T08:10:00Z">
              <w:del w:id="307" w:author="Laurent Noel" w:date="2024-05-10T00:32:00Z" w16du:dateUtc="2024-05-10T04:32:00Z">
                <w:r w:rsidDel="007E3468">
                  <w:rPr>
                    <w:rFonts w:ascii="Arial" w:hAnsi="Arial" w:cs="Arial"/>
                    <w:sz w:val="18"/>
                    <w:szCs w:val="18"/>
                  </w:rPr>
                  <w:delText>8</w:delText>
                </w:r>
              </w:del>
            </w:ins>
            <w:ins w:id="308" w:author="Laurent Noel" w:date="2024-05-10T00:32:00Z" w16du:dateUtc="2024-05-10T04:32:00Z">
              <w:r w:rsidR="007E3468">
                <w:rPr>
                  <w:rFonts w:ascii="Arial" w:hAnsi="Arial" w:cs="Arial"/>
                  <w:sz w:val="18"/>
                  <w:szCs w:val="18"/>
                </w:rPr>
                <w:t>27.2</w:t>
              </w:r>
            </w:ins>
            <w:ins w:id="309" w:author="Pushp Trikha" w:date="2024-05-08T08:09:00Z">
              <w:r>
                <w:rPr>
                  <w:rFonts w:ascii="Arial" w:hAnsi="Arial" w:cs="Arial"/>
                  <w:sz w:val="18"/>
                  <w:szCs w:val="18"/>
                  <w:vertAlign w:val="superscript"/>
                </w:rPr>
                <w:t>3</w:t>
              </w:r>
            </w:ins>
          </w:p>
        </w:tc>
        <w:tc>
          <w:tcPr>
            <w:tcW w:w="441" w:type="pct"/>
            <w:tcBorders>
              <w:bottom w:val="single" w:sz="4" w:space="0" w:color="auto"/>
            </w:tcBorders>
            <w:tcPrChange w:id="310" w:author="Laurent Noel" w:date="2024-05-07T11:35:00Z">
              <w:tcPr>
                <w:tcW w:w="414" w:type="pct"/>
                <w:tcBorders>
                  <w:left w:val="single" w:sz="4" w:space="0" w:color="auto"/>
                  <w:right w:val="single" w:sz="4" w:space="0" w:color="auto"/>
                </w:tcBorders>
              </w:tcPr>
            </w:tcPrChange>
          </w:tcPr>
          <w:p w14:paraId="18580C0C" w14:textId="0B1C5D33" w:rsidR="00A5317B" w:rsidDel="007E3468" w:rsidRDefault="00A5317B" w:rsidP="00A5317B">
            <w:pPr>
              <w:keepNext/>
              <w:keepLines/>
              <w:spacing w:after="0"/>
              <w:jc w:val="center"/>
              <w:rPr>
                <w:ins w:id="311" w:author="Antti Immonen" w:date="2024-05-08T09:41:00Z"/>
                <w:del w:id="312" w:author="Laurent Noel" w:date="2024-05-10T00:32:00Z" w16du:dateUtc="2024-05-10T04:32:00Z"/>
                <w:rFonts w:ascii="Arial" w:hAnsi="Arial"/>
                <w:b/>
                <w:bCs/>
                <w:sz w:val="18"/>
                <w:vertAlign w:val="superscript"/>
              </w:rPr>
            </w:pPr>
          </w:p>
          <w:p w14:paraId="0C7BD495" w14:textId="27AC7730" w:rsidR="000E398A" w:rsidDel="007E3468" w:rsidRDefault="000E398A" w:rsidP="00A5317B">
            <w:pPr>
              <w:keepNext/>
              <w:keepLines/>
              <w:spacing w:after="0"/>
              <w:jc w:val="center"/>
              <w:rPr>
                <w:ins w:id="313" w:author="Pushp Trikha" w:date="2024-05-08T08:09:00Z"/>
                <w:del w:id="314" w:author="Laurent Noel" w:date="2024-05-10T00:32:00Z" w16du:dateUtc="2024-05-10T04:32:00Z"/>
                <w:rFonts w:ascii="Arial" w:hAnsi="Arial" w:cs="Arial"/>
                <w:sz w:val="18"/>
                <w:szCs w:val="18"/>
                <w:vertAlign w:val="superscript"/>
              </w:rPr>
            </w:pPr>
            <w:ins w:id="315" w:author="Antti Immonen" w:date="2024-05-08T09:41:00Z">
              <w:del w:id="316" w:author="Laurent Noel" w:date="2024-05-10T00:32:00Z" w16du:dateUtc="2024-05-10T04:32:00Z">
                <w:r w:rsidDel="007E3468">
                  <w:rPr>
                    <w:rFonts w:ascii="Arial" w:hAnsi="Arial" w:cs="Arial"/>
                    <w:sz w:val="18"/>
                    <w:szCs w:val="18"/>
                  </w:rPr>
                  <w:delText>[30.9]</w:delText>
                </w:r>
                <w:r w:rsidDel="007E3468">
                  <w:rPr>
                    <w:rFonts w:ascii="Arial" w:hAnsi="Arial" w:cs="Arial"/>
                    <w:sz w:val="18"/>
                    <w:szCs w:val="18"/>
                    <w:vertAlign w:val="superscript"/>
                  </w:rPr>
                  <w:delText>3</w:delText>
                </w:r>
              </w:del>
            </w:ins>
          </w:p>
          <w:p w14:paraId="1E8AB211" w14:textId="3AF25358" w:rsidR="009A7D8E" w:rsidRPr="00BB37C2" w:rsidRDefault="009A7D8E" w:rsidP="00A5317B">
            <w:pPr>
              <w:keepNext/>
              <w:keepLines/>
              <w:spacing w:after="0"/>
              <w:jc w:val="center"/>
              <w:rPr>
                <w:ins w:id="317" w:author="Laurent Noel" w:date="2024-05-07T11:30:00Z"/>
                <w:rFonts w:ascii="Arial" w:hAnsi="Arial" w:cs="Arial"/>
                <w:sz w:val="18"/>
                <w:szCs w:val="18"/>
              </w:rPr>
            </w:pPr>
            <w:ins w:id="318" w:author="Pushp Trikha" w:date="2024-05-08T08:10:00Z">
              <w:r>
                <w:rPr>
                  <w:rFonts w:ascii="Arial" w:hAnsi="Arial" w:cs="Arial"/>
                  <w:sz w:val="18"/>
                  <w:szCs w:val="18"/>
                </w:rPr>
                <w:t>3</w:t>
              </w:r>
            </w:ins>
            <w:ins w:id="319" w:author="Laurent Noel" w:date="2024-05-10T00:32:00Z" w16du:dateUtc="2024-05-10T04:32:00Z">
              <w:r w:rsidR="007E3468">
                <w:rPr>
                  <w:rFonts w:ascii="Arial" w:hAnsi="Arial" w:cs="Arial"/>
                  <w:sz w:val="18"/>
                  <w:szCs w:val="18"/>
                </w:rPr>
                <w:t>1.8</w:t>
              </w:r>
            </w:ins>
            <w:ins w:id="320" w:author="Pushp Trikha" w:date="2024-05-08T08:10:00Z">
              <w:del w:id="321" w:author="Laurent Noel" w:date="2024-05-10T00:32:00Z" w16du:dateUtc="2024-05-10T04:32:00Z">
                <w:r w:rsidDel="007E3468">
                  <w:rPr>
                    <w:rFonts w:ascii="Arial" w:hAnsi="Arial" w:cs="Arial"/>
                    <w:sz w:val="18"/>
                    <w:szCs w:val="18"/>
                  </w:rPr>
                  <w:delText>2</w:delText>
                </w:r>
              </w:del>
            </w:ins>
            <w:ins w:id="322" w:author="Pushp Trikha" w:date="2024-05-08T08:09:00Z">
              <w:del w:id="323" w:author="Laurent Noel" w:date="2024-05-10T00:32:00Z" w16du:dateUtc="2024-05-10T04:32:00Z">
                <w:r w:rsidDel="007E3468">
                  <w:rPr>
                    <w:rFonts w:ascii="Arial" w:hAnsi="Arial" w:cs="Arial"/>
                    <w:sz w:val="18"/>
                    <w:szCs w:val="18"/>
                  </w:rPr>
                  <w:delText>.</w:delText>
                </w:r>
              </w:del>
            </w:ins>
            <w:ins w:id="324" w:author="Pushp Trikha" w:date="2024-05-08T08:10:00Z">
              <w:del w:id="325" w:author="Laurent Noel" w:date="2024-05-10T00:32:00Z" w16du:dateUtc="2024-05-10T04:32:00Z">
                <w:r w:rsidDel="007E3468">
                  <w:rPr>
                    <w:rFonts w:ascii="Arial" w:hAnsi="Arial" w:cs="Arial"/>
                    <w:sz w:val="18"/>
                    <w:szCs w:val="18"/>
                  </w:rPr>
                  <w:delText>2</w:delText>
                </w:r>
              </w:del>
            </w:ins>
            <w:ins w:id="326" w:author="Pushp Trikha" w:date="2024-05-08T08:09:00Z">
              <w:r>
                <w:rPr>
                  <w:rFonts w:ascii="Arial" w:hAnsi="Arial" w:cs="Arial"/>
                  <w:sz w:val="18"/>
                  <w:szCs w:val="18"/>
                  <w:vertAlign w:val="superscript"/>
                </w:rPr>
                <w:t>3</w:t>
              </w:r>
            </w:ins>
          </w:p>
        </w:tc>
        <w:tc>
          <w:tcPr>
            <w:tcW w:w="424" w:type="pct"/>
            <w:tcBorders>
              <w:top w:val="nil"/>
              <w:bottom w:val="single" w:sz="4" w:space="0" w:color="auto"/>
            </w:tcBorders>
            <w:vAlign w:val="center"/>
            <w:tcPrChange w:id="327" w:author="Laurent Noel" w:date="2024-05-07T11:35:00Z">
              <w:tcPr>
                <w:tcW w:w="414" w:type="pct"/>
                <w:tcBorders>
                  <w:left w:val="single" w:sz="4" w:space="0" w:color="auto"/>
                  <w:right w:val="single" w:sz="4" w:space="0" w:color="auto"/>
                </w:tcBorders>
                <w:vAlign w:val="center"/>
              </w:tcPr>
            </w:tcPrChange>
          </w:tcPr>
          <w:p w14:paraId="49DE0826" w14:textId="77777777" w:rsidR="00A5317B" w:rsidRPr="00A5317B" w:rsidRDefault="00A5317B" w:rsidP="00A5317B">
            <w:pPr>
              <w:keepNext/>
              <w:keepLines/>
              <w:spacing w:after="0"/>
              <w:jc w:val="center"/>
              <w:rPr>
                <w:ins w:id="328" w:author="Laurent Noel" w:date="2024-05-07T11:30:00Z"/>
                <w:rFonts w:ascii="Arial" w:hAnsi="Arial" w:cs="Arial"/>
                <w:sz w:val="18"/>
                <w:szCs w:val="18"/>
              </w:rPr>
            </w:pPr>
          </w:p>
        </w:tc>
      </w:tr>
      <w:tr w:rsidR="00A5317B" w:rsidRPr="00746C81" w14:paraId="26CBB8D9" w14:textId="77777777" w:rsidTr="004F77CA">
        <w:trPr>
          <w:trHeight w:val="20"/>
          <w:jc w:val="center"/>
          <w:ins w:id="329" w:author="Laurent Noel" w:date="2024-05-07T11:29:00Z"/>
          <w:trPrChange w:id="330" w:author="Laurent Noel" w:date="2024-05-07T11:35:00Z">
            <w:trPr>
              <w:trHeight w:val="20"/>
              <w:jc w:val="center"/>
            </w:trPr>
          </w:trPrChange>
        </w:trPr>
        <w:tc>
          <w:tcPr>
            <w:tcW w:w="5000" w:type="pct"/>
            <w:gridSpan w:val="8"/>
            <w:tcBorders>
              <w:bottom w:val="single" w:sz="4" w:space="0" w:color="auto"/>
            </w:tcBorders>
            <w:tcPrChange w:id="331" w:author="Laurent Noel" w:date="2024-05-07T11:35:00Z">
              <w:tcPr>
                <w:tcW w:w="5000" w:type="pct"/>
                <w:gridSpan w:val="16"/>
                <w:tcBorders>
                  <w:left w:val="single" w:sz="4" w:space="0" w:color="auto"/>
                  <w:right w:val="single" w:sz="4" w:space="0" w:color="auto"/>
                </w:tcBorders>
              </w:tcPr>
            </w:tcPrChange>
          </w:tcPr>
          <w:p w14:paraId="3827FFC6" w14:textId="7270417C" w:rsidR="00A5317B" w:rsidRPr="004F77CA" w:rsidRDefault="00A5317B" w:rsidP="00A5317B">
            <w:pPr>
              <w:keepNext/>
              <w:keepLines/>
              <w:spacing w:after="0"/>
              <w:rPr>
                <w:ins w:id="332" w:author="Laurent Noel" w:date="2024-05-07T11:29:00Z"/>
                <w:rFonts w:ascii="Arial" w:hAnsi="Arial"/>
                <w:sz w:val="18"/>
              </w:rPr>
            </w:pPr>
            <w:ins w:id="333" w:author="Laurent Noel" w:date="2024-05-07T11:29:00Z">
              <w:r w:rsidRPr="004F77CA">
                <w:rPr>
                  <w:rFonts w:ascii="Arial" w:hAnsi="Arial"/>
                  <w:sz w:val="18"/>
                  <w:rPrChange w:id="334" w:author="Laurent Noel" w:date="2024-05-07T11:33:00Z">
                    <w:rPr>
                      <w:rFonts w:ascii="Arial" w:hAnsi="Arial"/>
                      <w:sz w:val="18"/>
                      <w:highlight w:val="green"/>
                    </w:rPr>
                  </w:rPrChange>
                </w:rPr>
                <w:t xml:space="preserve">NOTE </w:t>
              </w:r>
            </w:ins>
            <w:ins w:id="335" w:author="Laurent Noel" w:date="2024-05-07T11:33:00Z">
              <w:r w:rsidR="004F77CA">
                <w:rPr>
                  <w:rFonts w:ascii="Arial" w:hAnsi="Arial"/>
                  <w:sz w:val="18"/>
                </w:rPr>
                <w:t>1</w:t>
              </w:r>
            </w:ins>
            <w:ins w:id="336" w:author="Laurent Noel" w:date="2024-05-07T11:29:00Z">
              <w:r w:rsidRPr="004F77CA">
                <w:rPr>
                  <w:rFonts w:ascii="Arial" w:hAnsi="Arial"/>
                  <w:sz w:val="18"/>
                  <w:rPrChange w:id="337" w:author="Laurent Noel" w:date="2024-05-07T11:33:00Z">
                    <w:rPr>
                      <w:rFonts w:ascii="Arial" w:hAnsi="Arial"/>
                      <w:sz w:val="18"/>
                      <w:highlight w:val="green"/>
                    </w:rPr>
                  </w:rPrChange>
                </w:rPr>
                <w:t>: Applicable to UE supporting PC2 with single Tx.</w:t>
              </w:r>
              <w:r w:rsidRPr="004F77CA">
                <w:rPr>
                  <w:rFonts w:ascii="Arial" w:hAnsi="Arial"/>
                  <w:sz w:val="18"/>
                </w:rPr>
                <w:t xml:space="preserve"> </w:t>
              </w:r>
            </w:ins>
          </w:p>
          <w:p w14:paraId="59B39BE8" w14:textId="77777777" w:rsidR="00A5317B" w:rsidRDefault="00A5317B" w:rsidP="00A5317B">
            <w:pPr>
              <w:keepNext/>
              <w:keepLines/>
              <w:spacing w:after="0"/>
              <w:rPr>
                <w:ins w:id="338" w:author="Laurent Noel" w:date="2024-05-07T11:33:00Z"/>
                <w:rFonts w:ascii="Arial" w:hAnsi="Arial"/>
                <w:sz w:val="18"/>
              </w:rPr>
            </w:pPr>
            <w:ins w:id="339" w:author="Laurent Noel" w:date="2024-05-07T11:29:00Z">
              <w:r w:rsidRPr="004F77CA">
                <w:rPr>
                  <w:rFonts w:ascii="Arial" w:hAnsi="Arial"/>
                  <w:sz w:val="18"/>
                  <w:rPrChange w:id="340" w:author="Laurent Noel" w:date="2024-05-07T11:33:00Z">
                    <w:rPr>
                      <w:rFonts w:ascii="Arial" w:hAnsi="Arial"/>
                      <w:sz w:val="18"/>
                      <w:highlight w:val="green"/>
                    </w:rPr>
                  </w:rPrChange>
                </w:rPr>
                <w:t xml:space="preserve">NOTE </w:t>
              </w:r>
            </w:ins>
            <w:ins w:id="341" w:author="Laurent Noel" w:date="2024-05-07T11:33:00Z">
              <w:r w:rsidR="004F77CA">
                <w:rPr>
                  <w:rFonts w:ascii="Arial" w:hAnsi="Arial"/>
                  <w:sz w:val="18"/>
                </w:rPr>
                <w:t>2</w:t>
              </w:r>
            </w:ins>
            <w:ins w:id="342" w:author="Laurent Noel" w:date="2024-05-07T11:29:00Z">
              <w:r w:rsidRPr="004F77CA">
                <w:rPr>
                  <w:rFonts w:ascii="Arial" w:hAnsi="Arial"/>
                  <w:sz w:val="18"/>
                  <w:rPrChange w:id="343" w:author="Laurent Noel" w:date="2024-05-07T11:33:00Z">
                    <w:rPr>
                      <w:rFonts w:ascii="Arial" w:hAnsi="Arial"/>
                      <w:sz w:val="18"/>
                      <w:highlight w:val="green"/>
                    </w:rPr>
                  </w:rPrChange>
                </w:rPr>
                <w:t>: Applicable to UE supporting PC2 with dual Tx.</w:t>
              </w:r>
            </w:ins>
          </w:p>
          <w:p w14:paraId="718C19EE" w14:textId="3CF2C1D1" w:rsidR="004F77CA" w:rsidRPr="00746C81" w:rsidRDefault="004F77CA" w:rsidP="00A5317B">
            <w:pPr>
              <w:keepNext/>
              <w:keepLines/>
              <w:spacing w:after="0"/>
              <w:rPr>
                <w:ins w:id="344" w:author="Laurent Noel" w:date="2024-05-07T11:29:00Z"/>
                <w:rFonts w:ascii="Arial" w:hAnsi="Arial"/>
                <w:sz w:val="18"/>
              </w:rPr>
            </w:pPr>
            <w:ins w:id="345" w:author="Laurent Noel" w:date="2024-05-07T11:34:00Z">
              <w:r w:rsidRPr="00A94C34">
                <w:rPr>
                  <w:rFonts w:ascii="Arial" w:hAnsi="Arial"/>
                  <w:sz w:val="18"/>
                </w:rPr>
                <w:t xml:space="preserve">NOTE </w:t>
              </w:r>
              <w:r>
                <w:rPr>
                  <w:rFonts w:ascii="Arial" w:hAnsi="Arial"/>
                  <w:sz w:val="18"/>
                </w:rPr>
                <w:t>3</w:t>
              </w:r>
              <w:r w:rsidRPr="00A94C34">
                <w:rPr>
                  <w:rFonts w:ascii="Arial" w:hAnsi="Arial"/>
                  <w:sz w:val="18"/>
                </w:rPr>
                <w:t xml:space="preserve">: Applicable only to BCS 4 and 5 and </w:t>
              </w:r>
              <w:r>
                <w:rPr>
                  <w:rFonts w:ascii="Arial" w:hAnsi="Arial"/>
                  <w:sz w:val="18"/>
                </w:rPr>
                <w:t xml:space="preserve">for </w:t>
              </w:r>
              <w:r w:rsidRPr="00A94C34">
                <w:rPr>
                  <w:rFonts w:ascii="Arial" w:hAnsi="Arial"/>
                  <w:sz w:val="18"/>
                </w:rPr>
                <w:t xml:space="preserve">UEs supporting the optional symmetrical UL/DL </w:t>
              </w:r>
              <w:r>
                <w:rPr>
                  <w:rFonts w:ascii="Arial" w:hAnsi="Arial"/>
                  <w:sz w:val="18"/>
                </w:rPr>
                <w:t xml:space="preserve">channel </w:t>
              </w:r>
              <w:r w:rsidRPr="00A94C34">
                <w:rPr>
                  <w:rFonts w:ascii="Arial" w:hAnsi="Arial"/>
                  <w:sz w:val="18"/>
                </w:rPr>
                <w:t>bandwidths.</w:t>
              </w:r>
            </w:ins>
          </w:p>
        </w:tc>
      </w:tr>
    </w:tbl>
    <w:p w14:paraId="51F9F74A" w14:textId="6524BAF2" w:rsidR="00A5317B" w:rsidDel="004F77CA" w:rsidRDefault="00A5317B" w:rsidP="00782E84">
      <w:pPr>
        <w:rPr>
          <w:del w:id="346" w:author="Laurent Noel" w:date="2024-05-07T11:35:00Z"/>
        </w:rPr>
      </w:pPr>
    </w:p>
    <w:p w14:paraId="12A2B19B" w14:textId="77777777" w:rsidR="004F77CA" w:rsidRDefault="004F77CA" w:rsidP="00782E84">
      <w:pPr>
        <w:rPr>
          <w:ins w:id="347" w:author="Laurent Noel" w:date="2024-05-07T11:35:00Z"/>
        </w:rPr>
      </w:pPr>
    </w:p>
    <w:p w14:paraId="1367D694" w14:textId="77777777" w:rsidR="008709EF" w:rsidRPr="001C0CC4" w:rsidRDefault="008709EF" w:rsidP="00C171B4">
      <w:pPr>
        <w:rPr>
          <w:rFonts w:eastAsia="Yu Mincho"/>
        </w:rPr>
      </w:pPr>
    </w:p>
    <w:p w14:paraId="756B97EF" w14:textId="1D09EC95" w:rsidR="00F25E1B" w:rsidRDefault="00F25E1B" w:rsidP="00F25E1B">
      <w:pPr>
        <w:pStyle w:val="Heading2"/>
        <w:rPr>
          <w:rFonts w:eastAsia="??"/>
          <w:color w:val="FF0000"/>
          <w:szCs w:val="32"/>
        </w:rPr>
      </w:pPr>
      <w:r>
        <w:rPr>
          <w:rFonts w:eastAsia="??"/>
          <w:color w:val="FF0000"/>
          <w:szCs w:val="32"/>
        </w:rPr>
        <w:lastRenderedPageBreak/>
        <w:t>&lt;&lt;</w:t>
      </w:r>
      <w:r>
        <w:rPr>
          <w:rFonts w:eastAsia="SimSun" w:hint="eastAsia"/>
          <w:color w:val="FF0000"/>
          <w:szCs w:val="32"/>
          <w:lang w:val="en-US" w:eastAsia="zh-CN"/>
        </w:rPr>
        <w:t xml:space="preserve"> </w:t>
      </w:r>
      <w:r>
        <w:rPr>
          <w:rFonts w:eastAsia="SimSun"/>
          <w:color w:val="FF0000"/>
          <w:szCs w:val="32"/>
          <w:lang w:val="en-US" w:eastAsia="zh-CN"/>
        </w:rPr>
        <w:t>End of change</w:t>
      </w:r>
      <w:r>
        <w:rPr>
          <w:rFonts w:eastAsia="??"/>
          <w:color w:val="FF0000"/>
          <w:szCs w:val="32"/>
        </w:rPr>
        <w:t xml:space="preserve"> &gt;&gt;</w:t>
      </w:r>
    </w:p>
    <w:p w14:paraId="6444817C" w14:textId="77777777" w:rsidR="004B5F31" w:rsidRDefault="004B5F31">
      <w:pPr>
        <w:pStyle w:val="Heading2"/>
      </w:pPr>
    </w:p>
    <w:sectPr w:rsidR="004B5F31">
      <w:headerReference w:type="even" r:id="rId14"/>
      <w:headerReference w:type="default" r:id="rId15"/>
      <w:footerReference w:type="default" r:id="rId16"/>
      <w:headerReference w:type="first" r:id="rId17"/>
      <w:footnotePr>
        <w:numRestart w:val="eachSect"/>
      </w:footnotePr>
      <w:pgSz w:w="11907" w:h="16840"/>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046871C" w14:textId="77777777" w:rsidR="0078057A" w:rsidRDefault="0078057A">
      <w:pPr>
        <w:spacing w:after="0"/>
      </w:pPr>
      <w:r>
        <w:separator/>
      </w:r>
    </w:p>
  </w:endnote>
  <w:endnote w:type="continuationSeparator" w:id="0">
    <w:p w14:paraId="75857423" w14:textId="77777777" w:rsidR="0078057A" w:rsidRDefault="0078057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ZapfDingbats">
    <w:charset w:val="02"/>
    <w:family w:val="decorative"/>
    <w:pitch w:val="default"/>
    <w:sig w:usb0="00000000" w:usb1="0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LineDraw">
    <w:charset w:val="02"/>
    <w:family w:val="modern"/>
    <w:pitch w:val="default"/>
    <w:sig w:usb0="00000000" w:usb1="00000000" w:usb2="00000000" w:usb3="00000000" w:csb0="00040001" w:csb1="00000000"/>
  </w:font>
  <w:font w:name="Calibri Light">
    <w:panose1 w:val="020F0302020204030204"/>
    <w:charset w:val="00"/>
    <w:family w:val="swiss"/>
    <w:pitch w:val="variable"/>
    <w:sig w:usb0="E4002EFF" w:usb1="C000247B" w:usb2="00000009" w:usb3="00000000" w:csb0="000001FF" w:csb1="00000000"/>
  </w:font>
  <w:font w:name="Times-Roman">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CG Times (WN)">
    <w:altName w:val="Arial"/>
    <w:charset w:val="00"/>
    <w:family w:val="roman"/>
    <w:pitch w:val="default"/>
    <w:sig w:usb0="00000000"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Osaka">
    <w:altName w:val="Yu Gothic UI"/>
    <w:charset w:val="80"/>
    <w:family w:val="auto"/>
    <w:pitch w:val="default"/>
    <w:sig w:usb0="00000000" w:usb1="0000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Bookman">
    <w:altName w:val="Bookman Old Style"/>
    <w:charset w:val="00"/>
    <w:family w:val="roman"/>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v4.2.0">
    <w:altName w:val="Times New Roman"/>
    <w:charset w:val="00"/>
    <w:family w:val="auto"/>
    <w:pitch w:val="default"/>
    <w:sig w:usb0="00000000" w:usb1="00000000" w:usb2="00000000" w:usb3="00000000" w:csb0="00040001"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Times New Roman Bold">
    <w:altName w:val="Times New Roman"/>
    <w:panose1 w:val="02020803070505020304"/>
    <w:charset w:val="00"/>
    <w:family w:val="roman"/>
    <w:pitch w:val="default"/>
    <w:sig w:usb0="00000000" w:usb1="00000000"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ms Rmn">
    <w:panose1 w:val="02020603040505020304"/>
    <w:charset w:val="00"/>
    <w:family w:val="roman"/>
    <w:notTrueType/>
    <w:pitch w:val="variable"/>
    <w:sig w:usb0="00000003" w:usb1="00000000" w:usb2="00000000" w:usb3="00000000" w:csb0="00000001" w:csb1="00000000"/>
  </w:font>
  <w:font w:name="Intel Clear">
    <w:altName w:val="Sylfaen"/>
    <w:charset w:val="00"/>
    <w:family w:val="swiss"/>
    <w:pitch w:val="default"/>
    <w:sig w:usb0="00000000" w:usb1="00000000" w:usb2="00000028" w:usb3="00000000" w:csb0="0000019F" w:csb1="00000000"/>
  </w:font>
  <w:font w:name="Book Antiqua">
    <w:panose1 w:val="02040602050305030304"/>
    <w:charset w:val="00"/>
    <w:family w:val="roman"/>
    <w:pitch w:val="variable"/>
    <w:sig w:usb0="00000287" w:usb1="00000000" w:usb2="00000000" w:usb3="00000000" w:csb0="0000009F" w:csb1="00000000"/>
  </w:font>
  <w:font w:name="Times">
    <w:altName w:val="Times New Roman"/>
    <w:panose1 w:val="02020603050405020304"/>
    <w:charset w:val="00"/>
    <w:family w:val="roman"/>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New York">
    <w:panose1 w:val="02040503060506020304"/>
    <w:charset w:val="00"/>
    <w:family w:val="roman"/>
    <w:pitch w:val="default"/>
    <w:sig w:usb0="00000000" w:usb1="00000000" w:usb2="00000000" w:usb3="00000000" w:csb0="00000001" w:csb1="00000000"/>
  </w:font>
  <w:font w:name="??">
    <w:altName w:val="Yu Gothic"/>
    <w:charset w:val="80"/>
    <w:family w:val="roman"/>
    <w:pitch w:val="default"/>
    <w:sig w:usb0="00000000" w:usb1="00000000" w:usb2="00000010" w:usb3="00000000" w:csb0="00020000"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14D038" w14:textId="77777777" w:rsidR="004D70AD" w:rsidRDefault="004D70AD">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5019835" w14:textId="77777777" w:rsidR="0078057A" w:rsidRDefault="0078057A">
      <w:pPr>
        <w:spacing w:after="0"/>
      </w:pPr>
      <w:r>
        <w:separator/>
      </w:r>
    </w:p>
  </w:footnote>
  <w:footnote w:type="continuationSeparator" w:id="0">
    <w:p w14:paraId="5F6E70E4" w14:textId="77777777" w:rsidR="0078057A" w:rsidRDefault="0078057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8105CB" w14:textId="77777777" w:rsidR="004D70AD" w:rsidRDefault="004D70AD">
    <w:r>
      <w:t xml:space="preserve">Page </w:t>
    </w:r>
    <w:r>
      <w:fldChar w:fldCharType="begin"/>
    </w:r>
    <w:r>
      <w:instrText>PAGE</w:instrText>
    </w:r>
    <w:r>
      <w:fldChar w:fldCharType="separate"/>
    </w:r>
    <w:r>
      <w:t>1</w:t>
    </w:r>
    <w: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F98679" w14:textId="77777777" w:rsidR="004D70AD" w:rsidRDefault="004D70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D770AC" w14:textId="77777777" w:rsidR="004D70AD" w:rsidRDefault="004D70AD">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7D1111" w14:textId="77777777" w:rsidR="004D70AD" w:rsidRDefault="004D70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1" w15:restartNumberingAfterBreak="0">
    <w:nsid w:val="0A6E609D"/>
    <w:multiLevelType w:val="multilevel"/>
    <w:tmpl w:val="0A6E609D"/>
    <w:lvl w:ilvl="0">
      <w:start w:val="1"/>
      <w:numFmt w:val="decimal"/>
      <w:pStyle w:val="StateHead"/>
      <w:lvlText w:val="%1."/>
      <w:lvlJc w:val="left"/>
      <w:pPr>
        <w:tabs>
          <w:tab w:val="left" w:pos="420"/>
        </w:tabs>
        <w:ind w:left="420" w:hanging="420"/>
      </w:pPr>
    </w:lvl>
    <w:lvl w:ilvl="1">
      <w:start w:val="1"/>
      <w:numFmt w:val="upperLetter"/>
      <w:lvlText w:val="%2."/>
      <w:lvlJc w:val="left"/>
      <w:pPr>
        <w:tabs>
          <w:tab w:val="left" w:pos="851"/>
        </w:tabs>
        <w:ind w:left="851" w:hanging="426"/>
      </w:pPr>
    </w:lvl>
    <w:lvl w:ilvl="2">
      <w:start w:val="1"/>
      <w:numFmt w:val="decimal"/>
      <w:lvlText w:val="%3."/>
      <w:lvlJc w:val="left"/>
      <w:pPr>
        <w:tabs>
          <w:tab w:val="left" w:pos="1276"/>
        </w:tabs>
        <w:ind w:left="1276" w:hanging="425"/>
      </w:pPr>
    </w:lvl>
    <w:lvl w:ilvl="3">
      <w:start w:val="1"/>
      <w:numFmt w:val="lowerLetter"/>
      <w:lvlText w:val="%4."/>
      <w:lvlJc w:val="left"/>
      <w:pPr>
        <w:tabs>
          <w:tab w:val="left" w:pos="1559"/>
        </w:tabs>
        <w:ind w:left="1559" w:hanging="283"/>
      </w:pPr>
    </w:lvl>
    <w:lvl w:ilvl="4">
      <w:start w:val="1"/>
      <w:numFmt w:val="decimal"/>
      <w:lvlText w:val="%5."/>
      <w:lvlJc w:val="left"/>
      <w:pPr>
        <w:tabs>
          <w:tab w:val="left" w:pos="1984"/>
        </w:tabs>
        <w:ind w:left="1984" w:hanging="425"/>
      </w:pPr>
    </w:lvl>
    <w:lvl w:ilvl="5">
      <w:start w:val="1"/>
      <w:numFmt w:val="lowerLetter"/>
      <w:lvlText w:val="%6."/>
      <w:lvlJc w:val="left"/>
      <w:pPr>
        <w:tabs>
          <w:tab w:val="left" w:pos="2409"/>
        </w:tabs>
        <w:ind w:left="2409" w:hanging="425"/>
      </w:pPr>
    </w:lvl>
    <w:lvl w:ilvl="6">
      <w:start w:val="1"/>
      <w:numFmt w:val="lowerRoman"/>
      <w:lvlText w:val="%7."/>
      <w:lvlJc w:val="left"/>
      <w:pPr>
        <w:tabs>
          <w:tab w:val="left" w:pos="2835"/>
        </w:tabs>
        <w:ind w:left="2835" w:hanging="426"/>
      </w:pPr>
    </w:lvl>
    <w:lvl w:ilvl="7">
      <w:start w:val="1"/>
      <w:numFmt w:val="lowerLetter"/>
      <w:lvlText w:val="%8."/>
      <w:lvlJc w:val="left"/>
      <w:pPr>
        <w:tabs>
          <w:tab w:val="left" w:pos="3260"/>
        </w:tabs>
        <w:ind w:left="3260" w:hanging="425"/>
      </w:pPr>
    </w:lvl>
    <w:lvl w:ilvl="8">
      <w:start w:val="1"/>
      <w:numFmt w:val="lowerRoman"/>
      <w:lvlText w:val="%9."/>
      <w:lvlJc w:val="left"/>
      <w:pPr>
        <w:tabs>
          <w:tab w:val="left" w:pos="3685"/>
        </w:tabs>
        <w:ind w:left="3685" w:hanging="425"/>
      </w:pPr>
    </w:lvl>
  </w:abstractNum>
  <w:abstractNum w:abstractNumId="2"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6DA5191"/>
    <w:multiLevelType w:val="multilevel"/>
    <w:tmpl w:val="16DA5191"/>
    <w:lvl w:ilvl="0">
      <w:start w:val="1"/>
      <w:numFmt w:val="bullet"/>
      <w:pStyle w:val="1"/>
      <w:lvlText w:val="•"/>
      <w:lvlJc w:val="left"/>
      <w:pPr>
        <w:tabs>
          <w:tab w:val="left" w:pos="720"/>
        </w:tabs>
        <w:ind w:left="720" w:hanging="360"/>
      </w:pPr>
      <w:rPr>
        <w:rFonts w:ascii="Arial" w:hAnsi="Arial" w:hint="default"/>
      </w:rPr>
    </w:lvl>
    <w:lvl w:ilvl="1">
      <w:start w:val="4089"/>
      <w:numFmt w:val="bullet"/>
      <w:lvlText w:val="•"/>
      <w:lvlJc w:val="left"/>
      <w:pPr>
        <w:tabs>
          <w:tab w:val="left" w:pos="1440"/>
        </w:tabs>
        <w:ind w:left="1440" w:hanging="360"/>
      </w:pPr>
      <w:rPr>
        <w:rFonts w:ascii="Arial" w:hAnsi="Arial" w:hint="default"/>
      </w:rPr>
    </w:lvl>
    <w:lvl w:ilvl="2">
      <w:start w:val="4089"/>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5"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1913D55"/>
    <w:multiLevelType w:val="multilevel"/>
    <w:tmpl w:val="31913D55"/>
    <w:lvl w:ilvl="0">
      <w:start w:val="1"/>
      <w:numFmt w:val="decimal"/>
      <w:pStyle w:val="10"/>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0"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1"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2" w15:restartNumberingAfterBreak="0">
    <w:nsid w:val="466E3D87"/>
    <w:multiLevelType w:val="singleLevel"/>
    <w:tmpl w:val="08CAA164"/>
    <w:lvl w:ilvl="0">
      <w:start w:val="1"/>
      <w:numFmt w:val="lowerRoman"/>
      <w:pStyle w:val="bodytext4"/>
      <w:lvlText w:val="(%1)"/>
      <w:lvlJc w:val="left"/>
      <w:pPr>
        <w:tabs>
          <w:tab w:val="num" w:pos="2160"/>
        </w:tabs>
        <w:ind w:left="2160" w:hanging="720"/>
      </w:pPr>
      <w:rPr>
        <w:rFonts w:ascii="Arial" w:hAnsi="Arial" w:hint="default"/>
        <w:b w:val="0"/>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52C0592E"/>
    <w:multiLevelType w:val="hybridMultilevel"/>
    <w:tmpl w:val="1DE2ED2A"/>
    <w:lvl w:ilvl="0" w:tplc="E8FE06FA">
      <w:start w:val="3"/>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4B328A"/>
    <w:multiLevelType w:val="hybridMultilevel"/>
    <w:tmpl w:val="0E9AB050"/>
    <w:lvl w:ilvl="0" w:tplc="04F6C6D0">
      <w:start w:val="1"/>
      <w:numFmt w:val="decimal"/>
      <w:pStyle w:val="a1"/>
      <w:lvlText w:val="[%1]"/>
      <w:lvlJc w:val="left"/>
      <w:pPr>
        <w:tabs>
          <w:tab w:val="num" w:pos="720"/>
        </w:tabs>
        <w:ind w:left="720" w:hanging="360"/>
      </w:pPr>
      <w:rPr>
        <w:rFonts w:hint="default"/>
        <w:color w:val="auto"/>
      </w:rPr>
    </w:lvl>
    <w:lvl w:ilvl="1" w:tplc="08090019">
      <w:numFmt w:val="bullet"/>
      <w:lvlText w:val="-"/>
      <w:lvlJc w:val="left"/>
      <w:pPr>
        <w:ind w:left="1440" w:hanging="360"/>
      </w:pPr>
      <w:rPr>
        <w:rFonts w:ascii="Times New Roman" w:eastAsia="SimSun" w:hAnsi="Times New Roman"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535404AE"/>
    <w:multiLevelType w:val="hybridMultilevel"/>
    <w:tmpl w:val="46B275BE"/>
    <w:lvl w:ilvl="0" w:tplc="67B038D8">
      <w:start w:val="3"/>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9" w15:restartNumberingAfterBreak="0">
    <w:nsid w:val="708858F6"/>
    <w:multiLevelType w:val="multilevel"/>
    <w:tmpl w:val="37FC2598"/>
    <w:styleLink w:val="LFO19"/>
    <w:lvl w:ilvl="0">
      <w:numFmt w:val="bullet"/>
      <w:pStyle w:val="Rientra1"/>
      <w:lvlText w:val=""/>
      <w:lvlJc w:val="left"/>
      <w:pPr>
        <w:ind w:left="36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0"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23" w15:restartNumberingAfterBreak="0">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847912634">
    <w:abstractNumId w:val="5"/>
  </w:num>
  <w:num w:numId="2" w16cid:durableId="214781334">
    <w:abstractNumId w:val="21"/>
  </w:num>
  <w:num w:numId="3" w16cid:durableId="2114131050">
    <w:abstractNumId w:val="2"/>
  </w:num>
  <w:num w:numId="4" w16cid:durableId="2007781724">
    <w:abstractNumId w:val="13"/>
  </w:num>
  <w:num w:numId="5" w16cid:durableId="845175723">
    <w:abstractNumId w:val="8"/>
  </w:num>
  <w:num w:numId="6" w16cid:durableId="673727333">
    <w:abstractNumId w:val="20"/>
  </w:num>
  <w:num w:numId="7" w16cid:durableId="1358852551">
    <w:abstractNumId w:val="22"/>
  </w:num>
  <w:num w:numId="8" w16cid:durableId="952060268">
    <w:abstractNumId w:val="10"/>
  </w:num>
  <w:num w:numId="9" w16cid:durableId="345639956">
    <w:abstractNumId w:val="23"/>
  </w:num>
  <w:num w:numId="10" w16cid:durableId="1766419904">
    <w:abstractNumId w:val="6"/>
  </w:num>
  <w:num w:numId="11" w16cid:durableId="1690109398">
    <w:abstractNumId w:val="3"/>
  </w:num>
  <w:num w:numId="12" w16cid:durableId="1411804628">
    <w:abstractNumId w:val="9"/>
  </w:num>
  <w:num w:numId="13" w16cid:durableId="230316720">
    <w:abstractNumId w:val="11"/>
  </w:num>
  <w:num w:numId="14" w16cid:durableId="428088107">
    <w:abstractNumId w:val="7"/>
  </w:num>
  <w:num w:numId="15" w16cid:durableId="109663288">
    <w:abstractNumId w:val="0"/>
  </w:num>
  <w:num w:numId="16" w16cid:durableId="248580041">
    <w:abstractNumId w:val="19"/>
  </w:num>
  <w:num w:numId="17" w16cid:durableId="434716350">
    <w:abstractNumId w:val="4"/>
  </w:num>
  <w:num w:numId="18" w16cid:durableId="863903703">
    <w:abstractNumId w:val="1"/>
  </w:num>
  <w:num w:numId="19" w16cid:durableId="101725954">
    <w:abstractNumId w:val="18"/>
  </w:num>
  <w:num w:numId="20" w16cid:durableId="1687705248">
    <w:abstractNumId w:val="14"/>
  </w:num>
  <w:num w:numId="21" w16cid:durableId="1903787531">
    <w:abstractNumId w:val="12"/>
  </w:num>
  <w:num w:numId="22" w16cid:durableId="169756012">
    <w:abstractNumId w:val="16"/>
  </w:num>
  <w:num w:numId="23" w16cid:durableId="960495683">
    <w:abstractNumId w:val="17"/>
  </w:num>
  <w:num w:numId="24" w16cid:durableId="1976525062">
    <w:abstractNumId w:val="15"/>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Laurent Noel">
    <w15:presenceInfo w15:providerId="AD" w15:userId="S::Laurent.Noel@skyworksinc.com::10f41e18-830b-4520-8b6d-f86ca9f5410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414F"/>
    <w:rsid w:val="000057EF"/>
    <w:rsid w:val="00007C78"/>
    <w:rsid w:val="00007FB5"/>
    <w:rsid w:val="000111E6"/>
    <w:rsid w:val="00012418"/>
    <w:rsid w:val="000163A1"/>
    <w:rsid w:val="000179DB"/>
    <w:rsid w:val="00020C57"/>
    <w:rsid w:val="00022129"/>
    <w:rsid w:val="00022E4A"/>
    <w:rsid w:val="00023485"/>
    <w:rsid w:val="00031FF6"/>
    <w:rsid w:val="00051612"/>
    <w:rsid w:val="00053361"/>
    <w:rsid w:val="00053948"/>
    <w:rsid w:val="000604DF"/>
    <w:rsid w:val="00061A44"/>
    <w:rsid w:val="00061D8E"/>
    <w:rsid w:val="000643C1"/>
    <w:rsid w:val="0006594E"/>
    <w:rsid w:val="000702A3"/>
    <w:rsid w:val="000723CA"/>
    <w:rsid w:val="0007529D"/>
    <w:rsid w:val="000817CA"/>
    <w:rsid w:val="00081905"/>
    <w:rsid w:val="00085132"/>
    <w:rsid w:val="00096657"/>
    <w:rsid w:val="00097BE0"/>
    <w:rsid w:val="000A50D9"/>
    <w:rsid w:val="000A6394"/>
    <w:rsid w:val="000C038A"/>
    <w:rsid w:val="000C0AA1"/>
    <w:rsid w:val="000C1EC4"/>
    <w:rsid w:val="000C2049"/>
    <w:rsid w:val="000C3813"/>
    <w:rsid w:val="000C6598"/>
    <w:rsid w:val="000E398A"/>
    <w:rsid w:val="000E582E"/>
    <w:rsid w:val="000E7950"/>
    <w:rsid w:val="000F2FD0"/>
    <w:rsid w:val="00101C6E"/>
    <w:rsid w:val="00106A93"/>
    <w:rsid w:val="00107586"/>
    <w:rsid w:val="001078C0"/>
    <w:rsid w:val="00117890"/>
    <w:rsid w:val="00136D1F"/>
    <w:rsid w:val="00141BE7"/>
    <w:rsid w:val="00143179"/>
    <w:rsid w:val="00145D43"/>
    <w:rsid w:val="001659C7"/>
    <w:rsid w:val="00166473"/>
    <w:rsid w:val="00171ED1"/>
    <w:rsid w:val="00172A27"/>
    <w:rsid w:val="00180909"/>
    <w:rsid w:val="00183E35"/>
    <w:rsid w:val="00184A53"/>
    <w:rsid w:val="00190DBB"/>
    <w:rsid w:val="00192C46"/>
    <w:rsid w:val="0019489C"/>
    <w:rsid w:val="00195F02"/>
    <w:rsid w:val="001A4647"/>
    <w:rsid w:val="001A7B60"/>
    <w:rsid w:val="001B03EE"/>
    <w:rsid w:val="001B21AE"/>
    <w:rsid w:val="001B3B7E"/>
    <w:rsid w:val="001B55DB"/>
    <w:rsid w:val="001B7A65"/>
    <w:rsid w:val="001C09DC"/>
    <w:rsid w:val="001C0DE7"/>
    <w:rsid w:val="001C6185"/>
    <w:rsid w:val="001D289E"/>
    <w:rsid w:val="001E41F3"/>
    <w:rsid w:val="001E6CCD"/>
    <w:rsid w:val="001E722E"/>
    <w:rsid w:val="001F0238"/>
    <w:rsid w:val="001F0714"/>
    <w:rsid w:val="001F5ACB"/>
    <w:rsid w:val="001F7A2B"/>
    <w:rsid w:val="00206E9B"/>
    <w:rsid w:val="00210D35"/>
    <w:rsid w:val="00213B82"/>
    <w:rsid w:val="002154D6"/>
    <w:rsid w:val="0021589F"/>
    <w:rsid w:val="002217D0"/>
    <w:rsid w:val="00224B3B"/>
    <w:rsid w:val="00226851"/>
    <w:rsid w:val="00236686"/>
    <w:rsid w:val="00246C43"/>
    <w:rsid w:val="00251AAA"/>
    <w:rsid w:val="00253D17"/>
    <w:rsid w:val="002558E0"/>
    <w:rsid w:val="0026004D"/>
    <w:rsid w:val="00260436"/>
    <w:rsid w:val="00265FDA"/>
    <w:rsid w:val="00266799"/>
    <w:rsid w:val="00266930"/>
    <w:rsid w:val="00275042"/>
    <w:rsid w:val="00275D12"/>
    <w:rsid w:val="00276C11"/>
    <w:rsid w:val="002835C4"/>
    <w:rsid w:val="002860C4"/>
    <w:rsid w:val="00287458"/>
    <w:rsid w:val="00290BC8"/>
    <w:rsid w:val="00296AAE"/>
    <w:rsid w:val="002A01CC"/>
    <w:rsid w:val="002A300A"/>
    <w:rsid w:val="002A527B"/>
    <w:rsid w:val="002B5741"/>
    <w:rsid w:val="002D1445"/>
    <w:rsid w:val="002D31FE"/>
    <w:rsid w:val="002D5FBF"/>
    <w:rsid w:val="002E7E69"/>
    <w:rsid w:val="002F1696"/>
    <w:rsid w:val="00301D4A"/>
    <w:rsid w:val="00305409"/>
    <w:rsid w:val="00311A58"/>
    <w:rsid w:val="00312DC5"/>
    <w:rsid w:val="00314A69"/>
    <w:rsid w:val="00320B85"/>
    <w:rsid w:val="00324A9F"/>
    <w:rsid w:val="00327331"/>
    <w:rsid w:val="00327444"/>
    <w:rsid w:val="00333122"/>
    <w:rsid w:val="003505ED"/>
    <w:rsid w:val="00356E3E"/>
    <w:rsid w:val="00365064"/>
    <w:rsid w:val="00370271"/>
    <w:rsid w:val="00375B4F"/>
    <w:rsid w:val="00376894"/>
    <w:rsid w:val="00380CD8"/>
    <w:rsid w:val="00387702"/>
    <w:rsid w:val="00391C23"/>
    <w:rsid w:val="00394CB8"/>
    <w:rsid w:val="003A1119"/>
    <w:rsid w:val="003A2653"/>
    <w:rsid w:val="003A2E9C"/>
    <w:rsid w:val="003A6E0C"/>
    <w:rsid w:val="003C1E1B"/>
    <w:rsid w:val="003C594B"/>
    <w:rsid w:val="003C6961"/>
    <w:rsid w:val="003D34D6"/>
    <w:rsid w:val="003D7AF7"/>
    <w:rsid w:val="003E1A36"/>
    <w:rsid w:val="003E577A"/>
    <w:rsid w:val="003F1AFD"/>
    <w:rsid w:val="003F1B4E"/>
    <w:rsid w:val="004036FD"/>
    <w:rsid w:val="00403BFC"/>
    <w:rsid w:val="00405270"/>
    <w:rsid w:val="00405A73"/>
    <w:rsid w:val="0040612B"/>
    <w:rsid w:val="00410B1B"/>
    <w:rsid w:val="00410CB4"/>
    <w:rsid w:val="00410F0F"/>
    <w:rsid w:val="004242F1"/>
    <w:rsid w:val="00432189"/>
    <w:rsid w:val="0044069E"/>
    <w:rsid w:val="00442251"/>
    <w:rsid w:val="004547ED"/>
    <w:rsid w:val="0045518E"/>
    <w:rsid w:val="004650AC"/>
    <w:rsid w:val="00467EEB"/>
    <w:rsid w:val="00470BCA"/>
    <w:rsid w:val="004730CC"/>
    <w:rsid w:val="00473549"/>
    <w:rsid w:val="00481057"/>
    <w:rsid w:val="004852FD"/>
    <w:rsid w:val="004B3418"/>
    <w:rsid w:val="004B5F31"/>
    <w:rsid w:val="004B67DC"/>
    <w:rsid w:val="004B75B7"/>
    <w:rsid w:val="004C05DE"/>
    <w:rsid w:val="004C43AF"/>
    <w:rsid w:val="004C4C9E"/>
    <w:rsid w:val="004C74A0"/>
    <w:rsid w:val="004D1592"/>
    <w:rsid w:val="004D27E6"/>
    <w:rsid w:val="004D53AF"/>
    <w:rsid w:val="004D70AD"/>
    <w:rsid w:val="004E04D7"/>
    <w:rsid w:val="004E5010"/>
    <w:rsid w:val="004E57B2"/>
    <w:rsid w:val="004E6375"/>
    <w:rsid w:val="004E7D7E"/>
    <w:rsid w:val="004F249E"/>
    <w:rsid w:val="004F6E68"/>
    <w:rsid w:val="004F77CA"/>
    <w:rsid w:val="005077F6"/>
    <w:rsid w:val="0051223D"/>
    <w:rsid w:val="00513DED"/>
    <w:rsid w:val="00513E2E"/>
    <w:rsid w:val="00513F94"/>
    <w:rsid w:val="0051543C"/>
    <w:rsid w:val="0051580D"/>
    <w:rsid w:val="0051698B"/>
    <w:rsid w:val="00516F31"/>
    <w:rsid w:val="005210EF"/>
    <w:rsid w:val="00521B72"/>
    <w:rsid w:val="00523CDD"/>
    <w:rsid w:val="00533F1C"/>
    <w:rsid w:val="00540AA8"/>
    <w:rsid w:val="00542892"/>
    <w:rsid w:val="00544560"/>
    <w:rsid w:val="00545DDC"/>
    <w:rsid w:val="00550BDC"/>
    <w:rsid w:val="00553D92"/>
    <w:rsid w:val="00555BCB"/>
    <w:rsid w:val="005616A0"/>
    <w:rsid w:val="00563E99"/>
    <w:rsid w:val="00565D2C"/>
    <w:rsid w:val="005737E3"/>
    <w:rsid w:val="005739E0"/>
    <w:rsid w:val="005773F3"/>
    <w:rsid w:val="00592D74"/>
    <w:rsid w:val="005A3D57"/>
    <w:rsid w:val="005A6F25"/>
    <w:rsid w:val="005B652E"/>
    <w:rsid w:val="005C4D4F"/>
    <w:rsid w:val="005D14BC"/>
    <w:rsid w:val="005D2F89"/>
    <w:rsid w:val="005D48E4"/>
    <w:rsid w:val="005E2C44"/>
    <w:rsid w:val="005F3402"/>
    <w:rsid w:val="00601F80"/>
    <w:rsid w:val="00610428"/>
    <w:rsid w:val="006131E7"/>
    <w:rsid w:val="00621188"/>
    <w:rsid w:val="006257ED"/>
    <w:rsid w:val="00635D2D"/>
    <w:rsid w:val="006373EA"/>
    <w:rsid w:val="00644BE0"/>
    <w:rsid w:val="006459E2"/>
    <w:rsid w:val="00646C14"/>
    <w:rsid w:val="00646C4B"/>
    <w:rsid w:val="006533E5"/>
    <w:rsid w:val="00654E37"/>
    <w:rsid w:val="00664AAA"/>
    <w:rsid w:val="00680914"/>
    <w:rsid w:val="00683B17"/>
    <w:rsid w:val="00683E1C"/>
    <w:rsid w:val="006910E5"/>
    <w:rsid w:val="00695808"/>
    <w:rsid w:val="006A154B"/>
    <w:rsid w:val="006A1CA0"/>
    <w:rsid w:val="006A5E1C"/>
    <w:rsid w:val="006B38C2"/>
    <w:rsid w:val="006B46FB"/>
    <w:rsid w:val="006C1C72"/>
    <w:rsid w:val="006C2AA0"/>
    <w:rsid w:val="006C5864"/>
    <w:rsid w:val="006C7BDF"/>
    <w:rsid w:val="006D2664"/>
    <w:rsid w:val="006E0947"/>
    <w:rsid w:val="006E21FB"/>
    <w:rsid w:val="006E43A1"/>
    <w:rsid w:val="006F3294"/>
    <w:rsid w:val="00701149"/>
    <w:rsid w:val="007110BA"/>
    <w:rsid w:val="00712664"/>
    <w:rsid w:val="00714805"/>
    <w:rsid w:val="0072409A"/>
    <w:rsid w:val="00724AC8"/>
    <w:rsid w:val="00751233"/>
    <w:rsid w:val="007518BC"/>
    <w:rsid w:val="00756291"/>
    <w:rsid w:val="00762DBA"/>
    <w:rsid w:val="00764BFE"/>
    <w:rsid w:val="00765B19"/>
    <w:rsid w:val="0076642F"/>
    <w:rsid w:val="00773D27"/>
    <w:rsid w:val="0077622D"/>
    <w:rsid w:val="0078057A"/>
    <w:rsid w:val="00782E84"/>
    <w:rsid w:val="00786131"/>
    <w:rsid w:val="00792342"/>
    <w:rsid w:val="00796735"/>
    <w:rsid w:val="00797307"/>
    <w:rsid w:val="007A336E"/>
    <w:rsid w:val="007A7819"/>
    <w:rsid w:val="007B1444"/>
    <w:rsid w:val="007B512A"/>
    <w:rsid w:val="007B6C6B"/>
    <w:rsid w:val="007C0A66"/>
    <w:rsid w:val="007C2097"/>
    <w:rsid w:val="007C3119"/>
    <w:rsid w:val="007D09FA"/>
    <w:rsid w:val="007D21D1"/>
    <w:rsid w:val="007D55EC"/>
    <w:rsid w:val="007D6A07"/>
    <w:rsid w:val="007E3468"/>
    <w:rsid w:val="007E546B"/>
    <w:rsid w:val="007F22D8"/>
    <w:rsid w:val="007F290C"/>
    <w:rsid w:val="007F4A87"/>
    <w:rsid w:val="0080732F"/>
    <w:rsid w:val="00813A9C"/>
    <w:rsid w:val="00815EC3"/>
    <w:rsid w:val="00822A87"/>
    <w:rsid w:val="00822B74"/>
    <w:rsid w:val="008279FA"/>
    <w:rsid w:val="00835025"/>
    <w:rsid w:val="00846434"/>
    <w:rsid w:val="00850456"/>
    <w:rsid w:val="008509A9"/>
    <w:rsid w:val="00851091"/>
    <w:rsid w:val="00851C29"/>
    <w:rsid w:val="00854B6F"/>
    <w:rsid w:val="0085623B"/>
    <w:rsid w:val="008626E7"/>
    <w:rsid w:val="008709EF"/>
    <w:rsid w:val="00870EE7"/>
    <w:rsid w:val="0087278D"/>
    <w:rsid w:val="00895D42"/>
    <w:rsid w:val="008A079F"/>
    <w:rsid w:val="008A1A20"/>
    <w:rsid w:val="008A49C0"/>
    <w:rsid w:val="008B3652"/>
    <w:rsid w:val="008C5D76"/>
    <w:rsid w:val="008C710E"/>
    <w:rsid w:val="008C7D0D"/>
    <w:rsid w:val="008D3A6A"/>
    <w:rsid w:val="008D4819"/>
    <w:rsid w:val="008D5B0E"/>
    <w:rsid w:val="008E2377"/>
    <w:rsid w:val="008E6D58"/>
    <w:rsid w:val="008F2119"/>
    <w:rsid w:val="008F22B4"/>
    <w:rsid w:val="008F3FEB"/>
    <w:rsid w:val="008F6850"/>
    <w:rsid w:val="008F686C"/>
    <w:rsid w:val="009122BB"/>
    <w:rsid w:val="00914619"/>
    <w:rsid w:val="00914FAA"/>
    <w:rsid w:val="009156F9"/>
    <w:rsid w:val="009209A0"/>
    <w:rsid w:val="0092213D"/>
    <w:rsid w:val="009245F6"/>
    <w:rsid w:val="00931227"/>
    <w:rsid w:val="0093180F"/>
    <w:rsid w:val="009330B8"/>
    <w:rsid w:val="00943256"/>
    <w:rsid w:val="0094431F"/>
    <w:rsid w:val="00944658"/>
    <w:rsid w:val="00945B98"/>
    <w:rsid w:val="00945F35"/>
    <w:rsid w:val="0094707D"/>
    <w:rsid w:val="00947A3C"/>
    <w:rsid w:val="00947BD0"/>
    <w:rsid w:val="009544A4"/>
    <w:rsid w:val="00955649"/>
    <w:rsid w:val="00961AF8"/>
    <w:rsid w:val="00962604"/>
    <w:rsid w:val="00962C9A"/>
    <w:rsid w:val="00975840"/>
    <w:rsid w:val="00976754"/>
    <w:rsid w:val="009777D9"/>
    <w:rsid w:val="00977B63"/>
    <w:rsid w:val="00981891"/>
    <w:rsid w:val="00984C3D"/>
    <w:rsid w:val="00985542"/>
    <w:rsid w:val="00985C99"/>
    <w:rsid w:val="00991698"/>
    <w:rsid w:val="00991B88"/>
    <w:rsid w:val="009A01D6"/>
    <w:rsid w:val="009A3A33"/>
    <w:rsid w:val="009A50E5"/>
    <w:rsid w:val="009A579D"/>
    <w:rsid w:val="009A7D8E"/>
    <w:rsid w:val="009C28ED"/>
    <w:rsid w:val="009C4A3F"/>
    <w:rsid w:val="009C5EDF"/>
    <w:rsid w:val="009D0C4D"/>
    <w:rsid w:val="009D1577"/>
    <w:rsid w:val="009E2E11"/>
    <w:rsid w:val="009E3297"/>
    <w:rsid w:val="009E4654"/>
    <w:rsid w:val="009F01CC"/>
    <w:rsid w:val="009F187B"/>
    <w:rsid w:val="009F734F"/>
    <w:rsid w:val="00A02237"/>
    <w:rsid w:val="00A03A2F"/>
    <w:rsid w:val="00A04A28"/>
    <w:rsid w:val="00A04C40"/>
    <w:rsid w:val="00A0600A"/>
    <w:rsid w:val="00A07623"/>
    <w:rsid w:val="00A1412E"/>
    <w:rsid w:val="00A153FC"/>
    <w:rsid w:val="00A23B1C"/>
    <w:rsid w:val="00A246B6"/>
    <w:rsid w:val="00A26EB6"/>
    <w:rsid w:val="00A43D2A"/>
    <w:rsid w:val="00A475B9"/>
    <w:rsid w:val="00A47E70"/>
    <w:rsid w:val="00A5121D"/>
    <w:rsid w:val="00A5317B"/>
    <w:rsid w:val="00A53D3E"/>
    <w:rsid w:val="00A53E10"/>
    <w:rsid w:val="00A56186"/>
    <w:rsid w:val="00A5645A"/>
    <w:rsid w:val="00A602B7"/>
    <w:rsid w:val="00A60DE3"/>
    <w:rsid w:val="00A7671C"/>
    <w:rsid w:val="00A80BDE"/>
    <w:rsid w:val="00A85458"/>
    <w:rsid w:val="00A868A6"/>
    <w:rsid w:val="00A90492"/>
    <w:rsid w:val="00A91959"/>
    <w:rsid w:val="00AA5F56"/>
    <w:rsid w:val="00AB0792"/>
    <w:rsid w:val="00AB12A2"/>
    <w:rsid w:val="00AB192E"/>
    <w:rsid w:val="00AC27FB"/>
    <w:rsid w:val="00AC3FC9"/>
    <w:rsid w:val="00AC430A"/>
    <w:rsid w:val="00AD1CD8"/>
    <w:rsid w:val="00AD3402"/>
    <w:rsid w:val="00AD602A"/>
    <w:rsid w:val="00AD66CF"/>
    <w:rsid w:val="00AD6F5E"/>
    <w:rsid w:val="00AE0D86"/>
    <w:rsid w:val="00AF1988"/>
    <w:rsid w:val="00B05894"/>
    <w:rsid w:val="00B12050"/>
    <w:rsid w:val="00B13116"/>
    <w:rsid w:val="00B13A1C"/>
    <w:rsid w:val="00B2059F"/>
    <w:rsid w:val="00B258BB"/>
    <w:rsid w:val="00B25C53"/>
    <w:rsid w:val="00B35709"/>
    <w:rsid w:val="00B375F0"/>
    <w:rsid w:val="00B44A36"/>
    <w:rsid w:val="00B50CEC"/>
    <w:rsid w:val="00B544FF"/>
    <w:rsid w:val="00B56C11"/>
    <w:rsid w:val="00B575D1"/>
    <w:rsid w:val="00B60A01"/>
    <w:rsid w:val="00B64909"/>
    <w:rsid w:val="00B64AB0"/>
    <w:rsid w:val="00B67B97"/>
    <w:rsid w:val="00B71CDE"/>
    <w:rsid w:val="00B733BD"/>
    <w:rsid w:val="00B9031A"/>
    <w:rsid w:val="00B94E29"/>
    <w:rsid w:val="00B968C8"/>
    <w:rsid w:val="00BA11E6"/>
    <w:rsid w:val="00BA3EC5"/>
    <w:rsid w:val="00BA585B"/>
    <w:rsid w:val="00BB37C2"/>
    <w:rsid w:val="00BB5DFC"/>
    <w:rsid w:val="00BC544B"/>
    <w:rsid w:val="00BC5F82"/>
    <w:rsid w:val="00BC6E83"/>
    <w:rsid w:val="00BC6F7E"/>
    <w:rsid w:val="00BD279D"/>
    <w:rsid w:val="00BD4514"/>
    <w:rsid w:val="00BD6BB8"/>
    <w:rsid w:val="00BE6B96"/>
    <w:rsid w:val="00BF6FB9"/>
    <w:rsid w:val="00C171B4"/>
    <w:rsid w:val="00C278EB"/>
    <w:rsid w:val="00C32C1A"/>
    <w:rsid w:val="00C34973"/>
    <w:rsid w:val="00C41850"/>
    <w:rsid w:val="00C4285F"/>
    <w:rsid w:val="00C458E7"/>
    <w:rsid w:val="00C460E4"/>
    <w:rsid w:val="00C464DD"/>
    <w:rsid w:val="00C50636"/>
    <w:rsid w:val="00C5133C"/>
    <w:rsid w:val="00C60A3E"/>
    <w:rsid w:val="00C6153C"/>
    <w:rsid w:val="00C70D07"/>
    <w:rsid w:val="00C8283B"/>
    <w:rsid w:val="00C83727"/>
    <w:rsid w:val="00C9046A"/>
    <w:rsid w:val="00C91F6C"/>
    <w:rsid w:val="00C92B4C"/>
    <w:rsid w:val="00C95205"/>
    <w:rsid w:val="00C958E2"/>
    <w:rsid w:val="00C95985"/>
    <w:rsid w:val="00CA48CC"/>
    <w:rsid w:val="00CA6E26"/>
    <w:rsid w:val="00CB3A87"/>
    <w:rsid w:val="00CC18BB"/>
    <w:rsid w:val="00CC5026"/>
    <w:rsid w:val="00CC5A9B"/>
    <w:rsid w:val="00CC7771"/>
    <w:rsid w:val="00CD1D48"/>
    <w:rsid w:val="00CD2C94"/>
    <w:rsid w:val="00CE47C2"/>
    <w:rsid w:val="00CF12FE"/>
    <w:rsid w:val="00CF2F11"/>
    <w:rsid w:val="00D01B2A"/>
    <w:rsid w:val="00D03F38"/>
    <w:rsid w:val="00D03F9A"/>
    <w:rsid w:val="00D045F0"/>
    <w:rsid w:val="00D04860"/>
    <w:rsid w:val="00D12694"/>
    <w:rsid w:val="00D15F33"/>
    <w:rsid w:val="00D27E66"/>
    <w:rsid w:val="00D32A5D"/>
    <w:rsid w:val="00D332E0"/>
    <w:rsid w:val="00D33CD5"/>
    <w:rsid w:val="00D43FAB"/>
    <w:rsid w:val="00D46516"/>
    <w:rsid w:val="00D51FF6"/>
    <w:rsid w:val="00D60815"/>
    <w:rsid w:val="00D61D7B"/>
    <w:rsid w:val="00D64F82"/>
    <w:rsid w:val="00D65947"/>
    <w:rsid w:val="00D86C3F"/>
    <w:rsid w:val="00D90AFB"/>
    <w:rsid w:val="00D97459"/>
    <w:rsid w:val="00DA567A"/>
    <w:rsid w:val="00DA5F5C"/>
    <w:rsid w:val="00DB176F"/>
    <w:rsid w:val="00DB738B"/>
    <w:rsid w:val="00DC704F"/>
    <w:rsid w:val="00DE2A1C"/>
    <w:rsid w:val="00DE34CF"/>
    <w:rsid w:val="00DF4BE9"/>
    <w:rsid w:val="00DF52FC"/>
    <w:rsid w:val="00DF5FAA"/>
    <w:rsid w:val="00E015EC"/>
    <w:rsid w:val="00E0598B"/>
    <w:rsid w:val="00E1266B"/>
    <w:rsid w:val="00E130C4"/>
    <w:rsid w:val="00E20EE7"/>
    <w:rsid w:val="00E25DE8"/>
    <w:rsid w:val="00E26EA4"/>
    <w:rsid w:val="00E30A69"/>
    <w:rsid w:val="00E3202B"/>
    <w:rsid w:val="00E32041"/>
    <w:rsid w:val="00E32AC1"/>
    <w:rsid w:val="00E347F6"/>
    <w:rsid w:val="00E418F5"/>
    <w:rsid w:val="00E469F0"/>
    <w:rsid w:val="00E4794E"/>
    <w:rsid w:val="00E47C93"/>
    <w:rsid w:val="00E5507B"/>
    <w:rsid w:val="00E61646"/>
    <w:rsid w:val="00E61B14"/>
    <w:rsid w:val="00E634B8"/>
    <w:rsid w:val="00E63E0E"/>
    <w:rsid w:val="00E70AEA"/>
    <w:rsid w:val="00E710A7"/>
    <w:rsid w:val="00E748B7"/>
    <w:rsid w:val="00E83D20"/>
    <w:rsid w:val="00E96A2A"/>
    <w:rsid w:val="00E9727E"/>
    <w:rsid w:val="00EA23C6"/>
    <w:rsid w:val="00EA43A5"/>
    <w:rsid w:val="00EB1492"/>
    <w:rsid w:val="00EB4C3F"/>
    <w:rsid w:val="00EC1537"/>
    <w:rsid w:val="00EC2531"/>
    <w:rsid w:val="00EC44A2"/>
    <w:rsid w:val="00EE7D7C"/>
    <w:rsid w:val="00EE7FDF"/>
    <w:rsid w:val="00EF23BB"/>
    <w:rsid w:val="00EF739E"/>
    <w:rsid w:val="00F05112"/>
    <w:rsid w:val="00F071C3"/>
    <w:rsid w:val="00F07F39"/>
    <w:rsid w:val="00F17136"/>
    <w:rsid w:val="00F24A22"/>
    <w:rsid w:val="00F25D98"/>
    <w:rsid w:val="00F25E1B"/>
    <w:rsid w:val="00F26E50"/>
    <w:rsid w:val="00F300FB"/>
    <w:rsid w:val="00F56839"/>
    <w:rsid w:val="00F61C93"/>
    <w:rsid w:val="00F62A9A"/>
    <w:rsid w:val="00F735E6"/>
    <w:rsid w:val="00F862B6"/>
    <w:rsid w:val="00F9247D"/>
    <w:rsid w:val="00FA2176"/>
    <w:rsid w:val="00FA6718"/>
    <w:rsid w:val="00FB28B0"/>
    <w:rsid w:val="00FB2C3B"/>
    <w:rsid w:val="00FB6386"/>
    <w:rsid w:val="00FB6580"/>
    <w:rsid w:val="00FC2828"/>
    <w:rsid w:val="00FC3AB3"/>
    <w:rsid w:val="00FC69EE"/>
    <w:rsid w:val="00FD1D43"/>
    <w:rsid w:val="00FE0ACB"/>
    <w:rsid w:val="00FE61B7"/>
    <w:rsid w:val="00FF0B13"/>
    <w:rsid w:val="00FF1307"/>
    <w:rsid w:val="00FF311E"/>
    <w:rsid w:val="0116565B"/>
    <w:rsid w:val="01334A93"/>
    <w:rsid w:val="01351F9C"/>
    <w:rsid w:val="01366E72"/>
    <w:rsid w:val="013B6B94"/>
    <w:rsid w:val="01553A50"/>
    <w:rsid w:val="015660AC"/>
    <w:rsid w:val="017B3DC2"/>
    <w:rsid w:val="017C38F4"/>
    <w:rsid w:val="018E1FFD"/>
    <w:rsid w:val="01902A59"/>
    <w:rsid w:val="0192069E"/>
    <w:rsid w:val="01952AED"/>
    <w:rsid w:val="019E5595"/>
    <w:rsid w:val="01B37CCA"/>
    <w:rsid w:val="01CC2AE1"/>
    <w:rsid w:val="01EB7E85"/>
    <w:rsid w:val="01F94701"/>
    <w:rsid w:val="01FC1014"/>
    <w:rsid w:val="02190CE0"/>
    <w:rsid w:val="02196B5E"/>
    <w:rsid w:val="021D1B8C"/>
    <w:rsid w:val="02287A03"/>
    <w:rsid w:val="025A1B0F"/>
    <w:rsid w:val="0260233F"/>
    <w:rsid w:val="02651099"/>
    <w:rsid w:val="02697E14"/>
    <w:rsid w:val="027A4D5F"/>
    <w:rsid w:val="027F0F0E"/>
    <w:rsid w:val="028E2A53"/>
    <w:rsid w:val="02925533"/>
    <w:rsid w:val="02A80F00"/>
    <w:rsid w:val="02AB5A5C"/>
    <w:rsid w:val="02B3177F"/>
    <w:rsid w:val="02B95D01"/>
    <w:rsid w:val="02C40FE6"/>
    <w:rsid w:val="02CC1E23"/>
    <w:rsid w:val="02E03771"/>
    <w:rsid w:val="02E76FC8"/>
    <w:rsid w:val="02E95A3F"/>
    <w:rsid w:val="02F85EEF"/>
    <w:rsid w:val="031B5733"/>
    <w:rsid w:val="03251A56"/>
    <w:rsid w:val="032A1991"/>
    <w:rsid w:val="032F1769"/>
    <w:rsid w:val="033B7B64"/>
    <w:rsid w:val="034E5C0B"/>
    <w:rsid w:val="03566FB9"/>
    <w:rsid w:val="03574A5E"/>
    <w:rsid w:val="036938E2"/>
    <w:rsid w:val="037B5FC4"/>
    <w:rsid w:val="039F5B47"/>
    <w:rsid w:val="03A54022"/>
    <w:rsid w:val="03AE473F"/>
    <w:rsid w:val="03CA1310"/>
    <w:rsid w:val="03FA37D3"/>
    <w:rsid w:val="04104C39"/>
    <w:rsid w:val="04144EE4"/>
    <w:rsid w:val="042B78E5"/>
    <w:rsid w:val="044C2B86"/>
    <w:rsid w:val="0490201E"/>
    <w:rsid w:val="04922307"/>
    <w:rsid w:val="04AD2CEE"/>
    <w:rsid w:val="04B02FC5"/>
    <w:rsid w:val="04D3303B"/>
    <w:rsid w:val="04E761E8"/>
    <w:rsid w:val="04EA0513"/>
    <w:rsid w:val="04F272C4"/>
    <w:rsid w:val="05045453"/>
    <w:rsid w:val="05086C6C"/>
    <w:rsid w:val="051C4644"/>
    <w:rsid w:val="052200CB"/>
    <w:rsid w:val="052D37B5"/>
    <w:rsid w:val="052E3ABF"/>
    <w:rsid w:val="053C790C"/>
    <w:rsid w:val="053F0838"/>
    <w:rsid w:val="05527ABF"/>
    <w:rsid w:val="05874BB9"/>
    <w:rsid w:val="058768C8"/>
    <w:rsid w:val="058B68E9"/>
    <w:rsid w:val="05A344ED"/>
    <w:rsid w:val="05C1477A"/>
    <w:rsid w:val="05CC30BD"/>
    <w:rsid w:val="05D0364B"/>
    <w:rsid w:val="06011015"/>
    <w:rsid w:val="060D4363"/>
    <w:rsid w:val="061C77C1"/>
    <w:rsid w:val="06224E92"/>
    <w:rsid w:val="063904B4"/>
    <w:rsid w:val="064C3314"/>
    <w:rsid w:val="065844A5"/>
    <w:rsid w:val="065855DE"/>
    <w:rsid w:val="06641D21"/>
    <w:rsid w:val="0665015F"/>
    <w:rsid w:val="067C1CE1"/>
    <w:rsid w:val="068D4DF3"/>
    <w:rsid w:val="069474D3"/>
    <w:rsid w:val="06977381"/>
    <w:rsid w:val="06A419B1"/>
    <w:rsid w:val="06B0564D"/>
    <w:rsid w:val="06BC026A"/>
    <w:rsid w:val="06CD76B4"/>
    <w:rsid w:val="06D711F9"/>
    <w:rsid w:val="06E00CBF"/>
    <w:rsid w:val="06F14FBF"/>
    <w:rsid w:val="07246C1D"/>
    <w:rsid w:val="072A111B"/>
    <w:rsid w:val="074F62E3"/>
    <w:rsid w:val="076F30EC"/>
    <w:rsid w:val="077112B8"/>
    <w:rsid w:val="079C6727"/>
    <w:rsid w:val="07A35042"/>
    <w:rsid w:val="07B27835"/>
    <w:rsid w:val="07B457D7"/>
    <w:rsid w:val="07EC2E39"/>
    <w:rsid w:val="07ED612A"/>
    <w:rsid w:val="08087C44"/>
    <w:rsid w:val="080B795A"/>
    <w:rsid w:val="081529E4"/>
    <w:rsid w:val="083077A9"/>
    <w:rsid w:val="083B4EB1"/>
    <w:rsid w:val="08476EB2"/>
    <w:rsid w:val="084B7A54"/>
    <w:rsid w:val="08526E8C"/>
    <w:rsid w:val="085E7FDF"/>
    <w:rsid w:val="0865285F"/>
    <w:rsid w:val="088272C5"/>
    <w:rsid w:val="0888709F"/>
    <w:rsid w:val="088A57AF"/>
    <w:rsid w:val="08984621"/>
    <w:rsid w:val="08AB57DB"/>
    <w:rsid w:val="08AC6C06"/>
    <w:rsid w:val="08B903AB"/>
    <w:rsid w:val="08D0241B"/>
    <w:rsid w:val="08E63AA8"/>
    <w:rsid w:val="08E75D77"/>
    <w:rsid w:val="08FC5663"/>
    <w:rsid w:val="090F0698"/>
    <w:rsid w:val="09110AA6"/>
    <w:rsid w:val="09135B05"/>
    <w:rsid w:val="091938ED"/>
    <w:rsid w:val="091B7D68"/>
    <w:rsid w:val="092E56FE"/>
    <w:rsid w:val="092F6F4E"/>
    <w:rsid w:val="09301F54"/>
    <w:rsid w:val="0953232D"/>
    <w:rsid w:val="09572B16"/>
    <w:rsid w:val="09602750"/>
    <w:rsid w:val="096748FA"/>
    <w:rsid w:val="09674C21"/>
    <w:rsid w:val="096F23FD"/>
    <w:rsid w:val="09A239C2"/>
    <w:rsid w:val="09A57CE7"/>
    <w:rsid w:val="09A8447B"/>
    <w:rsid w:val="09B32048"/>
    <w:rsid w:val="09BC7EF0"/>
    <w:rsid w:val="09BF26DA"/>
    <w:rsid w:val="09C646FF"/>
    <w:rsid w:val="09CF6E13"/>
    <w:rsid w:val="09D275F6"/>
    <w:rsid w:val="09E96125"/>
    <w:rsid w:val="09F53A0C"/>
    <w:rsid w:val="09FB36DB"/>
    <w:rsid w:val="09FD28F3"/>
    <w:rsid w:val="0A012C70"/>
    <w:rsid w:val="0A02630B"/>
    <w:rsid w:val="0A163BD7"/>
    <w:rsid w:val="0A2E6E3C"/>
    <w:rsid w:val="0A4F1759"/>
    <w:rsid w:val="0A5E1F9D"/>
    <w:rsid w:val="0A704741"/>
    <w:rsid w:val="0A74664E"/>
    <w:rsid w:val="0A8B56A8"/>
    <w:rsid w:val="0A9714FE"/>
    <w:rsid w:val="0A9B6215"/>
    <w:rsid w:val="0AA00656"/>
    <w:rsid w:val="0AB8494C"/>
    <w:rsid w:val="0AC16116"/>
    <w:rsid w:val="0ACB6618"/>
    <w:rsid w:val="0AD67FCB"/>
    <w:rsid w:val="0AD84C2E"/>
    <w:rsid w:val="0ADB386B"/>
    <w:rsid w:val="0AE20046"/>
    <w:rsid w:val="0AE55966"/>
    <w:rsid w:val="0AE82FEC"/>
    <w:rsid w:val="0B27610C"/>
    <w:rsid w:val="0B345F28"/>
    <w:rsid w:val="0B36212C"/>
    <w:rsid w:val="0B3E7C8F"/>
    <w:rsid w:val="0B480A67"/>
    <w:rsid w:val="0B5243EE"/>
    <w:rsid w:val="0B581747"/>
    <w:rsid w:val="0B6709D2"/>
    <w:rsid w:val="0B6C1FBB"/>
    <w:rsid w:val="0B882B16"/>
    <w:rsid w:val="0B8E67B9"/>
    <w:rsid w:val="0B916027"/>
    <w:rsid w:val="0BCF123A"/>
    <w:rsid w:val="0BDD15AF"/>
    <w:rsid w:val="0BE3333C"/>
    <w:rsid w:val="0BEA1294"/>
    <w:rsid w:val="0BFC0173"/>
    <w:rsid w:val="0C044832"/>
    <w:rsid w:val="0C0B6860"/>
    <w:rsid w:val="0C3C6C6B"/>
    <w:rsid w:val="0C563DC7"/>
    <w:rsid w:val="0C5A497D"/>
    <w:rsid w:val="0C6A7F83"/>
    <w:rsid w:val="0C86579B"/>
    <w:rsid w:val="0CA3032E"/>
    <w:rsid w:val="0CA623C5"/>
    <w:rsid w:val="0CB24582"/>
    <w:rsid w:val="0CD4257F"/>
    <w:rsid w:val="0CE45C2D"/>
    <w:rsid w:val="0CEB3C8E"/>
    <w:rsid w:val="0CF501F4"/>
    <w:rsid w:val="0CF67366"/>
    <w:rsid w:val="0CFB3119"/>
    <w:rsid w:val="0D00572A"/>
    <w:rsid w:val="0D1D48CA"/>
    <w:rsid w:val="0D207F55"/>
    <w:rsid w:val="0D22397A"/>
    <w:rsid w:val="0D3C004E"/>
    <w:rsid w:val="0D4E345E"/>
    <w:rsid w:val="0D4F268F"/>
    <w:rsid w:val="0D671775"/>
    <w:rsid w:val="0D6A7E62"/>
    <w:rsid w:val="0D80793A"/>
    <w:rsid w:val="0D833349"/>
    <w:rsid w:val="0D8720DD"/>
    <w:rsid w:val="0D8A2CBE"/>
    <w:rsid w:val="0D8A69B4"/>
    <w:rsid w:val="0DA05B46"/>
    <w:rsid w:val="0DB5288E"/>
    <w:rsid w:val="0DBE2BF3"/>
    <w:rsid w:val="0DC9662C"/>
    <w:rsid w:val="0DCC6DCE"/>
    <w:rsid w:val="0DE16CD2"/>
    <w:rsid w:val="0DED2D4F"/>
    <w:rsid w:val="0DF16E15"/>
    <w:rsid w:val="0E1B4DB2"/>
    <w:rsid w:val="0E397B16"/>
    <w:rsid w:val="0E476CD5"/>
    <w:rsid w:val="0E55649E"/>
    <w:rsid w:val="0E5C34D4"/>
    <w:rsid w:val="0E791753"/>
    <w:rsid w:val="0E977D17"/>
    <w:rsid w:val="0EA77F99"/>
    <w:rsid w:val="0EA9115B"/>
    <w:rsid w:val="0EAC6051"/>
    <w:rsid w:val="0EAD708A"/>
    <w:rsid w:val="0EC67A9C"/>
    <w:rsid w:val="0ED219F1"/>
    <w:rsid w:val="0EEA4768"/>
    <w:rsid w:val="0EF64D12"/>
    <w:rsid w:val="0F0543FF"/>
    <w:rsid w:val="0F0846AD"/>
    <w:rsid w:val="0F181F65"/>
    <w:rsid w:val="0F335929"/>
    <w:rsid w:val="0F3F579F"/>
    <w:rsid w:val="0F5149FF"/>
    <w:rsid w:val="0F633885"/>
    <w:rsid w:val="0F6F6BDE"/>
    <w:rsid w:val="0F8275F5"/>
    <w:rsid w:val="0FBD6886"/>
    <w:rsid w:val="0FDA27B4"/>
    <w:rsid w:val="0FEC4607"/>
    <w:rsid w:val="0FF179FE"/>
    <w:rsid w:val="100774EC"/>
    <w:rsid w:val="100A15AE"/>
    <w:rsid w:val="100B12F1"/>
    <w:rsid w:val="100D4F05"/>
    <w:rsid w:val="101C0264"/>
    <w:rsid w:val="102146F4"/>
    <w:rsid w:val="10215BDC"/>
    <w:rsid w:val="10605AA4"/>
    <w:rsid w:val="10863286"/>
    <w:rsid w:val="10923E79"/>
    <w:rsid w:val="10AA58B0"/>
    <w:rsid w:val="10AE3CBE"/>
    <w:rsid w:val="10B22ED0"/>
    <w:rsid w:val="10B26C94"/>
    <w:rsid w:val="10B873A1"/>
    <w:rsid w:val="10CE6072"/>
    <w:rsid w:val="10E73B12"/>
    <w:rsid w:val="10F17BB5"/>
    <w:rsid w:val="10F4041D"/>
    <w:rsid w:val="110A6E79"/>
    <w:rsid w:val="11281BDA"/>
    <w:rsid w:val="113E075F"/>
    <w:rsid w:val="11411292"/>
    <w:rsid w:val="114178FA"/>
    <w:rsid w:val="114E7F96"/>
    <w:rsid w:val="114F4150"/>
    <w:rsid w:val="117253A5"/>
    <w:rsid w:val="117B72BA"/>
    <w:rsid w:val="117E4216"/>
    <w:rsid w:val="117F09C3"/>
    <w:rsid w:val="11877D38"/>
    <w:rsid w:val="11AC656A"/>
    <w:rsid w:val="11BC291A"/>
    <w:rsid w:val="11C63851"/>
    <w:rsid w:val="11C92CE7"/>
    <w:rsid w:val="11CA1716"/>
    <w:rsid w:val="11DD1CB9"/>
    <w:rsid w:val="11E371C3"/>
    <w:rsid w:val="11E920A5"/>
    <w:rsid w:val="11FC5D4B"/>
    <w:rsid w:val="122D4C2E"/>
    <w:rsid w:val="123C6002"/>
    <w:rsid w:val="126D540A"/>
    <w:rsid w:val="128F5AEF"/>
    <w:rsid w:val="12913B4F"/>
    <w:rsid w:val="129C3422"/>
    <w:rsid w:val="12A32BB8"/>
    <w:rsid w:val="12AC75B0"/>
    <w:rsid w:val="12B34472"/>
    <w:rsid w:val="12BD63A7"/>
    <w:rsid w:val="12C10072"/>
    <w:rsid w:val="12C4244D"/>
    <w:rsid w:val="12E16ACB"/>
    <w:rsid w:val="12E22FD7"/>
    <w:rsid w:val="12ED0B1D"/>
    <w:rsid w:val="12EF567B"/>
    <w:rsid w:val="12F55743"/>
    <w:rsid w:val="12F6688D"/>
    <w:rsid w:val="131F4D3C"/>
    <w:rsid w:val="13227EB4"/>
    <w:rsid w:val="13405BDB"/>
    <w:rsid w:val="1352342A"/>
    <w:rsid w:val="13672085"/>
    <w:rsid w:val="136D48E4"/>
    <w:rsid w:val="137F6B4E"/>
    <w:rsid w:val="138F1663"/>
    <w:rsid w:val="138F4602"/>
    <w:rsid w:val="13916757"/>
    <w:rsid w:val="139D4E15"/>
    <w:rsid w:val="13B019BC"/>
    <w:rsid w:val="13D75B91"/>
    <w:rsid w:val="13D77378"/>
    <w:rsid w:val="13DE0B69"/>
    <w:rsid w:val="13E77E1D"/>
    <w:rsid w:val="13EF5EB8"/>
    <w:rsid w:val="1401386D"/>
    <w:rsid w:val="14032BBA"/>
    <w:rsid w:val="1424786D"/>
    <w:rsid w:val="144132F0"/>
    <w:rsid w:val="145903BD"/>
    <w:rsid w:val="145B0561"/>
    <w:rsid w:val="14613AF2"/>
    <w:rsid w:val="14623212"/>
    <w:rsid w:val="14670A1F"/>
    <w:rsid w:val="149026C2"/>
    <w:rsid w:val="14A6171B"/>
    <w:rsid w:val="14B52236"/>
    <w:rsid w:val="14DD7297"/>
    <w:rsid w:val="14EE632A"/>
    <w:rsid w:val="1502718D"/>
    <w:rsid w:val="15104AE0"/>
    <w:rsid w:val="152B6AE2"/>
    <w:rsid w:val="15320C6A"/>
    <w:rsid w:val="153D75FE"/>
    <w:rsid w:val="15411B3C"/>
    <w:rsid w:val="1541323C"/>
    <w:rsid w:val="154A667C"/>
    <w:rsid w:val="15554E8C"/>
    <w:rsid w:val="155558D3"/>
    <w:rsid w:val="155E5AF7"/>
    <w:rsid w:val="15611032"/>
    <w:rsid w:val="15643EDB"/>
    <w:rsid w:val="156539B6"/>
    <w:rsid w:val="156912D8"/>
    <w:rsid w:val="15A523C6"/>
    <w:rsid w:val="15BE5362"/>
    <w:rsid w:val="15C00BEF"/>
    <w:rsid w:val="15C438F1"/>
    <w:rsid w:val="15F3547F"/>
    <w:rsid w:val="15F5490A"/>
    <w:rsid w:val="16004F96"/>
    <w:rsid w:val="16063EC9"/>
    <w:rsid w:val="160F22CD"/>
    <w:rsid w:val="1631493C"/>
    <w:rsid w:val="163813FD"/>
    <w:rsid w:val="1649092C"/>
    <w:rsid w:val="16537005"/>
    <w:rsid w:val="1664707F"/>
    <w:rsid w:val="16671C75"/>
    <w:rsid w:val="16676BB8"/>
    <w:rsid w:val="166A5A13"/>
    <w:rsid w:val="167263C0"/>
    <w:rsid w:val="16782B9D"/>
    <w:rsid w:val="167B6DE1"/>
    <w:rsid w:val="16902EF3"/>
    <w:rsid w:val="16930900"/>
    <w:rsid w:val="16A94DAA"/>
    <w:rsid w:val="16E153DC"/>
    <w:rsid w:val="16EE7C46"/>
    <w:rsid w:val="16EF250C"/>
    <w:rsid w:val="16F0440C"/>
    <w:rsid w:val="17086A13"/>
    <w:rsid w:val="172051C4"/>
    <w:rsid w:val="172216AC"/>
    <w:rsid w:val="176577A9"/>
    <w:rsid w:val="17697C0F"/>
    <w:rsid w:val="1776002F"/>
    <w:rsid w:val="179154C2"/>
    <w:rsid w:val="17AB061D"/>
    <w:rsid w:val="17B040DF"/>
    <w:rsid w:val="17BE084D"/>
    <w:rsid w:val="17C600A5"/>
    <w:rsid w:val="17D84593"/>
    <w:rsid w:val="17EA5439"/>
    <w:rsid w:val="17EB70E5"/>
    <w:rsid w:val="17EF73D1"/>
    <w:rsid w:val="1803324C"/>
    <w:rsid w:val="180512DD"/>
    <w:rsid w:val="1806706F"/>
    <w:rsid w:val="180E40E0"/>
    <w:rsid w:val="180F7B59"/>
    <w:rsid w:val="18286E0A"/>
    <w:rsid w:val="184B5310"/>
    <w:rsid w:val="185943CA"/>
    <w:rsid w:val="18623896"/>
    <w:rsid w:val="1867354D"/>
    <w:rsid w:val="18696320"/>
    <w:rsid w:val="187017C0"/>
    <w:rsid w:val="18924459"/>
    <w:rsid w:val="18950623"/>
    <w:rsid w:val="189858B1"/>
    <w:rsid w:val="189E2DC7"/>
    <w:rsid w:val="18A37B8F"/>
    <w:rsid w:val="18A62C00"/>
    <w:rsid w:val="18A64EA9"/>
    <w:rsid w:val="18C637F7"/>
    <w:rsid w:val="18D84475"/>
    <w:rsid w:val="18EA5766"/>
    <w:rsid w:val="19023A9A"/>
    <w:rsid w:val="190C2D3B"/>
    <w:rsid w:val="191149A4"/>
    <w:rsid w:val="19173E8D"/>
    <w:rsid w:val="192B2450"/>
    <w:rsid w:val="195726D7"/>
    <w:rsid w:val="195C2AD4"/>
    <w:rsid w:val="19623701"/>
    <w:rsid w:val="196C0984"/>
    <w:rsid w:val="1975006A"/>
    <w:rsid w:val="197B7442"/>
    <w:rsid w:val="19916656"/>
    <w:rsid w:val="19992F5F"/>
    <w:rsid w:val="199C555E"/>
    <w:rsid w:val="19A37563"/>
    <w:rsid w:val="19AC1C40"/>
    <w:rsid w:val="19AF120E"/>
    <w:rsid w:val="19B23C87"/>
    <w:rsid w:val="19CA3667"/>
    <w:rsid w:val="19D126A9"/>
    <w:rsid w:val="19DF7BF4"/>
    <w:rsid w:val="19E11509"/>
    <w:rsid w:val="19EC0BB3"/>
    <w:rsid w:val="19F716B1"/>
    <w:rsid w:val="19FF5D99"/>
    <w:rsid w:val="1A024223"/>
    <w:rsid w:val="1A2A0E29"/>
    <w:rsid w:val="1A444711"/>
    <w:rsid w:val="1A5152F9"/>
    <w:rsid w:val="1A580FB6"/>
    <w:rsid w:val="1A605B37"/>
    <w:rsid w:val="1A6D2000"/>
    <w:rsid w:val="1A8B6640"/>
    <w:rsid w:val="1A8F036A"/>
    <w:rsid w:val="1A93671F"/>
    <w:rsid w:val="1A9466FE"/>
    <w:rsid w:val="1AAA4422"/>
    <w:rsid w:val="1AB43479"/>
    <w:rsid w:val="1ABA2993"/>
    <w:rsid w:val="1ADF5793"/>
    <w:rsid w:val="1AFB264E"/>
    <w:rsid w:val="1B052676"/>
    <w:rsid w:val="1B167469"/>
    <w:rsid w:val="1B1F629E"/>
    <w:rsid w:val="1B283DE6"/>
    <w:rsid w:val="1B2A24ED"/>
    <w:rsid w:val="1B3D7CBC"/>
    <w:rsid w:val="1B4C0BD2"/>
    <w:rsid w:val="1B4D57FB"/>
    <w:rsid w:val="1B720883"/>
    <w:rsid w:val="1B7F56C7"/>
    <w:rsid w:val="1B8D3BA5"/>
    <w:rsid w:val="1B974543"/>
    <w:rsid w:val="1B9C1993"/>
    <w:rsid w:val="1BA81032"/>
    <w:rsid w:val="1BAB7376"/>
    <w:rsid w:val="1BAD2BD1"/>
    <w:rsid w:val="1BB86EE1"/>
    <w:rsid w:val="1BBE5D69"/>
    <w:rsid w:val="1BC96E5B"/>
    <w:rsid w:val="1BE362A7"/>
    <w:rsid w:val="1BE844B2"/>
    <w:rsid w:val="1C29680E"/>
    <w:rsid w:val="1C3E5F8B"/>
    <w:rsid w:val="1C5856B4"/>
    <w:rsid w:val="1C6016CD"/>
    <w:rsid w:val="1C631C29"/>
    <w:rsid w:val="1C967310"/>
    <w:rsid w:val="1CA4248C"/>
    <w:rsid w:val="1CA75070"/>
    <w:rsid w:val="1CAC0438"/>
    <w:rsid w:val="1CB23E58"/>
    <w:rsid w:val="1CCE77A8"/>
    <w:rsid w:val="1CD25EC2"/>
    <w:rsid w:val="1CD50BA3"/>
    <w:rsid w:val="1CFC6820"/>
    <w:rsid w:val="1D0A08DD"/>
    <w:rsid w:val="1D1656E4"/>
    <w:rsid w:val="1D232FE5"/>
    <w:rsid w:val="1D285B4A"/>
    <w:rsid w:val="1D30605C"/>
    <w:rsid w:val="1D374098"/>
    <w:rsid w:val="1D4265AF"/>
    <w:rsid w:val="1D51324B"/>
    <w:rsid w:val="1D594704"/>
    <w:rsid w:val="1D614444"/>
    <w:rsid w:val="1D633B89"/>
    <w:rsid w:val="1D6A0130"/>
    <w:rsid w:val="1D894748"/>
    <w:rsid w:val="1D8C286E"/>
    <w:rsid w:val="1DA91B29"/>
    <w:rsid w:val="1DD23B9F"/>
    <w:rsid w:val="1DD73644"/>
    <w:rsid w:val="1DE7354B"/>
    <w:rsid w:val="1DF30AF7"/>
    <w:rsid w:val="1E0E2915"/>
    <w:rsid w:val="1E161123"/>
    <w:rsid w:val="1E203047"/>
    <w:rsid w:val="1E2B18DA"/>
    <w:rsid w:val="1E341381"/>
    <w:rsid w:val="1E3507C0"/>
    <w:rsid w:val="1E3F300B"/>
    <w:rsid w:val="1E634D93"/>
    <w:rsid w:val="1E8D7444"/>
    <w:rsid w:val="1EA561BC"/>
    <w:rsid w:val="1EAF3C09"/>
    <w:rsid w:val="1EB16FB8"/>
    <w:rsid w:val="1EBB04D5"/>
    <w:rsid w:val="1ECC4986"/>
    <w:rsid w:val="1ED43755"/>
    <w:rsid w:val="1ED840DF"/>
    <w:rsid w:val="1EEC1B19"/>
    <w:rsid w:val="1F0930EA"/>
    <w:rsid w:val="1F106456"/>
    <w:rsid w:val="1F1A449F"/>
    <w:rsid w:val="1F1B6A55"/>
    <w:rsid w:val="1F21060F"/>
    <w:rsid w:val="1F242A09"/>
    <w:rsid w:val="1F284F05"/>
    <w:rsid w:val="1F2B40C3"/>
    <w:rsid w:val="1F30130D"/>
    <w:rsid w:val="1F4C0770"/>
    <w:rsid w:val="1F4D7FB0"/>
    <w:rsid w:val="1F4E5689"/>
    <w:rsid w:val="1F5F4A53"/>
    <w:rsid w:val="1F645D85"/>
    <w:rsid w:val="1F712AC1"/>
    <w:rsid w:val="1F724D58"/>
    <w:rsid w:val="1F9574FC"/>
    <w:rsid w:val="1FAD4471"/>
    <w:rsid w:val="1FAF0AAB"/>
    <w:rsid w:val="1FAF5004"/>
    <w:rsid w:val="1FB650E5"/>
    <w:rsid w:val="1FDB07D5"/>
    <w:rsid w:val="1FDE7F56"/>
    <w:rsid w:val="1FE02D0E"/>
    <w:rsid w:val="1FF47929"/>
    <w:rsid w:val="200F087C"/>
    <w:rsid w:val="20131D2E"/>
    <w:rsid w:val="20246E63"/>
    <w:rsid w:val="20461FEC"/>
    <w:rsid w:val="204978F1"/>
    <w:rsid w:val="207276F4"/>
    <w:rsid w:val="2077401B"/>
    <w:rsid w:val="20862B4A"/>
    <w:rsid w:val="20875FE5"/>
    <w:rsid w:val="208F6A7F"/>
    <w:rsid w:val="209A65DF"/>
    <w:rsid w:val="209D47E9"/>
    <w:rsid w:val="20A93463"/>
    <w:rsid w:val="20D01F43"/>
    <w:rsid w:val="20DF090B"/>
    <w:rsid w:val="210E3192"/>
    <w:rsid w:val="2112629C"/>
    <w:rsid w:val="213A21CA"/>
    <w:rsid w:val="213C36B8"/>
    <w:rsid w:val="21416480"/>
    <w:rsid w:val="21834A96"/>
    <w:rsid w:val="218F7534"/>
    <w:rsid w:val="219B6EA2"/>
    <w:rsid w:val="219E0FAB"/>
    <w:rsid w:val="219E261C"/>
    <w:rsid w:val="21A76B56"/>
    <w:rsid w:val="21AE6EC0"/>
    <w:rsid w:val="21B46E21"/>
    <w:rsid w:val="21B77CA1"/>
    <w:rsid w:val="21C31298"/>
    <w:rsid w:val="21E35B29"/>
    <w:rsid w:val="21EF6CBE"/>
    <w:rsid w:val="221765FD"/>
    <w:rsid w:val="22244664"/>
    <w:rsid w:val="222F24A3"/>
    <w:rsid w:val="22410A34"/>
    <w:rsid w:val="2245775E"/>
    <w:rsid w:val="22476FA4"/>
    <w:rsid w:val="22507D42"/>
    <w:rsid w:val="227201E0"/>
    <w:rsid w:val="22936417"/>
    <w:rsid w:val="22953D8F"/>
    <w:rsid w:val="22A45235"/>
    <w:rsid w:val="22AB6017"/>
    <w:rsid w:val="22AC6E42"/>
    <w:rsid w:val="22B3208C"/>
    <w:rsid w:val="22C87D25"/>
    <w:rsid w:val="22E277E1"/>
    <w:rsid w:val="22F32610"/>
    <w:rsid w:val="22F77ADF"/>
    <w:rsid w:val="22FC07B1"/>
    <w:rsid w:val="231646EC"/>
    <w:rsid w:val="23287B45"/>
    <w:rsid w:val="234E4B72"/>
    <w:rsid w:val="23553CAE"/>
    <w:rsid w:val="2355604F"/>
    <w:rsid w:val="23607DE1"/>
    <w:rsid w:val="236514F3"/>
    <w:rsid w:val="236B752E"/>
    <w:rsid w:val="236F03B3"/>
    <w:rsid w:val="2375037B"/>
    <w:rsid w:val="237A4000"/>
    <w:rsid w:val="237C144C"/>
    <w:rsid w:val="23835B79"/>
    <w:rsid w:val="239E4D87"/>
    <w:rsid w:val="23A9654D"/>
    <w:rsid w:val="23B10F6A"/>
    <w:rsid w:val="23BE6770"/>
    <w:rsid w:val="23D4708E"/>
    <w:rsid w:val="23D563BB"/>
    <w:rsid w:val="23D84B79"/>
    <w:rsid w:val="23DA4335"/>
    <w:rsid w:val="23E422EF"/>
    <w:rsid w:val="23EB77F5"/>
    <w:rsid w:val="240172F4"/>
    <w:rsid w:val="241862FB"/>
    <w:rsid w:val="243D3AA6"/>
    <w:rsid w:val="243E1AA0"/>
    <w:rsid w:val="245A473D"/>
    <w:rsid w:val="245B2A95"/>
    <w:rsid w:val="245E10D3"/>
    <w:rsid w:val="24652DAB"/>
    <w:rsid w:val="24667947"/>
    <w:rsid w:val="246F67A7"/>
    <w:rsid w:val="24706280"/>
    <w:rsid w:val="24750F1F"/>
    <w:rsid w:val="247514CE"/>
    <w:rsid w:val="247D7F39"/>
    <w:rsid w:val="24922944"/>
    <w:rsid w:val="24985B8F"/>
    <w:rsid w:val="24A36986"/>
    <w:rsid w:val="24B9555D"/>
    <w:rsid w:val="24FB4640"/>
    <w:rsid w:val="25197B83"/>
    <w:rsid w:val="251C775A"/>
    <w:rsid w:val="252B1F6A"/>
    <w:rsid w:val="25346873"/>
    <w:rsid w:val="25406BCC"/>
    <w:rsid w:val="25440E86"/>
    <w:rsid w:val="25505AC2"/>
    <w:rsid w:val="25564924"/>
    <w:rsid w:val="25590D43"/>
    <w:rsid w:val="256861B0"/>
    <w:rsid w:val="25693B21"/>
    <w:rsid w:val="256F1D0F"/>
    <w:rsid w:val="257E34BC"/>
    <w:rsid w:val="2587586B"/>
    <w:rsid w:val="25B25F7B"/>
    <w:rsid w:val="25CD10F7"/>
    <w:rsid w:val="25D61396"/>
    <w:rsid w:val="25DD7069"/>
    <w:rsid w:val="25E608C0"/>
    <w:rsid w:val="26074601"/>
    <w:rsid w:val="261C6AB8"/>
    <w:rsid w:val="26225C1C"/>
    <w:rsid w:val="262E378A"/>
    <w:rsid w:val="263B69FF"/>
    <w:rsid w:val="26476558"/>
    <w:rsid w:val="2649473C"/>
    <w:rsid w:val="268A6AF4"/>
    <w:rsid w:val="268B6421"/>
    <w:rsid w:val="26900D01"/>
    <w:rsid w:val="26966729"/>
    <w:rsid w:val="269B12C6"/>
    <w:rsid w:val="26A003AB"/>
    <w:rsid w:val="26AF3148"/>
    <w:rsid w:val="26BA4B32"/>
    <w:rsid w:val="26C307D8"/>
    <w:rsid w:val="26DF0FB1"/>
    <w:rsid w:val="26FD5FE6"/>
    <w:rsid w:val="270A26AD"/>
    <w:rsid w:val="27205671"/>
    <w:rsid w:val="27313117"/>
    <w:rsid w:val="27386D2D"/>
    <w:rsid w:val="274A7318"/>
    <w:rsid w:val="27562CBB"/>
    <w:rsid w:val="27813D97"/>
    <w:rsid w:val="2782586E"/>
    <w:rsid w:val="27A002A9"/>
    <w:rsid w:val="27AC5D09"/>
    <w:rsid w:val="27C87AA8"/>
    <w:rsid w:val="27EC0411"/>
    <w:rsid w:val="27F740BF"/>
    <w:rsid w:val="27FE061E"/>
    <w:rsid w:val="28031B42"/>
    <w:rsid w:val="280E365C"/>
    <w:rsid w:val="2816794A"/>
    <w:rsid w:val="281E0962"/>
    <w:rsid w:val="28204EC6"/>
    <w:rsid w:val="2822572C"/>
    <w:rsid w:val="28436E83"/>
    <w:rsid w:val="286E0CE3"/>
    <w:rsid w:val="28800919"/>
    <w:rsid w:val="28816AD0"/>
    <w:rsid w:val="28874B21"/>
    <w:rsid w:val="289270CA"/>
    <w:rsid w:val="28977114"/>
    <w:rsid w:val="28A25227"/>
    <w:rsid w:val="28A71E3F"/>
    <w:rsid w:val="28C67705"/>
    <w:rsid w:val="28E14743"/>
    <w:rsid w:val="28E51C4E"/>
    <w:rsid w:val="28F66E4C"/>
    <w:rsid w:val="290E72D7"/>
    <w:rsid w:val="29105500"/>
    <w:rsid w:val="291600B9"/>
    <w:rsid w:val="2935437B"/>
    <w:rsid w:val="2941694A"/>
    <w:rsid w:val="29504EC1"/>
    <w:rsid w:val="295855D2"/>
    <w:rsid w:val="295A35B6"/>
    <w:rsid w:val="297A5D27"/>
    <w:rsid w:val="297C1AC6"/>
    <w:rsid w:val="29802C97"/>
    <w:rsid w:val="298336D9"/>
    <w:rsid w:val="29840F9A"/>
    <w:rsid w:val="298E2BAB"/>
    <w:rsid w:val="29931B06"/>
    <w:rsid w:val="29A334F8"/>
    <w:rsid w:val="29A71E09"/>
    <w:rsid w:val="29AD6A60"/>
    <w:rsid w:val="29CA18BD"/>
    <w:rsid w:val="29CC4C92"/>
    <w:rsid w:val="29CD69C6"/>
    <w:rsid w:val="29DA61A2"/>
    <w:rsid w:val="29E338AE"/>
    <w:rsid w:val="29E36BDE"/>
    <w:rsid w:val="29FF35DB"/>
    <w:rsid w:val="29FF7D12"/>
    <w:rsid w:val="2A0F5940"/>
    <w:rsid w:val="2A2F1D64"/>
    <w:rsid w:val="2A4D208E"/>
    <w:rsid w:val="2A693188"/>
    <w:rsid w:val="2A703379"/>
    <w:rsid w:val="2A771E01"/>
    <w:rsid w:val="2A887E0A"/>
    <w:rsid w:val="2A8A3036"/>
    <w:rsid w:val="2A8B10E8"/>
    <w:rsid w:val="2AA95200"/>
    <w:rsid w:val="2AAD5990"/>
    <w:rsid w:val="2AC07BD5"/>
    <w:rsid w:val="2ACB461F"/>
    <w:rsid w:val="2ADB4FFE"/>
    <w:rsid w:val="2AEF7E9E"/>
    <w:rsid w:val="2AF35C17"/>
    <w:rsid w:val="2AFB5D59"/>
    <w:rsid w:val="2B0B447A"/>
    <w:rsid w:val="2B0C25F2"/>
    <w:rsid w:val="2B1E28CB"/>
    <w:rsid w:val="2B237859"/>
    <w:rsid w:val="2B472D7F"/>
    <w:rsid w:val="2B486673"/>
    <w:rsid w:val="2B4C18D8"/>
    <w:rsid w:val="2B5E625B"/>
    <w:rsid w:val="2B622C4A"/>
    <w:rsid w:val="2B6506FC"/>
    <w:rsid w:val="2B7F20D6"/>
    <w:rsid w:val="2B8911A9"/>
    <w:rsid w:val="2B9008AF"/>
    <w:rsid w:val="2B917F1D"/>
    <w:rsid w:val="2B975F97"/>
    <w:rsid w:val="2B9B2673"/>
    <w:rsid w:val="2BA01EF6"/>
    <w:rsid w:val="2BA47BE4"/>
    <w:rsid w:val="2BBE6BDA"/>
    <w:rsid w:val="2BCD09A0"/>
    <w:rsid w:val="2BD27647"/>
    <w:rsid w:val="2BE06B12"/>
    <w:rsid w:val="2BED0107"/>
    <w:rsid w:val="2BF1320F"/>
    <w:rsid w:val="2BFB33FB"/>
    <w:rsid w:val="2C46660D"/>
    <w:rsid w:val="2C552A88"/>
    <w:rsid w:val="2C5638F8"/>
    <w:rsid w:val="2C570873"/>
    <w:rsid w:val="2C627463"/>
    <w:rsid w:val="2C6C2E71"/>
    <w:rsid w:val="2C795131"/>
    <w:rsid w:val="2C8155E6"/>
    <w:rsid w:val="2C8D496A"/>
    <w:rsid w:val="2C9069A9"/>
    <w:rsid w:val="2CBD2880"/>
    <w:rsid w:val="2CCA4F4C"/>
    <w:rsid w:val="2CCC624A"/>
    <w:rsid w:val="2CDA3FB6"/>
    <w:rsid w:val="2CDE4428"/>
    <w:rsid w:val="2CE16465"/>
    <w:rsid w:val="2CFE3591"/>
    <w:rsid w:val="2D057C95"/>
    <w:rsid w:val="2D0D7096"/>
    <w:rsid w:val="2D2D1B98"/>
    <w:rsid w:val="2D2F5C7B"/>
    <w:rsid w:val="2D3254B5"/>
    <w:rsid w:val="2D3918AD"/>
    <w:rsid w:val="2D444978"/>
    <w:rsid w:val="2D481191"/>
    <w:rsid w:val="2D74027E"/>
    <w:rsid w:val="2D8E6251"/>
    <w:rsid w:val="2D99480A"/>
    <w:rsid w:val="2DBB237E"/>
    <w:rsid w:val="2DC11692"/>
    <w:rsid w:val="2DCF1134"/>
    <w:rsid w:val="2DD60F21"/>
    <w:rsid w:val="2DE019CA"/>
    <w:rsid w:val="2DEA4EDA"/>
    <w:rsid w:val="2E134928"/>
    <w:rsid w:val="2E3078C7"/>
    <w:rsid w:val="2E460264"/>
    <w:rsid w:val="2E4736C6"/>
    <w:rsid w:val="2E590A96"/>
    <w:rsid w:val="2E664F0E"/>
    <w:rsid w:val="2E6978B3"/>
    <w:rsid w:val="2E765E93"/>
    <w:rsid w:val="2E90794B"/>
    <w:rsid w:val="2E913F49"/>
    <w:rsid w:val="2E9C33A6"/>
    <w:rsid w:val="2EA04EB6"/>
    <w:rsid w:val="2EA52BCC"/>
    <w:rsid w:val="2EA65529"/>
    <w:rsid w:val="2EAE2433"/>
    <w:rsid w:val="2EBC7E00"/>
    <w:rsid w:val="2EF05633"/>
    <w:rsid w:val="2EF10EBA"/>
    <w:rsid w:val="2EF91DDF"/>
    <w:rsid w:val="2F14155E"/>
    <w:rsid w:val="2F1C5B6B"/>
    <w:rsid w:val="2F2050C6"/>
    <w:rsid w:val="2F366FBA"/>
    <w:rsid w:val="2F425940"/>
    <w:rsid w:val="2F51608B"/>
    <w:rsid w:val="2F5269FD"/>
    <w:rsid w:val="2F534ED8"/>
    <w:rsid w:val="2F591AE1"/>
    <w:rsid w:val="2F5D6878"/>
    <w:rsid w:val="2F673E13"/>
    <w:rsid w:val="2F6A2F5E"/>
    <w:rsid w:val="2F7A0CAA"/>
    <w:rsid w:val="2F945C30"/>
    <w:rsid w:val="2F9713E2"/>
    <w:rsid w:val="2F9A555F"/>
    <w:rsid w:val="2F9C33B0"/>
    <w:rsid w:val="2F9C5597"/>
    <w:rsid w:val="2F9D3328"/>
    <w:rsid w:val="2FA72B3A"/>
    <w:rsid w:val="2FB9519A"/>
    <w:rsid w:val="2FC81A27"/>
    <w:rsid w:val="2FE974CC"/>
    <w:rsid w:val="2FFC2A25"/>
    <w:rsid w:val="300B3251"/>
    <w:rsid w:val="300C1389"/>
    <w:rsid w:val="3010730E"/>
    <w:rsid w:val="301B52BC"/>
    <w:rsid w:val="302D04AB"/>
    <w:rsid w:val="3033287B"/>
    <w:rsid w:val="304B0337"/>
    <w:rsid w:val="30500166"/>
    <w:rsid w:val="309A7D5B"/>
    <w:rsid w:val="30A548DD"/>
    <w:rsid w:val="30AF77F1"/>
    <w:rsid w:val="30B42F93"/>
    <w:rsid w:val="30B44E5F"/>
    <w:rsid w:val="30B44F64"/>
    <w:rsid w:val="30C13BFD"/>
    <w:rsid w:val="30D77167"/>
    <w:rsid w:val="30DC2874"/>
    <w:rsid w:val="30E725C2"/>
    <w:rsid w:val="30F54B15"/>
    <w:rsid w:val="30FA37BC"/>
    <w:rsid w:val="31177757"/>
    <w:rsid w:val="31197C7F"/>
    <w:rsid w:val="3139670F"/>
    <w:rsid w:val="313F5C71"/>
    <w:rsid w:val="3173424B"/>
    <w:rsid w:val="31764862"/>
    <w:rsid w:val="319818BE"/>
    <w:rsid w:val="319B1C03"/>
    <w:rsid w:val="319C5A34"/>
    <w:rsid w:val="31B91ED3"/>
    <w:rsid w:val="31D50D39"/>
    <w:rsid w:val="31EB2B4C"/>
    <w:rsid w:val="31EE7B13"/>
    <w:rsid w:val="31FE285B"/>
    <w:rsid w:val="321E0DA8"/>
    <w:rsid w:val="321F7C82"/>
    <w:rsid w:val="32430CA6"/>
    <w:rsid w:val="324506EB"/>
    <w:rsid w:val="32511BF6"/>
    <w:rsid w:val="32655AC7"/>
    <w:rsid w:val="32731996"/>
    <w:rsid w:val="32757C33"/>
    <w:rsid w:val="328736B7"/>
    <w:rsid w:val="32D114CD"/>
    <w:rsid w:val="32D3326D"/>
    <w:rsid w:val="32D92C8F"/>
    <w:rsid w:val="32F763A7"/>
    <w:rsid w:val="33337502"/>
    <w:rsid w:val="33386295"/>
    <w:rsid w:val="33387D68"/>
    <w:rsid w:val="33456015"/>
    <w:rsid w:val="334916BB"/>
    <w:rsid w:val="334B0FB9"/>
    <w:rsid w:val="337047BB"/>
    <w:rsid w:val="33732214"/>
    <w:rsid w:val="33751B5F"/>
    <w:rsid w:val="337B23BD"/>
    <w:rsid w:val="337C55B1"/>
    <w:rsid w:val="33800B46"/>
    <w:rsid w:val="33821614"/>
    <w:rsid w:val="338447D2"/>
    <w:rsid w:val="338D6DE2"/>
    <w:rsid w:val="339B5C5A"/>
    <w:rsid w:val="33B62FA9"/>
    <w:rsid w:val="33B81800"/>
    <w:rsid w:val="33BE5CB0"/>
    <w:rsid w:val="33D437D4"/>
    <w:rsid w:val="33DE425C"/>
    <w:rsid w:val="340D5E55"/>
    <w:rsid w:val="341C7955"/>
    <w:rsid w:val="3420294C"/>
    <w:rsid w:val="34301EB8"/>
    <w:rsid w:val="343220F0"/>
    <w:rsid w:val="34632468"/>
    <w:rsid w:val="346B392E"/>
    <w:rsid w:val="3471062A"/>
    <w:rsid w:val="347378C0"/>
    <w:rsid w:val="347E2AA1"/>
    <w:rsid w:val="34A23BC4"/>
    <w:rsid w:val="34A2474C"/>
    <w:rsid w:val="34A35808"/>
    <w:rsid w:val="34A5007B"/>
    <w:rsid w:val="34A9070C"/>
    <w:rsid w:val="34C24F6C"/>
    <w:rsid w:val="34E37B01"/>
    <w:rsid w:val="34FC6B6B"/>
    <w:rsid w:val="35046E0F"/>
    <w:rsid w:val="35047DC6"/>
    <w:rsid w:val="35060114"/>
    <w:rsid w:val="350B5731"/>
    <w:rsid w:val="35136FC2"/>
    <w:rsid w:val="351B4478"/>
    <w:rsid w:val="354F764F"/>
    <w:rsid w:val="35786952"/>
    <w:rsid w:val="35794A7B"/>
    <w:rsid w:val="35853F66"/>
    <w:rsid w:val="3589479B"/>
    <w:rsid w:val="358D6FD9"/>
    <w:rsid w:val="3592555F"/>
    <w:rsid w:val="35A44FD3"/>
    <w:rsid w:val="35A560D3"/>
    <w:rsid w:val="35B7052C"/>
    <w:rsid w:val="35BC4256"/>
    <w:rsid w:val="35C32150"/>
    <w:rsid w:val="35C33376"/>
    <w:rsid w:val="35C93C3A"/>
    <w:rsid w:val="35CE5419"/>
    <w:rsid w:val="35D96444"/>
    <w:rsid w:val="35DD619B"/>
    <w:rsid w:val="35E20D74"/>
    <w:rsid w:val="35E867D5"/>
    <w:rsid w:val="35EA108B"/>
    <w:rsid w:val="35F34384"/>
    <w:rsid w:val="35F768F5"/>
    <w:rsid w:val="360220B7"/>
    <w:rsid w:val="36023B17"/>
    <w:rsid w:val="360A268B"/>
    <w:rsid w:val="360D0908"/>
    <w:rsid w:val="36384E32"/>
    <w:rsid w:val="36466596"/>
    <w:rsid w:val="367F26F4"/>
    <w:rsid w:val="367F52B4"/>
    <w:rsid w:val="368B4845"/>
    <w:rsid w:val="369663DF"/>
    <w:rsid w:val="36971FED"/>
    <w:rsid w:val="36C1418E"/>
    <w:rsid w:val="36C97A09"/>
    <w:rsid w:val="36D546A7"/>
    <w:rsid w:val="36DF2F73"/>
    <w:rsid w:val="36F431CE"/>
    <w:rsid w:val="37222EB2"/>
    <w:rsid w:val="372E023F"/>
    <w:rsid w:val="3731426B"/>
    <w:rsid w:val="3732407C"/>
    <w:rsid w:val="37450826"/>
    <w:rsid w:val="374751AF"/>
    <w:rsid w:val="375F6A38"/>
    <w:rsid w:val="377070E8"/>
    <w:rsid w:val="378D5780"/>
    <w:rsid w:val="379004FC"/>
    <w:rsid w:val="379217CE"/>
    <w:rsid w:val="37955629"/>
    <w:rsid w:val="37CE136B"/>
    <w:rsid w:val="37CF579E"/>
    <w:rsid w:val="37D851A7"/>
    <w:rsid w:val="37DA22DF"/>
    <w:rsid w:val="38186D13"/>
    <w:rsid w:val="381E62DA"/>
    <w:rsid w:val="3837516B"/>
    <w:rsid w:val="38540231"/>
    <w:rsid w:val="386C15F2"/>
    <w:rsid w:val="38710C07"/>
    <w:rsid w:val="38872D4A"/>
    <w:rsid w:val="38892534"/>
    <w:rsid w:val="38CE25CB"/>
    <w:rsid w:val="38DA3742"/>
    <w:rsid w:val="38E36580"/>
    <w:rsid w:val="391A1727"/>
    <w:rsid w:val="3932345E"/>
    <w:rsid w:val="393B60A9"/>
    <w:rsid w:val="393F20E6"/>
    <w:rsid w:val="395978F2"/>
    <w:rsid w:val="39601FD3"/>
    <w:rsid w:val="39630C5F"/>
    <w:rsid w:val="39682EE2"/>
    <w:rsid w:val="396B7F89"/>
    <w:rsid w:val="39754FB1"/>
    <w:rsid w:val="39943035"/>
    <w:rsid w:val="39A26127"/>
    <w:rsid w:val="39A45A38"/>
    <w:rsid w:val="39BB68BF"/>
    <w:rsid w:val="39CA5CE8"/>
    <w:rsid w:val="39CF1FA5"/>
    <w:rsid w:val="39E40B5A"/>
    <w:rsid w:val="39E47662"/>
    <w:rsid w:val="39FB2DF8"/>
    <w:rsid w:val="39FC5BC5"/>
    <w:rsid w:val="3A17183A"/>
    <w:rsid w:val="3A2375BE"/>
    <w:rsid w:val="3A44491B"/>
    <w:rsid w:val="3A4969EC"/>
    <w:rsid w:val="3A507DE2"/>
    <w:rsid w:val="3A613BCE"/>
    <w:rsid w:val="3A641ABA"/>
    <w:rsid w:val="3A6B2E0A"/>
    <w:rsid w:val="3A7A5EF2"/>
    <w:rsid w:val="3A7E31A4"/>
    <w:rsid w:val="3A996B55"/>
    <w:rsid w:val="3A9E7A9E"/>
    <w:rsid w:val="3AB52E1A"/>
    <w:rsid w:val="3AB87FDE"/>
    <w:rsid w:val="3ABE6DD0"/>
    <w:rsid w:val="3ABE7D67"/>
    <w:rsid w:val="3AEA4000"/>
    <w:rsid w:val="3AEF0695"/>
    <w:rsid w:val="3AF3403B"/>
    <w:rsid w:val="3AFB196C"/>
    <w:rsid w:val="3B095EE8"/>
    <w:rsid w:val="3B0C600C"/>
    <w:rsid w:val="3B135CB0"/>
    <w:rsid w:val="3B3009B1"/>
    <w:rsid w:val="3B3A1B09"/>
    <w:rsid w:val="3B4B4214"/>
    <w:rsid w:val="3B531E51"/>
    <w:rsid w:val="3B735E06"/>
    <w:rsid w:val="3B742306"/>
    <w:rsid w:val="3B791CE3"/>
    <w:rsid w:val="3B972920"/>
    <w:rsid w:val="3BA150A1"/>
    <w:rsid w:val="3BBC3CE9"/>
    <w:rsid w:val="3BCD57A1"/>
    <w:rsid w:val="3BE70FC8"/>
    <w:rsid w:val="3BEC4CE1"/>
    <w:rsid w:val="3BFD07D4"/>
    <w:rsid w:val="3C131501"/>
    <w:rsid w:val="3C2F11CA"/>
    <w:rsid w:val="3C3C35D5"/>
    <w:rsid w:val="3C457775"/>
    <w:rsid w:val="3C525BE8"/>
    <w:rsid w:val="3C55652C"/>
    <w:rsid w:val="3C6A14E8"/>
    <w:rsid w:val="3C811368"/>
    <w:rsid w:val="3C84160B"/>
    <w:rsid w:val="3CA12555"/>
    <w:rsid w:val="3CA751A8"/>
    <w:rsid w:val="3CA9420F"/>
    <w:rsid w:val="3CBB68C1"/>
    <w:rsid w:val="3CBC006B"/>
    <w:rsid w:val="3CC1308D"/>
    <w:rsid w:val="3CC76600"/>
    <w:rsid w:val="3D04184D"/>
    <w:rsid w:val="3D083853"/>
    <w:rsid w:val="3D126515"/>
    <w:rsid w:val="3D24777F"/>
    <w:rsid w:val="3D347ED6"/>
    <w:rsid w:val="3D3F442F"/>
    <w:rsid w:val="3D484D61"/>
    <w:rsid w:val="3D4A797B"/>
    <w:rsid w:val="3D526B17"/>
    <w:rsid w:val="3D6E4C39"/>
    <w:rsid w:val="3D77751D"/>
    <w:rsid w:val="3D8314F7"/>
    <w:rsid w:val="3D845586"/>
    <w:rsid w:val="3D9A202B"/>
    <w:rsid w:val="3DAD58CE"/>
    <w:rsid w:val="3DD658FD"/>
    <w:rsid w:val="3DD94BED"/>
    <w:rsid w:val="3DDA332E"/>
    <w:rsid w:val="3DEE4B70"/>
    <w:rsid w:val="3DF6218C"/>
    <w:rsid w:val="3DF749D7"/>
    <w:rsid w:val="3E08566A"/>
    <w:rsid w:val="3E0D1631"/>
    <w:rsid w:val="3E11085B"/>
    <w:rsid w:val="3E1C6E6D"/>
    <w:rsid w:val="3E1F11BC"/>
    <w:rsid w:val="3E3674F9"/>
    <w:rsid w:val="3E491695"/>
    <w:rsid w:val="3E5F5001"/>
    <w:rsid w:val="3E6E45C0"/>
    <w:rsid w:val="3E714783"/>
    <w:rsid w:val="3E723D08"/>
    <w:rsid w:val="3E760D42"/>
    <w:rsid w:val="3E7B594C"/>
    <w:rsid w:val="3E7B5A49"/>
    <w:rsid w:val="3E805E70"/>
    <w:rsid w:val="3E8124B9"/>
    <w:rsid w:val="3E81709C"/>
    <w:rsid w:val="3EAD52AD"/>
    <w:rsid w:val="3EB21F6B"/>
    <w:rsid w:val="3EB2763D"/>
    <w:rsid w:val="3EB45692"/>
    <w:rsid w:val="3EBB6773"/>
    <w:rsid w:val="3EC65766"/>
    <w:rsid w:val="3ED406CC"/>
    <w:rsid w:val="3ED4615D"/>
    <w:rsid w:val="3ED674E6"/>
    <w:rsid w:val="3EE8654C"/>
    <w:rsid w:val="3EF76FF2"/>
    <w:rsid w:val="3F0152FE"/>
    <w:rsid w:val="3F194D52"/>
    <w:rsid w:val="3F1B3167"/>
    <w:rsid w:val="3F237E08"/>
    <w:rsid w:val="3F2C5033"/>
    <w:rsid w:val="3F355049"/>
    <w:rsid w:val="3F361631"/>
    <w:rsid w:val="3F3D4D60"/>
    <w:rsid w:val="3F7767C3"/>
    <w:rsid w:val="3F8600BF"/>
    <w:rsid w:val="3F895EAF"/>
    <w:rsid w:val="3F985D58"/>
    <w:rsid w:val="3F9B2304"/>
    <w:rsid w:val="3F9D63B1"/>
    <w:rsid w:val="3FA20A8C"/>
    <w:rsid w:val="3FB7651E"/>
    <w:rsid w:val="3FC31D0C"/>
    <w:rsid w:val="3FD900D6"/>
    <w:rsid w:val="3FDD1D36"/>
    <w:rsid w:val="3FF85B4D"/>
    <w:rsid w:val="400C0688"/>
    <w:rsid w:val="400F08E1"/>
    <w:rsid w:val="4010452F"/>
    <w:rsid w:val="401A0E70"/>
    <w:rsid w:val="402B1D11"/>
    <w:rsid w:val="40372BAA"/>
    <w:rsid w:val="40393596"/>
    <w:rsid w:val="405F4D71"/>
    <w:rsid w:val="406244F9"/>
    <w:rsid w:val="40672888"/>
    <w:rsid w:val="406C3490"/>
    <w:rsid w:val="406D14C8"/>
    <w:rsid w:val="408B0936"/>
    <w:rsid w:val="40B0471F"/>
    <w:rsid w:val="40B51196"/>
    <w:rsid w:val="40FE6238"/>
    <w:rsid w:val="41001450"/>
    <w:rsid w:val="41011445"/>
    <w:rsid w:val="4117569F"/>
    <w:rsid w:val="415709B4"/>
    <w:rsid w:val="41780057"/>
    <w:rsid w:val="41820413"/>
    <w:rsid w:val="41944EDD"/>
    <w:rsid w:val="41B030D1"/>
    <w:rsid w:val="41E17DC8"/>
    <w:rsid w:val="41E32C75"/>
    <w:rsid w:val="41E42C51"/>
    <w:rsid w:val="41F442C5"/>
    <w:rsid w:val="41FF23DF"/>
    <w:rsid w:val="4205019C"/>
    <w:rsid w:val="420C0CC5"/>
    <w:rsid w:val="42110FD5"/>
    <w:rsid w:val="4219729E"/>
    <w:rsid w:val="422033F5"/>
    <w:rsid w:val="4233323A"/>
    <w:rsid w:val="424E5E75"/>
    <w:rsid w:val="427631EA"/>
    <w:rsid w:val="427D4BA4"/>
    <w:rsid w:val="428D53AF"/>
    <w:rsid w:val="429017D7"/>
    <w:rsid w:val="42A04312"/>
    <w:rsid w:val="42B34034"/>
    <w:rsid w:val="42CB2FDB"/>
    <w:rsid w:val="42D01E95"/>
    <w:rsid w:val="42D54ACA"/>
    <w:rsid w:val="42D62C72"/>
    <w:rsid w:val="42DE633D"/>
    <w:rsid w:val="42E513D5"/>
    <w:rsid w:val="42E56B44"/>
    <w:rsid w:val="42EB7CA1"/>
    <w:rsid w:val="42F81104"/>
    <w:rsid w:val="42FF5C78"/>
    <w:rsid w:val="433D6AEF"/>
    <w:rsid w:val="434C4FEB"/>
    <w:rsid w:val="4368197C"/>
    <w:rsid w:val="4385356B"/>
    <w:rsid w:val="4389342C"/>
    <w:rsid w:val="438B7147"/>
    <w:rsid w:val="439222CD"/>
    <w:rsid w:val="439377F9"/>
    <w:rsid w:val="439528D6"/>
    <w:rsid w:val="43996F17"/>
    <w:rsid w:val="43B50BE7"/>
    <w:rsid w:val="43C65CE7"/>
    <w:rsid w:val="43E820EB"/>
    <w:rsid w:val="43ED5E56"/>
    <w:rsid w:val="441171F2"/>
    <w:rsid w:val="441B02A7"/>
    <w:rsid w:val="44402462"/>
    <w:rsid w:val="44430A32"/>
    <w:rsid w:val="444405F1"/>
    <w:rsid w:val="444F2DAE"/>
    <w:rsid w:val="445C5A9D"/>
    <w:rsid w:val="445F4750"/>
    <w:rsid w:val="446517E8"/>
    <w:rsid w:val="446C496C"/>
    <w:rsid w:val="447E011D"/>
    <w:rsid w:val="448C1F9D"/>
    <w:rsid w:val="449412DA"/>
    <w:rsid w:val="44A115F6"/>
    <w:rsid w:val="44AF2266"/>
    <w:rsid w:val="44AF6BAB"/>
    <w:rsid w:val="44C509AD"/>
    <w:rsid w:val="44D03A8A"/>
    <w:rsid w:val="44D867A1"/>
    <w:rsid w:val="44EB277F"/>
    <w:rsid w:val="44ED7D1F"/>
    <w:rsid w:val="44F33D70"/>
    <w:rsid w:val="450D67B1"/>
    <w:rsid w:val="45132B5D"/>
    <w:rsid w:val="45192414"/>
    <w:rsid w:val="45263ACC"/>
    <w:rsid w:val="453B575F"/>
    <w:rsid w:val="454615A7"/>
    <w:rsid w:val="455373C7"/>
    <w:rsid w:val="45576A40"/>
    <w:rsid w:val="455B2B4A"/>
    <w:rsid w:val="45607990"/>
    <w:rsid w:val="458C10D0"/>
    <w:rsid w:val="4592424D"/>
    <w:rsid w:val="45926015"/>
    <w:rsid w:val="459C7273"/>
    <w:rsid w:val="459E545A"/>
    <w:rsid w:val="45D578C2"/>
    <w:rsid w:val="45E63203"/>
    <w:rsid w:val="460B7E17"/>
    <w:rsid w:val="462D4453"/>
    <w:rsid w:val="46307BDE"/>
    <w:rsid w:val="46505905"/>
    <w:rsid w:val="468432BD"/>
    <w:rsid w:val="46886F78"/>
    <w:rsid w:val="46A531F0"/>
    <w:rsid w:val="46A636DC"/>
    <w:rsid w:val="46C50634"/>
    <w:rsid w:val="46C82FBA"/>
    <w:rsid w:val="46E41D50"/>
    <w:rsid w:val="46E54E05"/>
    <w:rsid w:val="47143721"/>
    <w:rsid w:val="47161653"/>
    <w:rsid w:val="471C4981"/>
    <w:rsid w:val="4745692F"/>
    <w:rsid w:val="47475975"/>
    <w:rsid w:val="475473FE"/>
    <w:rsid w:val="4754794A"/>
    <w:rsid w:val="475A446B"/>
    <w:rsid w:val="475D5170"/>
    <w:rsid w:val="475F4370"/>
    <w:rsid w:val="479854FC"/>
    <w:rsid w:val="479F5F64"/>
    <w:rsid w:val="479F7F1A"/>
    <w:rsid w:val="47A06077"/>
    <w:rsid w:val="47AD321F"/>
    <w:rsid w:val="47AE77AB"/>
    <w:rsid w:val="47C5388B"/>
    <w:rsid w:val="47FE180F"/>
    <w:rsid w:val="480B0148"/>
    <w:rsid w:val="480D7959"/>
    <w:rsid w:val="480E73A0"/>
    <w:rsid w:val="48100022"/>
    <w:rsid w:val="4813716D"/>
    <w:rsid w:val="48152A6F"/>
    <w:rsid w:val="4817322A"/>
    <w:rsid w:val="4821346D"/>
    <w:rsid w:val="48237468"/>
    <w:rsid w:val="482624B0"/>
    <w:rsid w:val="483D0BCA"/>
    <w:rsid w:val="484A44DB"/>
    <w:rsid w:val="485D5C8A"/>
    <w:rsid w:val="487B7CE8"/>
    <w:rsid w:val="48846854"/>
    <w:rsid w:val="489F0520"/>
    <w:rsid w:val="48BD0A30"/>
    <w:rsid w:val="48BE5AF9"/>
    <w:rsid w:val="48CB54A9"/>
    <w:rsid w:val="48CC5520"/>
    <w:rsid w:val="48E51B39"/>
    <w:rsid w:val="48FD2CE9"/>
    <w:rsid w:val="48FE1710"/>
    <w:rsid w:val="492A04C7"/>
    <w:rsid w:val="492D244E"/>
    <w:rsid w:val="492D4FE8"/>
    <w:rsid w:val="4939224C"/>
    <w:rsid w:val="493E630F"/>
    <w:rsid w:val="494324C6"/>
    <w:rsid w:val="49516D45"/>
    <w:rsid w:val="49560E29"/>
    <w:rsid w:val="49570F66"/>
    <w:rsid w:val="495B506E"/>
    <w:rsid w:val="496E7905"/>
    <w:rsid w:val="4984156D"/>
    <w:rsid w:val="49877682"/>
    <w:rsid w:val="498C60DA"/>
    <w:rsid w:val="498C7BA6"/>
    <w:rsid w:val="499F1966"/>
    <w:rsid w:val="49AB4051"/>
    <w:rsid w:val="49B3564A"/>
    <w:rsid w:val="49B66BCF"/>
    <w:rsid w:val="49C570F9"/>
    <w:rsid w:val="49DB2992"/>
    <w:rsid w:val="49FC4D31"/>
    <w:rsid w:val="4A1C754E"/>
    <w:rsid w:val="4A4D1931"/>
    <w:rsid w:val="4A503249"/>
    <w:rsid w:val="4A653542"/>
    <w:rsid w:val="4A670083"/>
    <w:rsid w:val="4A703738"/>
    <w:rsid w:val="4A74719B"/>
    <w:rsid w:val="4A7F74EB"/>
    <w:rsid w:val="4A8255CA"/>
    <w:rsid w:val="4A970971"/>
    <w:rsid w:val="4ABB21BB"/>
    <w:rsid w:val="4AC03718"/>
    <w:rsid w:val="4AC506C5"/>
    <w:rsid w:val="4AD57C91"/>
    <w:rsid w:val="4AF750BB"/>
    <w:rsid w:val="4B275B26"/>
    <w:rsid w:val="4B350E3C"/>
    <w:rsid w:val="4B3A7AE8"/>
    <w:rsid w:val="4B3B4DAF"/>
    <w:rsid w:val="4B5123EF"/>
    <w:rsid w:val="4B514E21"/>
    <w:rsid w:val="4B936974"/>
    <w:rsid w:val="4B966C39"/>
    <w:rsid w:val="4BAB6041"/>
    <w:rsid w:val="4BB64AD2"/>
    <w:rsid w:val="4BC430E6"/>
    <w:rsid w:val="4BD6245B"/>
    <w:rsid w:val="4BD96074"/>
    <w:rsid w:val="4BFC5C5F"/>
    <w:rsid w:val="4C0D7123"/>
    <w:rsid w:val="4C1034BA"/>
    <w:rsid w:val="4C31175F"/>
    <w:rsid w:val="4C445E49"/>
    <w:rsid w:val="4C495F61"/>
    <w:rsid w:val="4C4B3153"/>
    <w:rsid w:val="4C592E5E"/>
    <w:rsid w:val="4C5E5384"/>
    <w:rsid w:val="4C633467"/>
    <w:rsid w:val="4C666E6A"/>
    <w:rsid w:val="4C7A34A7"/>
    <w:rsid w:val="4C8454D5"/>
    <w:rsid w:val="4C8A778E"/>
    <w:rsid w:val="4C8B63DC"/>
    <w:rsid w:val="4CA84051"/>
    <w:rsid w:val="4CB92637"/>
    <w:rsid w:val="4CC52271"/>
    <w:rsid w:val="4CC66152"/>
    <w:rsid w:val="4CC95599"/>
    <w:rsid w:val="4CDD3D5C"/>
    <w:rsid w:val="4CF83D55"/>
    <w:rsid w:val="4CF97A09"/>
    <w:rsid w:val="4D0B7CAF"/>
    <w:rsid w:val="4D246409"/>
    <w:rsid w:val="4D3118EE"/>
    <w:rsid w:val="4D3163C0"/>
    <w:rsid w:val="4D454DD7"/>
    <w:rsid w:val="4D473FD7"/>
    <w:rsid w:val="4D68772B"/>
    <w:rsid w:val="4D6A6FB5"/>
    <w:rsid w:val="4D7B1D7A"/>
    <w:rsid w:val="4D7E77CA"/>
    <w:rsid w:val="4D93309C"/>
    <w:rsid w:val="4DA3649D"/>
    <w:rsid w:val="4DA42249"/>
    <w:rsid w:val="4DA744E7"/>
    <w:rsid w:val="4DB50B41"/>
    <w:rsid w:val="4DC67698"/>
    <w:rsid w:val="4DED6D42"/>
    <w:rsid w:val="4E010E3F"/>
    <w:rsid w:val="4E0A7287"/>
    <w:rsid w:val="4E3205F8"/>
    <w:rsid w:val="4E3539E2"/>
    <w:rsid w:val="4E361A03"/>
    <w:rsid w:val="4E402680"/>
    <w:rsid w:val="4E442A2A"/>
    <w:rsid w:val="4E49796D"/>
    <w:rsid w:val="4E4D490D"/>
    <w:rsid w:val="4E6038F3"/>
    <w:rsid w:val="4E6350D6"/>
    <w:rsid w:val="4E662A75"/>
    <w:rsid w:val="4E6D4E01"/>
    <w:rsid w:val="4E914B47"/>
    <w:rsid w:val="4E961B11"/>
    <w:rsid w:val="4E9D5281"/>
    <w:rsid w:val="4EAA60F1"/>
    <w:rsid w:val="4EAE6CF6"/>
    <w:rsid w:val="4EB155E2"/>
    <w:rsid w:val="4ECA4C6E"/>
    <w:rsid w:val="4ED2444F"/>
    <w:rsid w:val="4EDD093B"/>
    <w:rsid w:val="4EF665C9"/>
    <w:rsid w:val="4EFB0F50"/>
    <w:rsid w:val="4F105AA0"/>
    <w:rsid w:val="4F1369FC"/>
    <w:rsid w:val="4F2E16DA"/>
    <w:rsid w:val="4F301E9C"/>
    <w:rsid w:val="4F365651"/>
    <w:rsid w:val="4F383873"/>
    <w:rsid w:val="4F401750"/>
    <w:rsid w:val="4F41138D"/>
    <w:rsid w:val="4F6D02A9"/>
    <w:rsid w:val="4F6F02BB"/>
    <w:rsid w:val="4F7C47A0"/>
    <w:rsid w:val="4F822D0C"/>
    <w:rsid w:val="4F9669C9"/>
    <w:rsid w:val="4FA04BEB"/>
    <w:rsid w:val="4FB45191"/>
    <w:rsid w:val="4FFA54F9"/>
    <w:rsid w:val="50077C06"/>
    <w:rsid w:val="50274A02"/>
    <w:rsid w:val="50334A8A"/>
    <w:rsid w:val="503643EE"/>
    <w:rsid w:val="504E62EC"/>
    <w:rsid w:val="50695837"/>
    <w:rsid w:val="506F2C5A"/>
    <w:rsid w:val="50803698"/>
    <w:rsid w:val="50846814"/>
    <w:rsid w:val="50D74100"/>
    <w:rsid w:val="50D85CE7"/>
    <w:rsid w:val="50E4187D"/>
    <w:rsid w:val="50EA3E14"/>
    <w:rsid w:val="51023AE2"/>
    <w:rsid w:val="510C3C35"/>
    <w:rsid w:val="51174291"/>
    <w:rsid w:val="512D3F76"/>
    <w:rsid w:val="512D628A"/>
    <w:rsid w:val="51346EFA"/>
    <w:rsid w:val="515E0AFE"/>
    <w:rsid w:val="516140B1"/>
    <w:rsid w:val="51710B4D"/>
    <w:rsid w:val="517528D4"/>
    <w:rsid w:val="519817A9"/>
    <w:rsid w:val="519E4B9C"/>
    <w:rsid w:val="51A636DF"/>
    <w:rsid w:val="51AB141B"/>
    <w:rsid w:val="51C8608B"/>
    <w:rsid w:val="51CD4BAF"/>
    <w:rsid w:val="51E83FEC"/>
    <w:rsid w:val="52146D42"/>
    <w:rsid w:val="521B2FFF"/>
    <w:rsid w:val="522640EB"/>
    <w:rsid w:val="52280419"/>
    <w:rsid w:val="522B5D96"/>
    <w:rsid w:val="524B1C9B"/>
    <w:rsid w:val="52527B8C"/>
    <w:rsid w:val="52574BFA"/>
    <w:rsid w:val="525835DC"/>
    <w:rsid w:val="525E7B1D"/>
    <w:rsid w:val="5261129E"/>
    <w:rsid w:val="5269486C"/>
    <w:rsid w:val="526F2A63"/>
    <w:rsid w:val="526F4BD9"/>
    <w:rsid w:val="5271187B"/>
    <w:rsid w:val="52763260"/>
    <w:rsid w:val="52814399"/>
    <w:rsid w:val="52815BC0"/>
    <w:rsid w:val="528A177D"/>
    <w:rsid w:val="528A3F8D"/>
    <w:rsid w:val="528B473A"/>
    <w:rsid w:val="529C03EF"/>
    <w:rsid w:val="52AD1740"/>
    <w:rsid w:val="52AD55E0"/>
    <w:rsid w:val="52BD14CB"/>
    <w:rsid w:val="52C85300"/>
    <w:rsid w:val="52DC53AD"/>
    <w:rsid w:val="52E8385B"/>
    <w:rsid w:val="52EA5698"/>
    <w:rsid w:val="52F34590"/>
    <w:rsid w:val="52F57EDB"/>
    <w:rsid w:val="52F736BE"/>
    <w:rsid w:val="5335268B"/>
    <w:rsid w:val="5336481B"/>
    <w:rsid w:val="535E355E"/>
    <w:rsid w:val="535E6BD5"/>
    <w:rsid w:val="53665ADB"/>
    <w:rsid w:val="536A1307"/>
    <w:rsid w:val="538740A8"/>
    <w:rsid w:val="538A7286"/>
    <w:rsid w:val="5395406C"/>
    <w:rsid w:val="53BB1D12"/>
    <w:rsid w:val="53C04CA7"/>
    <w:rsid w:val="53DA102D"/>
    <w:rsid w:val="53DC7450"/>
    <w:rsid w:val="53E82825"/>
    <w:rsid w:val="53EE3B1E"/>
    <w:rsid w:val="53F41E47"/>
    <w:rsid w:val="53F56D26"/>
    <w:rsid w:val="54207180"/>
    <w:rsid w:val="54330AB5"/>
    <w:rsid w:val="546B342C"/>
    <w:rsid w:val="547503DF"/>
    <w:rsid w:val="54770A69"/>
    <w:rsid w:val="547A46AA"/>
    <w:rsid w:val="54BD78ED"/>
    <w:rsid w:val="54CE0B53"/>
    <w:rsid w:val="54D21B6B"/>
    <w:rsid w:val="54E26D97"/>
    <w:rsid w:val="54E304DF"/>
    <w:rsid w:val="54FE3B30"/>
    <w:rsid w:val="54FF3FC4"/>
    <w:rsid w:val="5500319C"/>
    <w:rsid w:val="55097EA8"/>
    <w:rsid w:val="550C4A3D"/>
    <w:rsid w:val="55394AB7"/>
    <w:rsid w:val="5543742D"/>
    <w:rsid w:val="554867EA"/>
    <w:rsid w:val="55607BA2"/>
    <w:rsid w:val="556809A5"/>
    <w:rsid w:val="55992AFA"/>
    <w:rsid w:val="559D028F"/>
    <w:rsid w:val="55A33666"/>
    <w:rsid w:val="55AF343D"/>
    <w:rsid w:val="55B50C3E"/>
    <w:rsid w:val="55CA2783"/>
    <w:rsid w:val="55DE141B"/>
    <w:rsid w:val="55E60C22"/>
    <w:rsid w:val="55F368C7"/>
    <w:rsid w:val="55F41DF0"/>
    <w:rsid w:val="55F470B7"/>
    <w:rsid w:val="55F7166F"/>
    <w:rsid w:val="55FA1061"/>
    <w:rsid w:val="55FC754D"/>
    <w:rsid w:val="55FF7720"/>
    <w:rsid w:val="560A2B63"/>
    <w:rsid w:val="561D34E4"/>
    <w:rsid w:val="56273C46"/>
    <w:rsid w:val="56274574"/>
    <w:rsid w:val="565767F2"/>
    <w:rsid w:val="565B7681"/>
    <w:rsid w:val="566925D2"/>
    <w:rsid w:val="568756B4"/>
    <w:rsid w:val="56CB3F55"/>
    <w:rsid w:val="56D62513"/>
    <w:rsid w:val="56E65A6C"/>
    <w:rsid w:val="56F43AA2"/>
    <w:rsid w:val="57110676"/>
    <w:rsid w:val="571C1582"/>
    <w:rsid w:val="57231CC7"/>
    <w:rsid w:val="572C1B9D"/>
    <w:rsid w:val="573030ED"/>
    <w:rsid w:val="57356626"/>
    <w:rsid w:val="573825B4"/>
    <w:rsid w:val="57443C5C"/>
    <w:rsid w:val="57542192"/>
    <w:rsid w:val="575C33BC"/>
    <w:rsid w:val="57686468"/>
    <w:rsid w:val="57730A91"/>
    <w:rsid w:val="577F5AAE"/>
    <w:rsid w:val="57834A8F"/>
    <w:rsid w:val="578C0365"/>
    <w:rsid w:val="57A31F60"/>
    <w:rsid w:val="57A8633D"/>
    <w:rsid w:val="57C21B25"/>
    <w:rsid w:val="57DF37B7"/>
    <w:rsid w:val="57F81D75"/>
    <w:rsid w:val="57FC6781"/>
    <w:rsid w:val="5803084F"/>
    <w:rsid w:val="58136008"/>
    <w:rsid w:val="581B3E32"/>
    <w:rsid w:val="582D37D5"/>
    <w:rsid w:val="58346ECD"/>
    <w:rsid w:val="58453830"/>
    <w:rsid w:val="584F4F96"/>
    <w:rsid w:val="585F5875"/>
    <w:rsid w:val="586374E9"/>
    <w:rsid w:val="58886256"/>
    <w:rsid w:val="58934D34"/>
    <w:rsid w:val="58AC675C"/>
    <w:rsid w:val="58CD6007"/>
    <w:rsid w:val="58DA2341"/>
    <w:rsid w:val="58F12013"/>
    <w:rsid w:val="58F85EF3"/>
    <w:rsid w:val="591323F1"/>
    <w:rsid w:val="59181052"/>
    <w:rsid w:val="591F4DBF"/>
    <w:rsid w:val="592B176A"/>
    <w:rsid w:val="592F08E4"/>
    <w:rsid w:val="59335E27"/>
    <w:rsid w:val="59363293"/>
    <w:rsid w:val="59376FB3"/>
    <w:rsid w:val="59442A34"/>
    <w:rsid w:val="5962525D"/>
    <w:rsid w:val="5963266D"/>
    <w:rsid w:val="5966420A"/>
    <w:rsid w:val="59697241"/>
    <w:rsid w:val="59723194"/>
    <w:rsid w:val="5992078F"/>
    <w:rsid w:val="59991984"/>
    <w:rsid w:val="59AC38ED"/>
    <w:rsid w:val="59AD419E"/>
    <w:rsid w:val="59B406BD"/>
    <w:rsid w:val="59BC417F"/>
    <w:rsid w:val="59E2063B"/>
    <w:rsid w:val="59F10CBC"/>
    <w:rsid w:val="59F4718B"/>
    <w:rsid w:val="59F516DD"/>
    <w:rsid w:val="5A0A5F64"/>
    <w:rsid w:val="5A0F4FFB"/>
    <w:rsid w:val="5A170B3F"/>
    <w:rsid w:val="5A1A2C78"/>
    <w:rsid w:val="5A283A82"/>
    <w:rsid w:val="5A3733F7"/>
    <w:rsid w:val="5A3A2866"/>
    <w:rsid w:val="5A3F1EFE"/>
    <w:rsid w:val="5A4C0F98"/>
    <w:rsid w:val="5A514DC8"/>
    <w:rsid w:val="5A5164D9"/>
    <w:rsid w:val="5A5641F8"/>
    <w:rsid w:val="5A5836E9"/>
    <w:rsid w:val="5A5B4227"/>
    <w:rsid w:val="5A69695F"/>
    <w:rsid w:val="5A730CB0"/>
    <w:rsid w:val="5A835425"/>
    <w:rsid w:val="5A8B7C51"/>
    <w:rsid w:val="5A9519D3"/>
    <w:rsid w:val="5AA65A71"/>
    <w:rsid w:val="5AA84F71"/>
    <w:rsid w:val="5AAE0B43"/>
    <w:rsid w:val="5ABC739B"/>
    <w:rsid w:val="5ABE27AC"/>
    <w:rsid w:val="5ABE6322"/>
    <w:rsid w:val="5ACB1478"/>
    <w:rsid w:val="5AD657E7"/>
    <w:rsid w:val="5AF53D84"/>
    <w:rsid w:val="5AFD02AE"/>
    <w:rsid w:val="5B0979D1"/>
    <w:rsid w:val="5B0A5BF1"/>
    <w:rsid w:val="5B1E151B"/>
    <w:rsid w:val="5B1F0BD0"/>
    <w:rsid w:val="5B215081"/>
    <w:rsid w:val="5B284EFB"/>
    <w:rsid w:val="5B37609A"/>
    <w:rsid w:val="5B4224AC"/>
    <w:rsid w:val="5B4600AE"/>
    <w:rsid w:val="5B4A34F6"/>
    <w:rsid w:val="5B602050"/>
    <w:rsid w:val="5B644C09"/>
    <w:rsid w:val="5B730D5C"/>
    <w:rsid w:val="5B7B3950"/>
    <w:rsid w:val="5B9040C9"/>
    <w:rsid w:val="5BB70E39"/>
    <w:rsid w:val="5BBC7A7B"/>
    <w:rsid w:val="5BC32F21"/>
    <w:rsid w:val="5BCD17C6"/>
    <w:rsid w:val="5BDE1ED8"/>
    <w:rsid w:val="5BDF4C5B"/>
    <w:rsid w:val="5BE47736"/>
    <w:rsid w:val="5BEB46BE"/>
    <w:rsid w:val="5BFB396C"/>
    <w:rsid w:val="5C055A29"/>
    <w:rsid w:val="5C140B98"/>
    <w:rsid w:val="5C145D67"/>
    <w:rsid w:val="5C1F7B8E"/>
    <w:rsid w:val="5C4A1553"/>
    <w:rsid w:val="5C4A358A"/>
    <w:rsid w:val="5C5D5218"/>
    <w:rsid w:val="5C5F5BCA"/>
    <w:rsid w:val="5C6C550E"/>
    <w:rsid w:val="5C7863BA"/>
    <w:rsid w:val="5CA310DB"/>
    <w:rsid w:val="5CAC7C7A"/>
    <w:rsid w:val="5CEE1D70"/>
    <w:rsid w:val="5D1C30D5"/>
    <w:rsid w:val="5D257BBE"/>
    <w:rsid w:val="5D2617D2"/>
    <w:rsid w:val="5D425C9D"/>
    <w:rsid w:val="5D587014"/>
    <w:rsid w:val="5D5B68A1"/>
    <w:rsid w:val="5D6566D1"/>
    <w:rsid w:val="5D6952C4"/>
    <w:rsid w:val="5D790C04"/>
    <w:rsid w:val="5D8C156D"/>
    <w:rsid w:val="5D903789"/>
    <w:rsid w:val="5D911C82"/>
    <w:rsid w:val="5D92477F"/>
    <w:rsid w:val="5DBC41A5"/>
    <w:rsid w:val="5DD4399D"/>
    <w:rsid w:val="5DD87304"/>
    <w:rsid w:val="5DEE3E4E"/>
    <w:rsid w:val="5E005D04"/>
    <w:rsid w:val="5E1D1398"/>
    <w:rsid w:val="5E1E41E4"/>
    <w:rsid w:val="5E25659C"/>
    <w:rsid w:val="5E375899"/>
    <w:rsid w:val="5E467D12"/>
    <w:rsid w:val="5E5D6AF6"/>
    <w:rsid w:val="5E6A59CD"/>
    <w:rsid w:val="5E830281"/>
    <w:rsid w:val="5E85141E"/>
    <w:rsid w:val="5E907B99"/>
    <w:rsid w:val="5E9927DC"/>
    <w:rsid w:val="5EAD3438"/>
    <w:rsid w:val="5EAE5BEB"/>
    <w:rsid w:val="5EB34A71"/>
    <w:rsid w:val="5EBC4ACE"/>
    <w:rsid w:val="5EBE5685"/>
    <w:rsid w:val="5EEB0A9F"/>
    <w:rsid w:val="5EF36B82"/>
    <w:rsid w:val="5EFB1920"/>
    <w:rsid w:val="5F1204C2"/>
    <w:rsid w:val="5F1B5636"/>
    <w:rsid w:val="5F272355"/>
    <w:rsid w:val="5F2D6128"/>
    <w:rsid w:val="5F32684B"/>
    <w:rsid w:val="5F38618A"/>
    <w:rsid w:val="5F4D44F4"/>
    <w:rsid w:val="5F782756"/>
    <w:rsid w:val="5F7A4C35"/>
    <w:rsid w:val="5F810B67"/>
    <w:rsid w:val="5F85227B"/>
    <w:rsid w:val="5F933A53"/>
    <w:rsid w:val="5F9C1CD7"/>
    <w:rsid w:val="5FA640E0"/>
    <w:rsid w:val="5FB46DFD"/>
    <w:rsid w:val="5FD04C9A"/>
    <w:rsid w:val="5FDD1796"/>
    <w:rsid w:val="5FE94EC9"/>
    <w:rsid w:val="5FF35F9A"/>
    <w:rsid w:val="60007D5E"/>
    <w:rsid w:val="60165DCB"/>
    <w:rsid w:val="60241107"/>
    <w:rsid w:val="60345CDF"/>
    <w:rsid w:val="604C2BA3"/>
    <w:rsid w:val="60607020"/>
    <w:rsid w:val="608901C5"/>
    <w:rsid w:val="60A85F03"/>
    <w:rsid w:val="60AC30B4"/>
    <w:rsid w:val="60BC2D74"/>
    <w:rsid w:val="60BD46ED"/>
    <w:rsid w:val="60CC17CF"/>
    <w:rsid w:val="60D1789E"/>
    <w:rsid w:val="60DF2F7E"/>
    <w:rsid w:val="60FC01E4"/>
    <w:rsid w:val="61023462"/>
    <w:rsid w:val="6129303D"/>
    <w:rsid w:val="613335A1"/>
    <w:rsid w:val="61340ADE"/>
    <w:rsid w:val="61375389"/>
    <w:rsid w:val="61384249"/>
    <w:rsid w:val="61483DAB"/>
    <w:rsid w:val="616A5394"/>
    <w:rsid w:val="616A7E49"/>
    <w:rsid w:val="61796B56"/>
    <w:rsid w:val="619F6E6D"/>
    <w:rsid w:val="61A377E7"/>
    <w:rsid w:val="61AC28E1"/>
    <w:rsid w:val="61B07C62"/>
    <w:rsid w:val="61BB674B"/>
    <w:rsid w:val="61C0355C"/>
    <w:rsid w:val="61D46DB5"/>
    <w:rsid w:val="61DD7B3B"/>
    <w:rsid w:val="61E64506"/>
    <w:rsid w:val="61F3106D"/>
    <w:rsid w:val="6210610B"/>
    <w:rsid w:val="6226638B"/>
    <w:rsid w:val="62270042"/>
    <w:rsid w:val="62306F52"/>
    <w:rsid w:val="623247A5"/>
    <w:rsid w:val="62337DCE"/>
    <w:rsid w:val="62701F04"/>
    <w:rsid w:val="62875CDC"/>
    <w:rsid w:val="628E32CD"/>
    <w:rsid w:val="628F0CAC"/>
    <w:rsid w:val="62A371DD"/>
    <w:rsid w:val="62CE2D26"/>
    <w:rsid w:val="62D10DCA"/>
    <w:rsid w:val="62DE0B30"/>
    <w:rsid w:val="62E1249E"/>
    <w:rsid w:val="62FA1022"/>
    <w:rsid w:val="630F3F80"/>
    <w:rsid w:val="63133C7A"/>
    <w:rsid w:val="63224A2A"/>
    <w:rsid w:val="634D0A26"/>
    <w:rsid w:val="634D78EA"/>
    <w:rsid w:val="63517AA9"/>
    <w:rsid w:val="63547154"/>
    <w:rsid w:val="636316A7"/>
    <w:rsid w:val="63667ECE"/>
    <w:rsid w:val="638069A4"/>
    <w:rsid w:val="6388348D"/>
    <w:rsid w:val="638D0B59"/>
    <w:rsid w:val="63932A0E"/>
    <w:rsid w:val="639E012E"/>
    <w:rsid w:val="63AC6F5C"/>
    <w:rsid w:val="63B21BBB"/>
    <w:rsid w:val="63B42A45"/>
    <w:rsid w:val="63C224A1"/>
    <w:rsid w:val="6413606B"/>
    <w:rsid w:val="641B54F9"/>
    <w:rsid w:val="641E1785"/>
    <w:rsid w:val="64236EE8"/>
    <w:rsid w:val="643374A4"/>
    <w:rsid w:val="643C4B9B"/>
    <w:rsid w:val="647975E7"/>
    <w:rsid w:val="64827167"/>
    <w:rsid w:val="64883881"/>
    <w:rsid w:val="649F755A"/>
    <w:rsid w:val="64A01FA6"/>
    <w:rsid w:val="64B737A9"/>
    <w:rsid w:val="64D7096D"/>
    <w:rsid w:val="64FB0BED"/>
    <w:rsid w:val="6500109F"/>
    <w:rsid w:val="650759EB"/>
    <w:rsid w:val="6509155E"/>
    <w:rsid w:val="650D2CB2"/>
    <w:rsid w:val="6521334C"/>
    <w:rsid w:val="652A0B38"/>
    <w:rsid w:val="653846ED"/>
    <w:rsid w:val="654851E9"/>
    <w:rsid w:val="65553C03"/>
    <w:rsid w:val="655B3772"/>
    <w:rsid w:val="657107A2"/>
    <w:rsid w:val="65893EFE"/>
    <w:rsid w:val="658C2E92"/>
    <w:rsid w:val="65A3249A"/>
    <w:rsid w:val="65A6655F"/>
    <w:rsid w:val="65BE561D"/>
    <w:rsid w:val="65D02307"/>
    <w:rsid w:val="65D73909"/>
    <w:rsid w:val="65DF5573"/>
    <w:rsid w:val="65E11A3D"/>
    <w:rsid w:val="65E8128F"/>
    <w:rsid w:val="66032E18"/>
    <w:rsid w:val="66063BFB"/>
    <w:rsid w:val="661C7334"/>
    <w:rsid w:val="66404863"/>
    <w:rsid w:val="66430092"/>
    <w:rsid w:val="664F616C"/>
    <w:rsid w:val="66580DDA"/>
    <w:rsid w:val="666E0D1A"/>
    <w:rsid w:val="669662B8"/>
    <w:rsid w:val="6698198C"/>
    <w:rsid w:val="66990655"/>
    <w:rsid w:val="669F3C5C"/>
    <w:rsid w:val="66A40799"/>
    <w:rsid w:val="66A8267B"/>
    <w:rsid w:val="66AC2FF7"/>
    <w:rsid w:val="66B36D69"/>
    <w:rsid w:val="66CC7F82"/>
    <w:rsid w:val="66D00973"/>
    <w:rsid w:val="66D30A8A"/>
    <w:rsid w:val="66D32339"/>
    <w:rsid w:val="66DA7ACC"/>
    <w:rsid w:val="66EF6109"/>
    <w:rsid w:val="67043EE7"/>
    <w:rsid w:val="670504B9"/>
    <w:rsid w:val="671757E7"/>
    <w:rsid w:val="671B13C2"/>
    <w:rsid w:val="671E0C2A"/>
    <w:rsid w:val="672F281F"/>
    <w:rsid w:val="673252ED"/>
    <w:rsid w:val="674627EE"/>
    <w:rsid w:val="67505FFA"/>
    <w:rsid w:val="675C76BF"/>
    <w:rsid w:val="67643E79"/>
    <w:rsid w:val="676779D0"/>
    <w:rsid w:val="67710BB8"/>
    <w:rsid w:val="677D2AC9"/>
    <w:rsid w:val="679B1463"/>
    <w:rsid w:val="67AA7FB6"/>
    <w:rsid w:val="67CA2CA5"/>
    <w:rsid w:val="67CC53A3"/>
    <w:rsid w:val="67D04D99"/>
    <w:rsid w:val="67DB4E7F"/>
    <w:rsid w:val="67E108EC"/>
    <w:rsid w:val="67E23D76"/>
    <w:rsid w:val="67E83496"/>
    <w:rsid w:val="68094313"/>
    <w:rsid w:val="680E2257"/>
    <w:rsid w:val="68132063"/>
    <w:rsid w:val="68194A1A"/>
    <w:rsid w:val="682D6814"/>
    <w:rsid w:val="68354559"/>
    <w:rsid w:val="684B39CF"/>
    <w:rsid w:val="684F22D2"/>
    <w:rsid w:val="68526522"/>
    <w:rsid w:val="68551F13"/>
    <w:rsid w:val="685802F3"/>
    <w:rsid w:val="68762DDB"/>
    <w:rsid w:val="687D0C37"/>
    <w:rsid w:val="68850013"/>
    <w:rsid w:val="689D1D90"/>
    <w:rsid w:val="68C164D4"/>
    <w:rsid w:val="68D42B8B"/>
    <w:rsid w:val="6902434E"/>
    <w:rsid w:val="69067F56"/>
    <w:rsid w:val="692428FF"/>
    <w:rsid w:val="693C4BE1"/>
    <w:rsid w:val="693D369E"/>
    <w:rsid w:val="69406286"/>
    <w:rsid w:val="69477940"/>
    <w:rsid w:val="695C7B34"/>
    <w:rsid w:val="695D6593"/>
    <w:rsid w:val="69605203"/>
    <w:rsid w:val="69690B0F"/>
    <w:rsid w:val="69B31E2C"/>
    <w:rsid w:val="69BD76A6"/>
    <w:rsid w:val="69C641B4"/>
    <w:rsid w:val="6A030418"/>
    <w:rsid w:val="6A0B0715"/>
    <w:rsid w:val="6A136A59"/>
    <w:rsid w:val="6A2A3587"/>
    <w:rsid w:val="6A3A1FBB"/>
    <w:rsid w:val="6A4020B7"/>
    <w:rsid w:val="6A4B3732"/>
    <w:rsid w:val="6A540EB9"/>
    <w:rsid w:val="6A5D6ADB"/>
    <w:rsid w:val="6A620320"/>
    <w:rsid w:val="6A6C5C0B"/>
    <w:rsid w:val="6A6F39DD"/>
    <w:rsid w:val="6A7F6A89"/>
    <w:rsid w:val="6A8A3C56"/>
    <w:rsid w:val="6A9C3B6C"/>
    <w:rsid w:val="6AB11C7D"/>
    <w:rsid w:val="6AB41B01"/>
    <w:rsid w:val="6AB6125B"/>
    <w:rsid w:val="6ABB6A1B"/>
    <w:rsid w:val="6AC138C8"/>
    <w:rsid w:val="6ADA00CD"/>
    <w:rsid w:val="6AF457AF"/>
    <w:rsid w:val="6B0168CB"/>
    <w:rsid w:val="6B214743"/>
    <w:rsid w:val="6B221C0C"/>
    <w:rsid w:val="6B34478C"/>
    <w:rsid w:val="6B361BA3"/>
    <w:rsid w:val="6B396A4E"/>
    <w:rsid w:val="6B4A7D29"/>
    <w:rsid w:val="6B4F5D3D"/>
    <w:rsid w:val="6B696CF7"/>
    <w:rsid w:val="6B72790F"/>
    <w:rsid w:val="6B9D1EBD"/>
    <w:rsid w:val="6BA15BFA"/>
    <w:rsid w:val="6BA31BEA"/>
    <w:rsid w:val="6BAB5881"/>
    <w:rsid w:val="6BBA4514"/>
    <w:rsid w:val="6BCF2B0C"/>
    <w:rsid w:val="6BED187E"/>
    <w:rsid w:val="6BFD6455"/>
    <w:rsid w:val="6C130CB4"/>
    <w:rsid w:val="6C1344A2"/>
    <w:rsid w:val="6C1973EB"/>
    <w:rsid w:val="6C21258C"/>
    <w:rsid w:val="6C2243BC"/>
    <w:rsid w:val="6C292F4D"/>
    <w:rsid w:val="6C2E765C"/>
    <w:rsid w:val="6C3B0106"/>
    <w:rsid w:val="6C3B2D5E"/>
    <w:rsid w:val="6C432EDF"/>
    <w:rsid w:val="6C572B2D"/>
    <w:rsid w:val="6C7166A4"/>
    <w:rsid w:val="6C7C4CC1"/>
    <w:rsid w:val="6C7D542B"/>
    <w:rsid w:val="6C8C7B4D"/>
    <w:rsid w:val="6CA0429B"/>
    <w:rsid w:val="6CC50ED7"/>
    <w:rsid w:val="6CD32784"/>
    <w:rsid w:val="6CD41C82"/>
    <w:rsid w:val="6CD4351C"/>
    <w:rsid w:val="6CD47F6E"/>
    <w:rsid w:val="6CE24C62"/>
    <w:rsid w:val="6D0C6729"/>
    <w:rsid w:val="6D1650EF"/>
    <w:rsid w:val="6D22337A"/>
    <w:rsid w:val="6D23301C"/>
    <w:rsid w:val="6D2D2D3C"/>
    <w:rsid w:val="6D2F1828"/>
    <w:rsid w:val="6D431274"/>
    <w:rsid w:val="6D4764A3"/>
    <w:rsid w:val="6D4C1237"/>
    <w:rsid w:val="6D5A39F6"/>
    <w:rsid w:val="6D7E708A"/>
    <w:rsid w:val="6D980F44"/>
    <w:rsid w:val="6D9B2C14"/>
    <w:rsid w:val="6D9D0F00"/>
    <w:rsid w:val="6DC200FE"/>
    <w:rsid w:val="6DCE55AD"/>
    <w:rsid w:val="6DE46F8B"/>
    <w:rsid w:val="6DE47D39"/>
    <w:rsid w:val="6DEF229E"/>
    <w:rsid w:val="6DFE586E"/>
    <w:rsid w:val="6E010CDD"/>
    <w:rsid w:val="6E02211F"/>
    <w:rsid w:val="6E18409B"/>
    <w:rsid w:val="6E1C47BE"/>
    <w:rsid w:val="6E23682E"/>
    <w:rsid w:val="6E49010F"/>
    <w:rsid w:val="6E55370D"/>
    <w:rsid w:val="6E5A02F9"/>
    <w:rsid w:val="6E692948"/>
    <w:rsid w:val="6E6E6D0F"/>
    <w:rsid w:val="6E9213D6"/>
    <w:rsid w:val="6EAD532A"/>
    <w:rsid w:val="6EB35F8B"/>
    <w:rsid w:val="6EC47B7F"/>
    <w:rsid w:val="6EDB4DCA"/>
    <w:rsid w:val="6EDD62D9"/>
    <w:rsid w:val="6F110B10"/>
    <w:rsid w:val="6F2F1E31"/>
    <w:rsid w:val="6F4A2019"/>
    <w:rsid w:val="6F4E17FF"/>
    <w:rsid w:val="6F512105"/>
    <w:rsid w:val="6F794B97"/>
    <w:rsid w:val="6F7D3263"/>
    <w:rsid w:val="6F7D50C5"/>
    <w:rsid w:val="6F956C1D"/>
    <w:rsid w:val="6F9A378C"/>
    <w:rsid w:val="6F9A4064"/>
    <w:rsid w:val="6FC03ADB"/>
    <w:rsid w:val="6FC602D5"/>
    <w:rsid w:val="6FCA72C6"/>
    <w:rsid w:val="6FF1000C"/>
    <w:rsid w:val="70007E18"/>
    <w:rsid w:val="701174E3"/>
    <w:rsid w:val="7015565B"/>
    <w:rsid w:val="701A5B69"/>
    <w:rsid w:val="70416206"/>
    <w:rsid w:val="706B725E"/>
    <w:rsid w:val="70734D73"/>
    <w:rsid w:val="70797E7D"/>
    <w:rsid w:val="707E2D41"/>
    <w:rsid w:val="708730E6"/>
    <w:rsid w:val="708E3D7B"/>
    <w:rsid w:val="70A2723F"/>
    <w:rsid w:val="70B50D61"/>
    <w:rsid w:val="70D43194"/>
    <w:rsid w:val="70F213EE"/>
    <w:rsid w:val="71033E08"/>
    <w:rsid w:val="710C7621"/>
    <w:rsid w:val="7110332B"/>
    <w:rsid w:val="71334978"/>
    <w:rsid w:val="71353D7D"/>
    <w:rsid w:val="714D1D05"/>
    <w:rsid w:val="716738BB"/>
    <w:rsid w:val="7172124E"/>
    <w:rsid w:val="717927BD"/>
    <w:rsid w:val="71AE0A66"/>
    <w:rsid w:val="71B60916"/>
    <w:rsid w:val="71D37E74"/>
    <w:rsid w:val="71E46B2A"/>
    <w:rsid w:val="72005C8B"/>
    <w:rsid w:val="720C3FED"/>
    <w:rsid w:val="72193891"/>
    <w:rsid w:val="72236275"/>
    <w:rsid w:val="72252ED5"/>
    <w:rsid w:val="72484DA8"/>
    <w:rsid w:val="724A0097"/>
    <w:rsid w:val="72607FA6"/>
    <w:rsid w:val="72A902EC"/>
    <w:rsid w:val="72AE42E0"/>
    <w:rsid w:val="72AF4C6A"/>
    <w:rsid w:val="72C231EC"/>
    <w:rsid w:val="72C56908"/>
    <w:rsid w:val="72D1193A"/>
    <w:rsid w:val="72DC3606"/>
    <w:rsid w:val="72F80406"/>
    <w:rsid w:val="72FE61B1"/>
    <w:rsid w:val="732E34CB"/>
    <w:rsid w:val="734165CD"/>
    <w:rsid w:val="734A6177"/>
    <w:rsid w:val="735F4A68"/>
    <w:rsid w:val="73673DC3"/>
    <w:rsid w:val="736E0ED4"/>
    <w:rsid w:val="737D7742"/>
    <w:rsid w:val="73A76A81"/>
    <w:rsid w:val="73AF4E6F"/>
    <w:rsid w:val="73B14F3D"/>
    <w:rsid w:val="73B15E25"/>
    <w:rsid w:val="73B614BC"/>
    <w:rsid w:val="73C41022"/>
    <w:rsid w:val="73D713C9"/>
    <w:rsid w:val="73E575E4"/>
    <w:rsid w:val="73F67A82"/>
    <w:rsid w:val="740156F2"/>
    <w:rsid w:val="74036370"/>
    <w:rsid w:val="7412076F"/>
    <w:rsid w:val="742E064D"/>
    <w:rsid w:val="74412FAE"/>
    <w:rsid w:val="74462BF0"/>
    <w:rsid w:val="744672B8"/>
    <w:rsid w:val="744D1FAF"/>
    <w:rsid w:val="745152B6"/>
    <w:rsid w:val="74531F73"/>
    <w:rsid w:val="74562939"/>
    <w:rsid w:val="745642A6"/>
    <w:rsid w:val="746D0A46"/>
    <w:rsid w:val="747A507D"/>
    <w:rsid w:val="748A7158"/>
    <w:rsid w:val="74BF7452"/>
    <w:rsid w:val="74D31F94"/>
    <w:rsid w:val="74D57457"/>
    <w:rsid w:val="74DE021D"/>
    <w:rsid w:val="74DE4CBB"/>
    <w:rsid w:val="74E554DA"/>
    <w:rsid w:val="75101EE3"/>
    <w:rsid w:val="752637EB"/>
    <w:rsid w:val="752C67D7"/>
    <w:rsid w:val="75414D19"/>
    <w:rsid w:val="754363C7"/>
    <w:rsid w:val="75585391"/>
    <w:rsid w:val="75705B73"/>
    <w:rsid w:val="75880FAD"/>
    <w:rsid w:val="75AA2D23"/>
    <w:rsid w:val="75B223E1"/>
    <w:rsid w:val="75BB5C49"/>
    <w:rsid w:val="75C126DE"/>
    <w:rsid w:val="75C44ACE"/>
    <w:rsid w:val="75CB1CC4"/>
    <w:rsid w:val="75CB638D"/>
    <w:rsid w:val="75CC7030"/>
    <w:rsid w:val="75CD04F3"/>
    <w:rsid w:val="75D64C17"/>
    <w:rsid w:val="75D8563F"/>
    <w:rsid w:val="75DF7C8A"/>
    <w:rsid w:val="75E53E7B"/>
    <w:rsid w:val="75F16864"/>
    <w:rsid w:val="760521D9"/>
    <w:rsid w:val="76110CBD"/>
    <w:rsid w:val="76225E90"/>
    <w:rsid w:val="763D14E6"/>
    <w:rsid w:val="764D2D71"/>
    <w:rsid w:val="765C0130"/>
    <w:rsid w:val="766F3E2F"/>
    <w:rsid w:val="76A93B6F"/>
    <w:rsid w:val="76CE3DCC"/>
    <w:rsid w:val="76CF3AD3"/>
    <w:rsid w:val="76D32BE1"/>
    <w:rsid w:val="76E241CF"/>
    <w:rsid w:val="76EB4F98"/>
    <w:rsid w:val="76F06637"/>
    <w:rsid w:val="770224EB"/>
    <w:rsid w:val="771C718A"/>
    <w:rsid w:val="77283B82"/>
    <w:rsid w:val="773233B0"/>
    <w:rsid w:val="77392434"/>
    <w:rsid w:val="773F576D"/>
    <w:rsid w:val="774928C7"/>
    <w:rsid w:val="774F1A79"/>
    <w:rsid w:val="775C5EB6"/>
    <w:rsid w:val="77744BAE"/>
    <w:rsid w:val="7778303B"/>
    <w:rsid w:val="77887235"/>
    <w:rsid w:val="77904AFC"/>
    <w:rsid w:val="77963A29"/>
    <w:rsid w:val="77AB4F66"/>
    <w:rsid w:val="77AC54E3"/>
    <w:rsid w:val="77AF456B"/>
    <w:rsid w:val="77BD21AF"/>
    <w:rsid w:val="77D305E5"/>
    <w:rsid w:val="77D3234E"/>
    <w:rsid w:val="77D84710"/>
    <w:rsid w:val="77EA32AF"/>
    <w:rsid w:val="77F26EEF"/>
    <w:rsid w:val="78256A23"/>
    <w:rsid w:val="782759B8"/>
    <w:rsid w:val="782A6292"/>
    <w:rsid w:val="783106FE"/>
    <w:rsid w:val="78386303"/>
    <w:rsid w:val="783871BE"/>
    <w:rsid w:val="783A770B"/>
    <w:rsid w:val="784F702F"/>
    <w:rsid w:val="785E763C"/>
    <w:rsid w:val="7862691C"/>
    <w:rsid w:val="78651F46"/>
    <w:rsid w:val="787E21FC"/>
    <w:rsid w:val="788D3658"/>
    <w:rsid w:val="789325EA"/>
    <w:rsid w:val="78A50AFC"/>
    <w:rsid w:val="78AA7084"/>
    <w:rsid w:val="78B51F54"/>
    <w:rsid w:val="78D20BE4"/>
    <w:rsid w:val="78DD1D45"/>
    <w:rsid w:val="78E26CA1"/>
    <w:rsid w:val="78E5236E"/>
    <w:rsid w:val="78EE3AFC"/>
    <w:rsid w:val="78F13080"/>
    <w:rsid w:val="78F22D26"/>
    <w:rsid w:val="78F46006"/>
    <w:rsid w:val="78FD3DB7"/>
    <w:rsid w:val="79005C44"/>
    <w:rsid w:val="790423B9"/>
    <w:rsid w:val="790457CC"/>
    <w:rsid w:val="790D7CFC"/>
    <w:rsid w:val="790F0CEB"/>
    <w:rsid w:val="7919151D"/>
    <w:rsid w:val="791E3E1A"/>
    <w:rsid w:val="79291528"/>
    <w:rsid w:val="7929219B"/>
    <w:rsid w:val="792B428E"/>
    <w:rsid w:val="796560CF"/>
    <w:rsid w:val="796C3A3D"/>
    <w:rsid w:val="79A80153"/>
    <w:rsid w:val="79AA0A37"/>
    <w:rsid w:val="79AA403F"/>
    <w:rsid w:val="79B00D70"/>
    <w:rsid w:val="79D43305"/>
    <w:rsid w:val="79DA548B"/>
    <w:rsid w:val="79DD2776"/>
    <w:rsid w:val="79E478A3"/>
    <w:rsid w:val="7A122155"/>
    <w:rsid w:val="7A302548"/>
    <w:rsid w:val="7A370AE8"/>
    <w:rsid w:val="7A791D71"/>
    <w:rsid w:val="7A8A140C"/>
    <w:rsid w:val="7A901551"/>
    <w:rsid w:val="7AB139A4"/>
    <w:rsid w:val="7AE334B5"/>
    <w:rsid w:val="7AED0EB0"/>
    <w:rsid w:val="7AF34A8F"/>
    <w:rsid w:val="7B062D62"/>
    <w:rsid w:val="7B116072"/>
    <w:rsid w:val="7B2C75CD"/>
    <w:rsid w:val="7B377730"/>
    <w:rsid w:val="7B3A1D2C"/>
    <w:rsid w:val="7B3C6B5B"/>
    <w:rsid w:val="7B3E4BA5"/>
    <w:rsid w:val="7B5B09BC"/>
    <w:rsid w:val="7B5D398B"/>
    <w:rsid w:val="7B6934FC"/>
    <w:rsid w:val="7B7E1BCD"/>
    <w:rsid w:val="7B825B98"/>
    <w:rsid w:val="7B845DC4"/>
    <w:rsid w:val="7B8A4CB2"/>
    <w:rsid w:val="7B900B1A"/>
    <w:rsid w:val="7BA055EC"/>
    <w:rsid w:val="7BA27382"/>
    <w:rsid w:val="7BB33572"/>
    <w:rsid w:val="7BC1033E"/>
    <w:rsid w:val="7BC97500"/>
    <w:rsid w:val="7BEB07E6"/>
    <w:rsid w:val="7BEC2001"/>
    <w:rsid w:val="7BF338C2"/>
    <w:rsid w:val="7BF366E0"/>
    <w:rsid w:val="7C256D75"/>
    <w:rsid w:val="7C267B39"/>
    <w:rsid w:val="7C2E5553"/>
    <w:rsid w:val="7C481F16"/>
    <w:rsid w:val="7C673EF1"/>
    <w:rsid w:val="7C6869CD"/>
    <w:rsid w:val="7C734CDF"/>
    <w:rsid w:val="7C7A1CCA"/>
    <w:rsid w:val="7C7F4DD9"/>
    <w:rsid w:val="7C8D75B7"/>
    <w:rsid w:val="7CA20927"/>
    <w:rsid w:val="7CA22776"/>
    <w:rsid w:val="7CA6098B"/>
    <w:rsid w:val="7CA97AAB"/>
    <w:rsid w:val="7CD1667D"/>
    <w:rsid w:val="7D006390"/>
    <w:rsid w:val="7D0A4C34"/>
    <w:rsid w:val="7D186424"/>
    <w:rsid w:val="7D1A5722"/>
    <w:rsid w:val="7D395C80"/>
    <w:rsid w:val="7D676D7A"/>
    <w:rsid w:val="7D704F9B"/>
    <w:rsid w:val="7D7550E4"/>
    <w:rsid w:val="7D874EAA"/>
    <w:rsid w:val="7DAD10FF"/>
    <w:rsid w:val="7DB16F01"/>
    <w:rsid w:val="7DB42B15"/>
    <w:rsid w:val="7DC60F15"/>
    <w:rsid w:val="7DC67222"/>
    <w:rsid w:val="7DD222FD"/>
    <w:rsid w:val="7DD6430C"/>
    <w:rsid w:val="7DD85346"/>
    <w:rsid w:val="7DDF0FE3"/>
    <w:rsid w:val="7DE22952"/>
    <w:rsid w:val="7DEF7413"/>
    <w:rsid w:val="7DF42792"/>
    <w:rsid w:val="7DFF5150"/>
    <w:rsid w:val="7E057575"/>
    <w:rsid w:val="7E114875"/>
    <w:rsid w:val="7E176C41"/>
    <w:rsid w:val="7E2C1DE4"/>
    <w:rsid w:val="7E3358AB"/>
    <w:rsid w:val="7E5B5475"/>
    <w:rsid w:val="7E6C0EEC"/>
    <w:rsid w:val="7E794CC5"/>
    <w:rsid w:val="7E803256"/>
    <w:rsid w:val="7E820EB6"/>
    <w:rsid w:val="7EAA2AE4"/>
    <w:rsid w:val="7EDF3FB3"/>
    <w:rsid w:val="7EF73A9E"/>
    <w:rsid w:val="7F1C3640"/>
    <w:rsid w:val="7F27607D"/>
    <w:rsid w:val="7F472F0E"/>
    <w:rsid w:val="7F4F09B5"/>
    <w:rsid w:val="7F5A4162"/>
    <w:rsid w:val="7F605486"/>
    <w:rsid w:val="7F6A152A"/>
    <w:rsid w:val="7F6D7814"/>
    <w:rsid w:val="7F6E763F"/>
    <w:rsid w:val="7F7211E6"/>
    <w:rsid w:val="7F7B0092"/>
    <w:rsid w:val="7F8503B6"/>
    <w:rsid w:val="7F850942"/>
    <w:rsid w:val="7F955A9A"/>
    <w:rsid w:val="7F977581"/>
    <w:rsid w:val="7F9B0B4B"/>
    <w:rsid w:val="7FA40382"/>
    <w:rsid w:val="7FA82669"/>
    <w:rsid w:val="7FCF79DD"/>
    <w:rsid w:val="7FD27240"/>
    <w:rsid w:val="7FE94260"/>
    <w:rsid w:val="7FFF47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53803"/>
  <w15:docId w15:val="{8C574C4A-DF48-4E77-9DC0-07012F8B4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uiPriority="99" w:qFormat="1"/>
    <w:lsdException w:name="index 4" w:uiPriority="99" w:qFormat="1"/>
    <w:lsdException w:name="index 5" w:uiPriority="99" w:qFormat="1"/>
    <w:lsdException w:name="index 6" w:uiPriority="99" w:qFormat="1"/>
    <w:lsdException w:name="index 7" w:uiPriority="99" w:qFormat="1"/>
    <w:lsdException w:name="index 8" w:uiPriority="99" w:qFormat="1"/>
    <w:lsdException w:name="index 9" w:uiPriority="9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qFormat="1"/>
    <w:lsdException w:name="toc 8" w:uiPriority="39" w:qFormat="1"/>
    <w:lsdException w:name="toc 9" w:uiPriority="39" w:qFormat="1"/>
    <w:lsdException w:name="Normal Indent" w:qFormat="1"/>
    <w:lsdException w:name="footnote text" w:semiHidden="1" w:qFormat="1"/>
    <w:lsdException w:name="annotation text" w:uiPriority="99" w:qFormat="1"/>
    <w:lsdException w:name="header" w:qFormat="1"/>
    <w:lsdException w:name="footer" w:qFormat="1"/>
    <w:lsdException w:name="index heading" w:qFormat="1"/>
    <w:lsdException w:name="caption" w:unhideWhenUsed="1" w:qFormat="1"/>
    <w:lsdException w:name="table of figures" w:qFormat="1"/>
    <w:lsdException w:name="footnote reference" w:qFormat="1"/>
    <w:lsdException w:name="annotation reference" w:qFormat="1"/>
    <w:lsdException w:name="line number" w:qFormat="1"/>
    <w:lsdException w:name="page number" w:qFormat="1"/>
    <w:lsdException w:name="endnote reference" w:qFormat="1"/>
    <w:lsdException w:name="endnote text" w:qFormat="1"/>
    <w:lsdException w:name="macro" w:uiPriority="99"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Default Paragraph Font" w:semiHidden="1" w:qFormat="1"/>
    <w:lsdException w:name="Body Text" w:qFormat="1"/>
    <w:lsdException w:name="Body Text Indent" w:qFormat="1"/>
    <w:lsdException w:name="Subtitle" w:qFormat="1"/>
    <w:lsdException w:name="Date"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Hyperlink" w:qFormat="1"/>
    <w:lsdException w:name="FollowedHyperlink" w:qFormat="1"/>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HTML Code" w:qFormat="1"/>
    <w:lsdException w:name="HTML Preformatted" w:qFormat="1"/>
    <w:lsdException w:name="HTML Sample" w:qFormat="1"/>
    <w:lsdException w:name="HTML Typewriter" w:qFormat="1"/>
    <w:lsdException w:name="Normal Table" w:semiHidden="1"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qFormat="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0CD8"/>
    <w:pPr>
      <w:spacing w:after="180"/>
    </w:pPr>
    <w:rPr>
      <w:lang w:val="en-GB"/>
    </w:rPr>
  </w:style>
  <w:style w:type="paragraph" w:styleId="Heading1">
    <w:name w:val="heading 1"/>
    <w:aliases w:val="Char,NMP Heading 1,H1,h1,app heading 1,l1,Memo Heading 1,h11,h12,h13,h14,h15,h16,h17,h111,h121,h131,h141,h151,h161,h18,h112,h122,h132,h142,h152,h162,h19,h113,h123,h133,h143,h153,h163,1,Section of paper,Heading 1_a,Huvudrubrik,heading 1,Titre§"/>
    <w:next w:val="Normal"/>
    <w:qFormat/>
    <w:pPr>
      <w:keepNext/>
      <w:keepLines/>
      <w:pBdr>
        <w:top w:val="single" w:sz="12" w:space="3" w:color="auto"/>
      </w:pBdr>
      <w:spacing w:before="240" w:after="180"/>
      <w:ind w:left="1134" w:hanging="1134"/>
      <w:outlineLvl w:val="0"/>
    </w:pPr>
    <w:rPr>
      <w:rFonts w:ascii="Arial" w:hAnsi="Arial"/>
      <w:sz w:val="36"/>
      <w:lang w:val="en-GB"/>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h22"/>
    <w:basedOn w:val="Heading1"/>
    <w:next w:val="Normal"/>
    <w:link w:val="Heading2Char"/>
    <w:uiPriority w:val="99"/>
    <w:qFormat/>
    <w:pPr>
      <w:pBdr>
        <w:top w:val="none" w:sz="0" w:space="0" w:color="auto"/>
      </w:pBdr>
      <w:spacing w:before="180"/>
      <w:outlineLvl w:val="1"/>
    </w:pPr>
    <w:rPr>
      <w:sz w:val="32"/>
    </w:rPr>
  </w:style>
  <w:style w:type="paragraph" w:styleId="Heading3">
    <w:name w:val="heading 3"/>
    <w:aliases w:val="Underrubrik2,H3,h3,Memo Heading 3,no break,0H,l3,list 3,Head 3,1.1.1,3rd level,Major Section Sub Section,PA Minor Section,Head3,Level 3 Head,31,32,33,311,321,34,312,322,35,313,323,36,314,324,37,315,325,38,316,326,39,317,327,310,318,328,1.1,331"/>
    <w:basedOn w:val="Heading2"/>
    <w:next w:val="Normal"/>
    <w:link w:val="Heading3Char"/>
    <w:qFormat/>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 4,Heading 14,Heading 141,Heading 142,4,subsub,subsubsect,..."/>
    <w:basedOn w:val="Heading3"/>
    <w:next w:val="Normal"/>
    <w:link w:val="Heading4Char"/>
    <w:qFormat/>
    <w:pPr>
      <w:ind w:left="1418" w:hanging="1418"/>
      <w:outlineLvl w:val="3"/>
    </w:pPr>
    <w:rPr>
      <w:sz w:val="24"/>
    </w:rPr>
  </w:style>
  <w:style w:type="paragraph" w:styleId="Heading5">
    <w:name w:val="heading 5"/>
    <w:aliases w:val="h5,Heading5,Head5,H5,M5,mh2,Module heading 2,heading 8,Numbered Sub-list,Heading 81,标题 81,Heading 811,Heading 8111"/>
    <w:basedOn w:val="Heading4"/>
    <w:next w:val="Normal"/>
    <w:link w:val="Heading5Char"/>
    <w:qFormat/>
    <w:pPr>
      <w:ind w:left="1701" w:hanging="1701"/>
      <w:outlineLvl w:val="4"/>
    </w:pPr>
    <w:rPr>
      <w:sz w:val="22"/>
    </w:rPr>
  </w:style>
  <w:style w:type="paragraph" w:styleId="Heading6">
    <w:name w:val="heading 6"/>
    <w:aliases w:val="T1,Header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ind w:left="1985" w:hanging="1985"/>
      <w:outlineLvl w:val="9"/>
    </w:pPr>
    <w:rPr>
      <w:sz w:val="20"/>
    </w:rPr>
  </w:style>
  <w:style w:type="paragraph" w:styleId="List3">
    <w:name w:val="List 3"/>
    <w:basedOn w:val="List2"/>
    <w:qFormat/>
    <w:pPr>
      <w:ind w:left="1135"/>
    </w:pPr>
  </w:style>
  <w:style w:type="paragraph" w:styleId="List2">
    <w:name w:val="List 2"/>
    <w:basedOn w:val="List"/>
    <w:link w:val="List2Char"/>
    <w:qFormat/>
    <w:pPr>
      <w:ind w:left="851"/>
    </w:pPr>
  </w:style>
  <w:style w:type="paragraph" w:styleId="List">
    <w:name w:val="List"/>
    <w:basedOn w:val="Normal"/>
    <w:link w:val="ListChar"/>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spacing w:before="120"/>
      <w:ind w:left="567" w:right="425" w:hanging="567"/>
    </w:pPr>
    <w:rPr>
      <w:sz w:val="22"/>
      <w:lang w:val="en-GB"/>
    </w:rPr>
  </w:style>
  <w:style w:type="paragraph" w:styleId="ListNumber2">
    <w:name w:val="List Number 2"/>
    <w:basedOn w:val="ListNumber"/>
    <w:qFormat/>
    <w:pPr>
      <w:ind w:left="851"/>
    </w:pPr>
  </w:style>
  <w:style w:type="paragraph" w:styleId="ListNumber">
    <w:name w:val="List Number"/>
    <w:basedOn w:val="List"/>
    <w:qFormat/>
    <w:pPr>
      <w:ind w:left="0" w:firstLine="0"/>
    </w:pPr>
  </w:style>
  <w:style w:type="paragraph" w:styleId="ListBullet4">
    <w:name w:val="List Bullet 4"/>
    <w:basedOn w:val="ListBullet3"/>
    <w:qFormat/>
    <w:pPr>
      <w:ind w:left="1418"/>
    </w:pPr>
  </w:style>
  <w:style w:type="paragraph" w:styleId="ListBullet3">
    <w:name w:val="List Bullet 3"/>
    <w:basedOn w:val="ListBullet2"/>
    <w:link w:val="ListBullet3Char"/>
    <w:qFormat/>
    <w:pPr>
      <w:ind w:left="1135"/>
    </w:pPr>
  </w:style>
  <w:style w:type="paragraph" w:styleId="ListBullet2">
    <w:name w:val="List Bullet 2"/>
    <w:basedOn w:val="ListBullet"/>
    <w:link w:val="ListBullet2Char"/>
    <w:qFormat/>
    <w:pPr>
      <w:ind w:left="851"/>
    </w:pPr>
  </w:style>
  <w:style w:type="paragraph" w:styleId="ListBullet">
    <w:name w:val="List Bullet"/>
    <w:basedOn w:val="List"/>
    <w:link w:val="ListBulletChar"/>
    <w:qFormat/>
    <w:pPr>
      <w:ind w:left="0" w:firstLine="0"/>
    </w:pPr>
  </w:style>
  <w:style w:type="paragraph" w:styleId="Caption">
    <w:name w:val="caption"/>
    <w:aliases w:val="cap,cap Char,Caption Char1 Char,cap Char Char1,Caption Char Char1 Char,cap Char2,3GPP Caption Table,Ca,Caption Char C...,cap1,cap2,cap11,Légende-figure,Légende-figure Char,Beschrifubg,Beschriftung Char,label,cap11 Char Char Char,captions,cap3,C"/>
    <w:basedOn w:val="Normal"/>
    <w:next w:val="Normal"/>
    <w:link w:val="CaptionChar"/>
    <w:unhideWhenUsed/>
    <w:qFormat/>
    <w:rPr>
      <w:b/>
      <w:bCs/>
    </w:rPr>
  </w:style>
  <w:style w:type="paragraph" w:styleId="DocumentMap">
    <w:name w:val="Document Map"/>
    <w:basedOn w:val="Normal"/>
    <w:link w:val="DocumentMapChar"/>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qFormat/>
    <w:pPr>
      <w:spacing w:after="120"/>
    </w:pPr>
  </w:style>
  <w:style w:type="paragraph" w:styleId="ListBullet5">
    <w:name w:val="List Bullet 5"/>
    <w:basedOn w:val="ListBullet4"/>
    <w:qFormat/>
    <w:pPr>
      <w:ind w:left="1702"/>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rPr>
      <w:rFonts w:ascii="Tahoma" w:hAnsi="Tahoma"/>
      <w:sz w:val="16"/>
      <w:szCs w:val="16"/>
    </w:rPr>
  </w:style>
  <w:style w:type="paragraph" w:styleId="Footer">
    <w:name w:val="footer"/>
    <w:aliases w:val="footer odd,footer,fo,pie de página"/>
    <w:basedOn w:val="Header"/>
    <w:link w:val="FooterChar"/>
    <w:qFormat/>
    <w:pPr>
      <w:jc w:val="center"/>
    </w:pPr>
    <w:rPr>
      <w:i/>
    </w:r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basedOn w:val="Normal"/>
    <w:link w:val="HeaderChar"/>
    <w:qFormat/>
    <w:pPr>
      <w:widowControl w:val="0"/>
    </w:pPr>
    <w:rPr>
      <w:rFonts w:ascii="Arial" w:hAnsi="Arial"/>
      <w:b/>
      <w:sz w:val="18"/>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DNV-F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qFormat/>
    <w:pPr>
      <w:ind w:left="1418" w:hanging="1418"/>
    </w:p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character" w:styleId="FollowedHyperlink">
    <w:name w:val="FollowedHyperlink"/>
    <w:aliases w:val="已访问的超链接"/>
    <w:qFormat/>
    <w:rPr>
      <w:color w:val="800080"/>
      <w:u w:val="single"/>
    </w:rPr>
  </w:style>
  <w:style w:type="character" w:styleId="Hyperlink">
    <w:name w:val="Hyperlink"/>
    <w:qFormat/>
    <w:rPr>
      <w:color w:val="0000FF"/>
      <w:u w:val="single"/>
    </w:rPr>
  </w:style>
  <w:style w:type="character" w:styleId="CommentReference">
    <w:name w:val="annotation reference"/>
    <w:qFormat/>
    <w:rPr>
      <w:sz w:val="16"/>
    </w:rPr>
  </w:style>
  <w:style w:type="character" w:styleId="FootnoteReference">
    <w:name w:val="footnote reference"/>
    <w:aliases w:val="Appel note de bas de p,Nota,Footnote symbol,Footnote,Footnote Reference/,Style 12,(NECG) Footnote Reference,Style 124,Appel note de bas de p + 11 pt,Italic,Appel note de bas de p1,Appel note de bas de p2,Appel note de bas de p3,o,fr"/>
    <w:qFormat/>
    <w:rPr>
      <w:b/>
      <w:position w:val="6"/>
      <w:sz w:val="16"/>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ZTD">
    <w:name w:val="ZTD"/>
    <w:basedOn w:val="ZB"/>
    <w:qFormat/>
    <w:pPr>
      <w:framePr w:hRule="auto" w:wrap="notBeside" w:y="852"/>
    </w:pPr>
    <w:rPr>
      <w:i w:val="0"/>
      <w:sz w:val="40"/>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NO">
    <w:name w:val="NO"/>
    <w:basedOn w:val="Normal"/>
    <w:link w:val="NOChar"/>
    <w:qFormat/>
    <w:pPr>
      <w:keepLines/>
      <w:ind w:left="1135" w:hanging="851"/>
    </w:pPr>
  </w:style>
  <w:style w:type="paragraph" w:customStyle="1" w:styleId="TAN">
    <w:name w:val="TAN"/>
    <w:basedOn w:val="TAL"/>
    <w:link w:val="TANChar"/>
    <w:qFormat/>
    <w:pPr>
      <w:ind w:left="851" w:hanging="851"/>
    </w:pPr>
  </w:style>
  <w:style w:type="paragraph" w:customStyle="1" w:styleId="tdoc-header">
    <w:name w:val="tdoc-header"/>
    <w:qFormat/>
    <w:rPr>
      <w:rFonts w:ascii="Arial" w:hAnsi="Arial"/>
      <w:sz w:val="24"/>
      <w:lang w:val="en-G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TableText">
    <w:name w:val="TableText"/>
    <w:basedOn w:val="Normal"/>
    <w:qFormat/>
    <w:pPr>
      <w:keepNext/>
      <w:keepLines/>
      <w:overflowPunct w:val="0"/>
      <w:autoSpaceDE w:val="0"/>
      <w:autoSpaceDN w:val="0"/>
      <w:adjustRightInd w:val="0"/>
      <w:jc w:val="center"/>
      <w:textAlignment w:val="baseline"/>
    </w:pPr>
    <w:rPr>
      <w:snapToGrid w:val="0"/>
      <w:kern w:val="2"/>
    </w:rPr>
  </w:style>
  <w:style w:type="paragraph" w:customStyle="1" w:styleId="FP">
    <w:name w:val="FP"/>
    <w:basedOn w:val="Normal"/>
    <w:qFormat/>
    <w:pPr>
      <w:spacing w:after="0"/>
    </w:pPr>
  </w:style>
  <w:style w:type="paragraph" w:customStyle="1" w:styleId="TF">
    <w:name w:val="TF"/>
    <w:aliases w:val="left"/>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CRCoverPage">
    <w:name w:val="CR Cover Page"/>
    <w:link w:val="CRCoverPageChar"/>
    <w:qFormat/>
    <w:pPr>
      <w:spacing w:after="120"/>
    </w:pPr>
    <w:rPr>
      <w:rFonts w:ascii="Arial" w:hAnsi="Arial"/>
      <w:lang w:val="en-GB"/>
    </w:rPr>
  </w:style>
  <w:style w:type="paragraph" w:customStyle="1" w:styleId="B10">
    <w:name w:val="B1"/>
    <w:basedOn w:val="List"/>
    <w:link w:val="B1Char"/>
    <w:qFormat/>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TAH">
    <w:name w:val="TAH"/>
    <w:basedOn w:val="TAC"/>
    <w:link w:val="TAHCar"/>
    <w:qFormat/>
    <w:rPr>
      <w:b/>
    </w:rPr>
  </w:style>
  <w:style w:type="paragraph" w:customStyle="1" w:styleId="EditorsNote">
    <w:name w:val="Editor's Note"/>
    <w:aliases w:val="EN"/>
    <w:basedOn w:val="NO"/>
    <w:link w:val="EditorsNoteCarCar"/>
    <w:qFormat/>
    <w:rPr>
      <w:color w:val="FF0000"/>
    </w:rPr>
  </w:style>
  <w:style w:type="paragraph" w:customStyle="1" w:styleId="ZV">
    <w:name w:val="ZV"/>
    <w:basedOn w:val="ZU"/>
    <w:qFormat/>
    <w:pPr>
      <w:framePr w:wrap="notBeside" w:y="16161"/>
    </w:pPr>
  </w:style>
  <w:style w:type="paragraph" w:customStyle="1" w:styleId="ZH">
    <w:name w:val="ZH"/>
    <w:qFormat/>
    <w:pPr>
      <w:framePr w:wrap="notBeside" w:vAnchor="page" w:hAnchor="margin" w:xAlign="center" w:y="6805"/>
      <w:widowControl w:val="0"/>
    </w:pPr>
    <w:rPr>
      <w:rFonts w:ascii="Arial" w:hAnsi="Arial"/>
      <w:lang w:val="en-GB"/>
    </w:rPr>
  </w:style>
  <w:style w:type="paragraph" w:customStyle="1" w:styleId="NW">
    <w:name w:val="NW"/>
    <w:basedOn w:val="NO"/>
    <w:qFormat/>
    <w:pPr>
      <w:spacing w:after="0"/>
    </w:pPr>
  </w:style>
  <w:style w:type="paragraph" w:customStyle="1" w:styleId="Default">
    <w:name w:val="Default"/>
    <w:qFormat/>
    <w:pPr>
      <w:autoSpaceDE w:val="0"/>
      <w:autoSpaceDN w:val="0"/>
      <w:adjustRightInd w:val="0"/>
    </w:pPr>
    <w:rPr>
      <w:rFonts w:ascii="Arial" w:eastAsia="SimSun" w:hAnsi="Arial" w:cs="Arial"/>
      <w:color w:val="000000"/>
      <w:sz w:val="24"/>
      <w:szCs w:val="24"/>
      <w:lang w:val="fi-FI" w:eastAsia="fi-FI"/>
    </w:rPr>
  </w:style>
  <w:style w:type="paragraph" w:customStyle="1" w:styleId="TAR">
    <w:name w:val="TAR"/>
    <w:basedOn w:val="TAL"/>
    <w:qFormat/>
    <w:pPr>
      <w:jc w:val="right"/>
    </w:pPr>
  </w:style>
  <w:style w:type="paragraph" w:customStyle="1" w:styleId="EQ">
    <w:name w:val="EQ"/>
    <w:basedOn w:val="Normal"/>
    <w:next w:val="Normal"/>
    <w:link w:val="EQChar"/>
    <w:qFormat/>
    <w:pPr>
      <w:keepLines/>
      <w:tabs>
        <w:tab w:val="center" w:pos="4536"/>
        <w:tab w:val="right" w:pos="9072"/>
      </w:tabs>
    </w:pPr>
  </w:style>
  <w:style w:type="paragraph" w:customStyle="1" w:styleId="TAJ">
    <w:name w:val="TAJ"/>
    <w:basedOn w:val="TH"/>
    <w:qFormat/>
  </w:style>
  <w:style w:type="paragraph" w:customStyle="1" w:styleId="TT">
    <w:name w:val="TT"/>
    <w:basedOn w:val="Heading1"/>
    <w:next w:val="Normal"/>
    <w:qFormat/>
    <w:pPr>
      <w:outlineLvl w:val="9"/>
    </w:pPr>
  </w:style>
  <w:style w:type="paragraph" w:customStyle="1" w:styleId="LD">
    <w:name w:val="LD"/>
    <w:qFormat/>
    <w:pPr>
      <w:keepNext/>
      <w:keepLines/>
      <w:spacing w:line="180" w:lineRule="exact"/>
    </w:pPr>
    <w:rPr>
      <w:rFonts w:ascii="MS LineDraw" w:hAnsi="MS LineDraw"/>
      <w:lang w:val="en-GB"/>
    </w:rPr>
  </w:style>
  <w:style w:type="paragraph" w:customStyle="1" w:styleId="NF">
    <w:name w:val="NF"/>
    <w:basedOn w:val="NO"/>
    <w:qFormat/>
    <w:pPr>
      <w:keepNext/>
      <w:spacing w:after="0"/>
    </w:pPr>
    <w:rPr>
      <w:rFonts w:ascii="Arial" w:hAnsi="Arial"/>
      <w:sz w:val="18"/>
    </w:rPr>
  </w:style>
  <w:style w:type="paragraph" w:customStyle="1" w:styleId="B4">
    <w:name w:val="B4"/>
    <w:basedOn w:val="List4"/>
    <w:link w:val="B4Char"/>
    <w:qFormat/>
  </w:style>
  <w:style w:type="paragraph" w:customStyle="1" w:styleId="EX">
    <w:name w:val="EX"/>
    <w:basedOn w:val="Normal"/>
    <w:link w:val="EXChar"/>
    <w:qFormat/>
    <w:pPr>
      <w:keepLines/>
      <w:ind w:left="1702" w:hanging="1418"/>
    </w:pPr>
  </w:style>
  <w:style w:type="paragraph" w:customStyle="1" w:styleId="EW">
    <w:name w:val="EW"/>
    <w:basedOn w:val="EX"/>
    <w:qFormat/>
    <w:pPr>
      <w:spacing w:after="0"/>
    </w:pPr>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B5">
    <w:name w:val="B5"/>
    <w:basedOn w:val="List5"/>
    <w:link w:val="B5Char"/>
    <w:qFormat/>
  </w:style>
  <w:style w:type="paragraph" w:customStyle="1" w:styleId="Guidance">
    <w:name w:val="Guidance"/>
    <w:basedOn w:val="Normal"/>
    <w:link w:val="GuidanceChar"/>
    <w:qFormat/>
    <w:rPr>
      <w:i/>
      <w:color w:val="0000FF"/>
    </w:rPr>
  </w:style>
  <w:style w:type="paragraph" w:customStyle="1" w:styleId="B30">
    <w:name w:val="B3"/>
    <w:basedOn w:val="List3"/>
    <w:link w:val="B3Char2"/>
    <w:qFormat/>
  </w:style>
  <w:style w:type="paragraph" w:customStyle="1" w:styleId="B20">
    <w:name w:val="B2"/>
    <w:basedOn w:val="List2"/>
    <w:link w:val="B2Char"/>
    <w:qFormat/>
  </w:style>
  <w:style w:type="paragraph" w:customStyle="1" w:styleId="Style86">
    <w:name w:val="_Style 86"/>
    <w:uiPriority w:val="99"/>
    <w:semiHidden/>
    <w:qFormat/>
    <w:rPr>
      <w:lang w:val="en-GB"/>
    </w:rPr>
  </w:style>
  <w:style w:type="paragraph" w:customStyle="1" w:styleId="ZG">
    <w:name w:val="ZG"/>
    <w:qFormat/>
    <w:pPr>
      <w:framePr w:wrap="notBeside" w:vAnchor="page" w:hAnchor="margin" w:xAlign="right" w:y="6805"/>
      <w:widowControl w:val="0"/>
      <w:jc w:val="right"/>
    </w:pPr>
    <w:rPr>
      <w:rFonts w:ascii="Arial" w:hAnsi="Arial"/>
      <w:lang w:val="en-GB"/>
    </w:rPr>
  </w:style>
  <w:style w:type="character" w:customStyle="1" w:styleId="TALChar">
    <w:name w:val="TAL Char"/>
    <w:qFormat/>
    <w:rPr>
      <w:rFonts w:ascii="Arial" w:hAnsi="Arial"/>
      <w:sz w:val="18"/>
      <w:lang w:val="en-GB"/>
    </w:rPr>
  </w:style>
  <w:style w:type="character" w:customStyle="1" w:styleId="TAHCar">
    <w:name w:val="TAH Car"/>
    <w:link w:val="TAH"/>
    <w:qFormat/>
    <w:rPr>
      <w:rFonts w:ascii="Arial" w:hAnsi="Arial"/>
      <w:b/>
      <w:sz w:val="18"/>
      <w:lang w:val="en-GB"/>
    </w:rPr>
  </w:style>
  <w:style w:type="character" w:customStyle="1" w:styleId="ZGSM">
    <w:name w:val="ZGSM"/>
    <w:qFormat/>
  </w:style>
  <w:style w:type="character" w:customStyle="1" w:styleId="TALCar">
    <w:name w:val="TAL Car"/>
    <w:link w:val="TAL"/>
    <w:qFormat/>
    <w:rPr>
      <w:rFonts w:ascii="Arial" w:hAnsi="Arial"/>
      <w:sz w:val="18"/>
      <w:lang w:val="en-GB"/>
    </w:rPr>
  </w:style>
  <w:style w:type="character" w:customStyle="1" w:styleId="CommentSubjectChar">
    <w:name w:val="Comment Subject Char"/>
    <w:link w:val="CommentSubject"/>
    <w:qFormat/>
    <w:rPr>
      <w:rFonts w:ascii="Times New Roman" w:hAnsi="Times New Roman"/>
      <w:b/>
      <w:bCs/>
      <w:lang w:val="en-GB"/>
    </w:rPr>
  </w:style>
  <w:style w:type="character" w:customStyle="1" w:styleId="BodyTextChar">
    <w:name w:val="Body Text Char"/>
    <w:aliases w:val="bt Char5,Corps de texte Car Char4,Corps de texte Car1 Car Char4,Corps de texte Car Car Car Char4,Corps de texte Car1 Car Car Car Char4,Corps de texte Car Car Car Car Car Char4,Corps de texte Car1 Car Car Car Car Car Char4,bt Car Char1"/>
    <w:link w:val="BodyText"/>
    <w:qFormat/>
    <w:rPr>
      <w:rFonts w:ascii="Times New Roman" w:hAnsi="Times New Roman"/>
      <w:lang w:val="en-GB"/>
    </w:rPr>
  </w:style>
  <w:style w:type="character" w:customStyle="1" w:styleId="B3Char2">
    <w:name w:val="B3 Char2"/>
    <w:link w:val="B30"/>
    <w:qFormat/>
    <w:rPr>
      <w:rFonts w:ascii="Times New Roman" w:hAnsi="Times New Roman"/>
      <w:lang w:val="en-GB"/>
    </w:rPr>
  </w:style>
  <w:style w:type="character" w:customStyle="1" w:styleId="UnresolvedMention1">
    <w:name w:val="Unresolved Mention1"/>
    <w:uiPriority w:val="99"/>
    <w:unhideWhenUsed/>
    <w:qFormat/>
    <w:rPr>
      <w:color w:val="808080"/>
      <w:shd w:val="clear" w:color="auto" w:fill="E6E6E6"/>
    </w:rPr>
  </w:style>
  <w:style w:type="character" w:customStyle="1" w:styleId="Heading2Char">
    <w:name w:val="Heading 2 Char"/>
    <w:aliases w:val="Head2A Char,2 Char,H2 Char,h2 Char,DO NOT USE_h2 Char,h21 Char,UNDERRUBRIK 1-2 Char,Head 2 Char,l2 Char,TitreProp Char,Header 2 Char,ITT t2 Char,PA Major Section Char,Livello 2 Char,R2 Char,H21 Char,Heading 2 Hidden Char,Head1 Char"/>
    <w:link w:val="Heading2"/>
    <w:uiPriority w:val="99"/>
    <w:qFormat/>
    <w:rPr>
      <w:rFonts w:ascii="Arial" w:hAnsi="Arial"/>
      <w:sz w:val="32"/>
      <w:lang w:val="en-GB"/>
    </w:rPr>
  </w:style>
  <w:style w:type="character" w:customStyle="1" w:styleId="GuidanceChar">
    <w:name w:val="Guidance Char"/>
    <w:link w:val="Guidance"/>
    <w:qFormat/>
    <w:rPr>
      <w:rFonts w:ascii="Times New Roman" w:hAnsi="Times New Roman"/>
      <w:i/>
      <w:color w:val="0000FF"/>
      <w:lang w:val="en-GB"/>
    </w:rPr>
  </w:style>
  <w:style w:type="character" w:customStyle="1" w:styleId="TFChar">
    <w:name w:val="TF Char"/>
    <w:link w:val="TF"/>
    <w:qFormat/>
    <w:rPr>
      <w:rFonts w:ascii="Arial" w:hAnsi="Arial"/>
      <w:b/>
      <w:lang w:val="en-GB"/>
    </w:rPr>
  </w:style>
  <w:style w:type="character" w:customStyle="1" w:styleId="TACChar">
    <w:name w:val="TAC Char"/>
    <w:link w:val="TAC"/>
    <w:qFormat/>
    <w:rPr>
      <w:rFonts w:ascii="Arial" w:hAnsi="Arial"/>
      <w:sz w:val="18"/>
      <w:lang w:val="en-GB"/>
    </w:rPr>
  </w:style>
  <w:style w:type="character" w:customStyle="1" w:styleId="h4Char">
    <w:name w:val="h4 Char"/>
    <w:aliases w:val="h423 Char,4 Char"/>
    <w:qFormat/>
    <w:rPr>
      <w:rFonts w:ascii="Arial" w:eastAsia="MS Mincho" w:hAnsi="Arial"/>
      <w:sz w:val="24"/>
      <w:lang w:val="en-GB" w:eastAsia="en-US" w:bidi="ar-SA"/>
    </w:rPr>
  </w:style>
  <w:style w:type="character" w:customStyle="1" w:styleId="Heading4Char">
    <w:name w:val="Heading 4 Char"/>
    <w:aliases w:val="h4 Char4,H4 Char,H41 Char,h41 Char,H42 Char,h42 Char,H43 Char,h43 Char,H411 Char,h411 Char,H421 Char,h421 Char,H44 Char,h44 Char,H412 Char,h412 Char,H422 Char,h422 Char,H431 Char,h431 Char,H45 Char,h45 Char,H413 Char,h413 Char,H423 Char"/>
    <w:link w:val="Heading4"/>
    <w:qFormat/>
    <w:rPr>
      <w:rFonts w:ascii="Arial" w:hAnsi="Arial"/>
      <w:sz w:val="24"/>
      <w:lang w:val="en-GB"/>
    </w:rPr>
  </w:style>
  <w:style w:type="character" w:customStyle="1" w:styleId="B1Char">
    <w:name w:val="B1 Char"/>
    <w:link w:val="B10"/>
    <w:qFormat/>
    <w:rPr>
      <w:rFonts w:ascii="Times New Roman" w:hAnsi="Times New Roman"/>
      <w:lang w:val="en-GB"/>
    </w:rPr>
  </w:style>
  <w:style w:type="character" w:customStyle="1" w:styleId="TANChar">
    <w:name w:val="TAN Char"/>
    <w:link w:val="TAN"/>
    <w:qFormat/>
    <w:rPr>
      <w:rFonts w:ascii="Arial" w:hAnsi="Arial"/>
      <w:sz w:val="18"/>
      <w:lang w:val="en-GB"/>
    </w:rPr>
  </w:style>
  <w:style w:type="character" w:customStyle="1" w:styleId="NOChar">
    <w:name w:val="NO Char"/>
    <w:link w:val="NO"/>
    <w:qFormat/>
    <w:rPr>
      <w:rFonts w:ascii="Times New Roman" w:hAnsi="Times New Roman"/>
      <w:lang w:val="en-GB"/>
    </w:rPr>
  </w:style>
  <w:style w:type="character" w:customStyle="1" w:styleId="EXChar">
    <w:name w:val="EX Char"/>
    <w:link w:val="EX"/>
    <w:qFormat/>
    <w:rPr>
      <w:rFonts w:ascii="Times New Roman" w:hAnsi="Times New Roman"/>
      <w:lang w:val="en-GB"/>
    </w:rPr>
  </w:style>
  <w:style w:type="character" w:customStyle="1" w:styleId="CommentTextChar">
    <w:name w:val="Comment Text Char"/>
    <w:link w:val="CommentText"/>
    <w:uiPriority w:val="99"/>
    <w:qFormat/>
    <w:rPr>
      <w:rFonts w:ascii="Times New Roman" w:hAnsi="Times New Roman"/>
      <w:lang w:val="en-GB"/>
    </w:rPr>
  </w:style>
  <w:style w:type="character" w:customStyle="1" w:styleId="BalloonTextChar">
    <w:name w:val="Balloon Text Char"/>
    <w:link w:val="BalloonText"/>
    <w:qFormat/>
    <w:rPr>
      <w:rFonts w:ascii="Tahoma" w:hAnsi="Tahoma" w:cs="Tahoma"/>
      <w:sz w:val="16"/>
      <w:szCs w:val="16"/>
      <w:lang w:val="en-GB"/>
    </w:rPr>
  </w:style>
  <w:style w:type="character" w:customStyle="1" w:styleId="DocumentMapChar">
    <w:name w:val="Document Map Char"/>
    <w:link w:val="DocumentMap"/>
    <w:qFormat/>
    <w:rPr>
      <w:rFonts w:ascii="Tahoma" w:hAnsi="Tahoma" w:cs="Tahoma"/>
      <w:shd w:val="clear" w:color="auto" w:fill="000080"/>
      <w:lang w:val="en-GB"/>
    </w:rPr>
  </w:style>
  <w:style w:type="character" w:customStyle="1" w:styleId="Heading3Char">
    <w:name w:val="Heading 3 Char"/>
    <w:aliases w:val="Underrubrik2 Char,H3 Char,h3 Char,Memo Heading 3 Char,no break Char,0H Char,l3 Char,list 3 Char,Head 3 Char,1.1.1 Char,3rd level Char,Major Section Sub Section Char,PA Minor Section Char,Head3 Char,Level 3 Head Char,31 Char,32 Char"/>
    <w:link w:val="Heading3"/>
    <w:qFormat/>
    <w:rPr>
      <w:rFonts w:ascii="Arial" w:hAnsi="Arial"/>
      <w:sz w:val="28"/>
      <w:lang w:val="en-GB"/>
    </w:rPr>
  </w:style>
  <w:style w:type="character" w:customStyle="1" w:styleId="B2Char">
    <w:name w:val="B2 Char"/>
    <w:link w:val="B20"/>
    <w:qFormat/>
    <w:rPr>
      <w:rFonts w:ascii="Times New Roman" w:hAnsi="Times New Roman"/>
      <w:lang w:val="en-GB"/>
    </w:rPr>
  </w:style>
  <w:style w:type="character" w:customStyle="1" w:styleId="msoins0">
    <w:name w:val="msoins"/>
    <w:qFormat/>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Pr>
      <w:rFonts w:ascii="Arial" w:hAnsi="Arial"/>
      <w:sz w:val="24"/>
      <w:lang w:val="en-GB" w:eastAsia="en-GB" w:bidi="ar-SA"/>
    </w:rPr>
  </w:style>
  <w:style w:type="character" w:customStyle="1" w:styleId="Heading1Char">
    <w:name w:val="Heading 1 Char"/>
    <w:aliases w:val="Char Char,NMP Heading 1 Char,H1 Char,h1 Char,app heading 1 Char,l1 Char,Memo Heading 1 Char,h11 Char,h12 Char,h13 Char,h14 Char,h15 Char,h16 Char,h17 Char,h111 Char,h121 Char,h131 Char,h141 Char,h151 Char,h161 Char,h18 Char,h112 Char"/>
    <w:qFormat/>
    <w:rPr>
      <w:rFonts w:ascii="Arial" w:hAnsi="Arial"/>
      <w:sz w:val="36"/>
      <w:lang w:val="en-GB" w:eastAsia="en-US" w:bidi="ar-SA"/>
    </w:rPr>
  </w:style>
  <w:style w:type="character" w:customStyle="1" w:styleId="THChar">
    <w:name w:val="TH Char"/>
    <w:link w:val="TH"/>
    <w:qFormat/>
    <w:rPr>
      <w:rFonts w:ascii="Arial" w:hAnsi="Arial"/>
      <w:b/>
      <w:lang w:val="en-GB"/>
    </w:rPr>
  </w:style>
  <w:style w:type="character" w:customStyle="1" w:styleId="T1Char1">
    <w:name w:val="T1 Char1"/>
    <w:aliases w:val="Header 6 Char Char1"/>
    <w:qFormat/>
  </w:style>
  <w:style w:type="paragraph" w:styleId="ListParagraph">
    <w:name w:val="List Paragraph"/>
    <w:aliases w:val="- Bullets,목록 단락,?? ??,?????,????,Lista1,中等深浅网格 1 - 着色 21,¥¡¡¡¡ì¬º¥¹¥È¶ÎÂä,ÁÐ³ö¶ÎÂä,列表段落1,—ño’i—Ž,¥ê¥¹¥È¶ÎÂä,列表段落,1st level - Bullet List Paragraph,Lettre d'introduction,Paragrafo elenco,Normal bullet 2,Bullet list,목록단락,リスト段落,R4_bullets"/>
    <w:basedOn w:val="Normal"/>
    <w:link w:val="ListParagraphChar"/>
    <w:uiPriority w:val="34"/>
    <w:qFormat/>
    <w:pPr>
      <w:ind w:left="720"/>
      <w:contextualSpacing/>
    </w:pPr>
  </w:style>
  <w:style w:type="character" w:customStyle="1" w:styleId="Heading5Char">
    <w:name w:val="Heading 5 Char"/>
    <w:aliases w:val="h5 Char,Heading5 Char,Head5 Char,H5 Char,M5 Char,mh2 Char,Module heading 2 Char,heading 8 Char,Numbered Sub-list Char,Heading 81 Char,标题 81 Char,Heading 811 Char,Heading 8111 Char"/>
    <w:basedOn w:val="DefaultParagraphFont"/>
    <w:link w:val="Heading5"/>
    <w:qFormat/>
    <w:rsid w:val="00CA48CC"/>
    <w:rPr>
      <w:rFonts w:ascii="Arial" w:hAnsi="Arial"/>
      <w:sz w:val="22"/>
      <w:lang w:val="en-GB"/>
    </w:rPr>
  </w:style>
  <w:style w:type="character" w:customStyle="1" w:styleId="Heading6Char">
    <w:name w:val="Heading 6 Char"/>
    <w:aliases w:val="T1 Char,Header 6 Char"/>
    <w:basedOn w:val="DefaultParagraphFont"/>
    <w:link w:val="Heading6"/>
    <w:qFormat/>
    <w:rsid w:val="00CA48CC"/>
    <w:rPr>
      <w:rFonts w:ascii="Arial" w:hAnsi="Arial"/>
      <w:lang w:val="en-GB"/>
    </w:rPr>
  </w:style>
  <w:style w:type="character" w:customStyle="1" w:styleId="Heading7Char">
    <w:name w:val="Heading 7 Char"/>
    <w:basedOn w:val="DefaultParagraphFont"/>
    <w:link w:val="Heading7"/>
    <w:qFormat/>
    <w:rsid w:val="00CA48CC"/>
    <w:rPr>
      <w:rFonts w:ascii="Arial" w:hAnsi="Arial"/>
      <w:lang w:val="en-GB"/>
    </w:rPr>
  </w:style>
  <w:style w:type="character" w:customStyle="1" w:styleId="Heading8Char">
    <w:name w:val="Heading 8 Char"/>
    <w:basedOn w:val="DefaultParagraphFont"/>
    <w:link w:val="Heading8"/>
    <w:qFormat/>
    <w:rsid w:val="00CA48CC"/>
    <w:rPr>
      <w:rFonts w:ascii="Arial" w:hAnsi="Arial"/>
      <w:sz w:val="36"/>
      <w:lang w:val="en-GB"/>
    </w:rPr>
  </w:style>
  <w:style w:type="character" w:customStyle="1" w:styleId="Heading9Char">
    <w:name w:val="Heading 9 Char"/>
    <w:basedOn w:val="DefaultParagraphFont"/>
    <w:link w:val="Heading9"/>
    <w:qFormat/>
    <w:rsid w:val="00CA48CC"/>
    <w:rPr>
      <w:rFonts w:ascii="Arial" w:hAnsi="Arial"/>
      <w:sz w:val="36"/>
      <w:lang w:val="en-GB"/>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basedOn w:val="DefaultParagraphFont"/>
    <w:link w:val="Header"/>
    <w:qFormat/>
    <w:rsid w:val="00CA48CC"/>
    <w:rPr>
      <w:rFonts w:ascii="Arial" w:hAnsi="Arial"/>
      <w:b/>
      <w:sz w:val="18"/>
      <w:lang w:val="en-GB"/>
    </w:rPr>
  </w:style>
  <w:style w:type="character" w:customStyle="1" w:styleId="FooterChar">
    <w:name w:val="Footer Char"/>
    <w:aliases w:val="footer odd Char,footer Char,fo Char,pie de página Char"/>
    <w:basedOn w:val="DefaultParagraphFont"/>
    <w:link w:val="Footer"/>
    <w:qFormat/>
    <w:rsid w:val="00CA48CC"/>
    <w:rPr>
      <w:rFonts w:ascii="Arial" w:hAnsi="Arial"/>
      <w:b/>
      <w:i/>
      <w:sz w:val="18"/>
      <w:lang w:val="en-GB"/>
    </w:rPr>
  </w:style>
  <w:style w:type="table" w:styleId="TableGrid">
    <w:name w:val="Table Grid"/>
    <w:basedOn w:val="TableNormal"/>
    <w:qFormat/>
    <w:rsid w:val="00CA48CC"/>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CA48CC"/>
    <w:rPr>
      <w:color w:val="605E5C"/>
      <w:shd w:val="clear" w:color="auto" w:fill="E1DFDD"/>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qFormat/>
    <w:rsid w:val="00CA48CC"/>
    <w:rPr>
      <w:sz w:val="16"/>
      <w:lang w:val="en-GB"/>
    </w:rPr>
  </w:style>
  <w:style w:type="paragraph" w:customStyle="1" w:styleId="B1">
    <w:name w:val="B1+"/>
    <w:basedOn w:val="B10"/>
    <w:link w:val="B1Car"/>
    <w:qFormat/>
    <w:rsid w:val="00CA48CC"/>
    <w:pPr>
      <w:numPr>
        <w:numId w:val="1"/>
      </w:numPr>
      <w:tabs>
        <w:tab w:val="clear" w:pos="737"/>
        <w:tab w:val="num" w:pos="360"/>
      </w:tabs>
      <w:overflowPunct w:val="0"/>
      <w:autoSpaceDE w:val="0"/>
      <w:autoSpaceDN w:val="0"/>
      <w:adjustRightInd w:val="0"/>
      <w:ind w:left="360" w:hanging="360"/>
      <w:textAlignment w:val="baseline"/>
    </w:pPr>
    <w:rPr>
      <w:lang w:eastAsia="en-GB"/>
    </w:rPr>
  </w:style>
  <w:style w:type="character" w:styleId="SubtleReference">
    <w:name w:val="Subtle Reference"/>
    <w:uiPriority w:val="31"/>
    <w:qFormat/>
    <w:rsid w:val="00CA48CC"/>
    <w:rPr>
      <w:smallCaps/>
      <w:color w:val="5A5A5A"/>
    </w:rPr>
  </w:style>
  <w:style w:type="paragraph" w:styleId="BodyTextIndent">
    <w:name w:val="Body Text Indent"/>
    <w:basedOn w:val="Normal"/>
    <w:link w:val="BodyTextIndentChar"/>
    <w:qFormat/>
    <w:rsid w:val="00CA48CC"/>
    <w:pPr>
      <w:overflowPunct w:val="0"/>
      <w:autoSpaceDE w:val="0"/>
      <w:autoSpaceDN w:val="0"/>
      <w:adjustRightInd w:val="0"/>
      <w:spacing w:after="120"/>
      <w:ind w:left="360"/>
      <w:textAlignment w:val="baseline"/>
    </w:pPr>
    <w:rPr>
      <w:rFonts w:eastAsia="SimSun"/>
      <w:lang w:eastAsia="en-GB"/>
    </w:rPr>
  </w:style>
  <w:style w:type="character" w:customStyle="1" w:styleId="BodyTextIndentChar">
    <w:name w:val="Body Text Indent Char"/>
    <w:basedOn w:val="DefaultParagraphFont"/>
    <w:link w:val="BodyTextIndent"/>
    <w:qFormat/>
    <w:rsid w:val="00CA48CC"/>
    <w:rPr>
      <w:rFonts w:eastAsia="SimSun"/>
      <w:lang w:val="en-GB" w:eastAsia="en-GB"/>
    </w:rPr>
  </w:style>
  <w:style w:type="paragraph" w:customStyle="1" w:styleId="B2">
    <w:name w:val="B2+"/>
    <w:basedOn w:val="B20"/>
    <w:qFormat/>
    <w:rsid w:val="00CA48CC"/>
    <w:pPr>
      <w:numPr>
        <w:numId w:val="2"/>
      </w:numPr>
      <w:tabs>
        <w:tab w:val="clear" w:pos="1191"/>
        <w:tab w:val="num" w:pos="737"/>
      </w:tabs>
      <w:overflowPunct w:val="0"/>
      <w:autoSpaceDE w:val="0"/>
      <w:autoSpaceDN w:val="0"/>
      <w:adjustRightInd w:val="0"/>
      <w:ind w:left="737" w:hanging="453"/>
      <w:textAlignment w:val="baseline"/>
    </w:pPr>
    <w:rPr>
      <w:lang w:eastAsia="en-GB"/>
    </w:rPr>
  </w:style>
  <w:style w:type="paragraph" w:customStyle="1" w:styleId="B3">
    <w:name w:val="B3+"/>
    <w:basedOn w:val="B30"/>
    <w:qFormat/>
    <w:rsid w:val="00CA48CC"/>
    <w:pPr>
      <w:numPr>
        <w:numId w:val="3"/>
      </w:numPr>
      <w:tabs>
        <w:tab w:val="clear" w:pos="1644"/>
        <w:tab w:val="left" w:pos="1134"/>
        <w:tab w:val="num" w:pos="1191"/>
      </w:tabs>
      <w:overflowPunct w:val="0"/>
      <w:autoSpaceDE w:val="0"/>
      <w:autoSpaceDN w:val="0"/>
      <w:adjustRightInd w:val="0"/>
      <w:ind w:left="1191" w:hanging="454"/>
      <w:textAlignment w:val="baseline"/>
    </w:pPr>
    <w:rPr>
      <w:lang w:eastAsia="en-GB"/>
    </w:rPr>
  </w:style>
  <w:style w:type="paragraph" w:customStyle="1" w:styleId="BL">
    <w:name w:val="BL"/>
    <w:basedOn w:val="Normal"/>
    <w:qFormat/>
    <w:rsid w:val="00CA48CC"/>
    <w:pPr>
      <w:numPr>
        <w:numId w:val="4"/>
      </w:numPr>
      <w:tabs>
        <w:tab w:val="clear" w:pos="737"/>
        <w:tab w:val="left" w:pos="851"/>
        <w:tab w:val="num" w:pos="1644"/>
      </w:tabs>
      <w:overflowPunct w:val="0"/>
      <w:autoSpaceDE w:val="0"/>
      <w:autoSpaceDN w:val="0"/>
      <w:adjustRightInd w:val="0"/>
      <w:ind w:left="1644" w:hanging="425"/>
      <w:textAlignment w:val="baseline"/>
    </w:pPr>
    <w:rPr>
      <w:lang w:eastAsia="en-GB"/>
    </w:rPr>
  </w:style>
  <w:style w:type="paragraph" w:customStyle="1" w:styleId="BN">
    <w:name w:val="BN"/>
    <w:basedOn w:val="Normal"/>
    <w:qFormat/>
    <w:rsid w:val="00CA48CC"/>
    <w:pPr>
      <w:numPr>
        <w:numId w:val="5"/>
      </w:numPr>
      <w:tabs>
        <w:tab w:val="clear" w:pos="737"/>
      </w:tabs>
      <w:overflowPunct w:val="0"/>
      <w:autoSpaceDE w:val="0"/>
      <w:autoSpaceDN w:val="0"/>
      <w:adjustRightInd w:val="0"/>
      <w:ind w:left="720" w:hanging="360"/>
      <w:textAlignment w:val="baseline"/>
    </w:pPr>
    <w:rPr>
      <w:lang w:eastAsia="en-GB"/>
    </w:rPr>
  </w:style>
  <w:style w:type="paragraph" w:customStyle="1" w:styleId="FL">
    <w:name w:val="FL"/>
    <w:basedOn w:val="Normal"/>
    <w:qFormat/>
    <w:rsid w:val="00CA48CC"/>
    <w:pPr>
      <w:keepNext/>
      <w:keepLines/>
      <w:overflowPunct w:val="0"/>
      <w:autoSpaceDE w:val="0"/>
      <w:autoSpaceDN w:val="0"/>
      <w:adjustRightInd w:val="0"/>
      <w:spacing w:before="60"/>
      <w:jc w:val="center"/>
      <w:textAlignment w:val="baseline"/>
    </w:pPr>
    <w:rPr>
      <w:rFonts w:ascii="Arial" w:hAnsi="Arial"/>
      <w:b/>
      <w:lang w:eastAsia="en-GB"/>
    </w:rPr>
  </w:style>
  <w:style w:type="paragraph" w:customStyle="1" w:styleId="TB1">
    <w:name w:val="TB1"/>
    <w:basedOn w:val="Normal"/>
    <w:qFormat/>
    <w:rsid w:val="00CA48CC"/>
    <w:pPr>
      <w:keepNext/>
      <w:keepLines/>
      <w:numPr>
        <w:numId w:val="6"/>
      </w:numPr>
      <w:tabs>
        <w:tab w:val="left" w:pos="720"/>
      </w:tabs>
      <w:overflowPunct w:val="0"/>
      <w:autoSpaceDE w:val="0"/>
      <w:autoSpaceDN w:val="0"/>
      <w:adjustRightInd w:val="0"/>
      <w:spacing w:after="0"/>
      <w:ind w:left="737" w:hanging="380"/>
      <w:textAlignment w:val="baseline"/>
    </w:pPr>
    <w:rPr>
      <w:rFonts w:ascii="Arial" w:hAnsi="Arial"/>
      <w:sz w:val="18"/>
      <w:lang w:eastAsia="en-GB"/>
    </w:rPr>
  </w:style>
  <w:style w:type="paragraph" w:customStyle="1" w:styleId="TB2">
    <w:name w:val="TB2"/>
    <w:basedOn w:val="Normal"/>
    <w:qFormat/>
    <w:rsid w:val="00CA48CC"/>
    <w:pPr>
      <w:keepNext/>
      <w:keepLines/>
      <w:numPr>
        <w:numId w:val="7"/>
      </w:numPr>
      <w:tabs>
        <w:tab w:val="num" w:pos="397"/>
        <w:tab w:val="left" w:pos="1109"/>
      </w:tabs>
      <w:overflowPunct w:val="0"/>
      <w:autoSpaceDE w:val="0"/>
      <w:autoSpaceDN w:val="0"/>
      <w:adjustRightInd w:val="0"/>
      <w:spacing w:after="0"/>
      <w:ind w:left="1100" w:hanging="380"/>
      <w:textAlignment w:val="baseline"/>
    </w:pPr>
    <w:rPr>
      <w:rFonts w:ascii="Arial" w:hAnsi="Arial"/>
      <w:sz w:val="18"/>
      <w:lang w:eastAsia="en-GB"/>
    </w:rPr>
  </w:style>
  <w:style w:type="character" w:customStyle="1" w:styleId="CRCoverPageChar">
    <w:name w:val="CR Cover Page Char"/>
    <w:link w:val="CRCoverPage"/>
    <w:qFormat/>
    <w:rsid w:val="00CA48CC"/>
    <w:rPr>
      <w:rFonts w:ascii="Arial" w:hAnsi="Arial"/>
      <w:lang w:val="en-GB"/>
    </w:rPr>
  </w:style>
  <w:style w:type="paragraph" w:styleId="Revision">
    <w:name w:val="Revision"/>
    <w:hidden/>
    <w:uiPriority w:val="99"/>
    <w:semiHidden/>
    <w:qFormat/>
    <w:rsid w:val="00CA48CC"/>
    <w:rPr>
      <w:rFonts w:eastAsia="SimSun"/>
      <w:lang w:val="en-GB"/>
    </w:rPr>
  </w:style>
  <w:style w:type="paragraph" w:styleId="TOCHeading">
    <w:name w:val="TOC Heading"/>
    <w:basedOn w:val="Heading1"/>
    <w:next w:val="Normal"/>
    <w:uiPriority w:val="39"/>
    <w:unhideWhenUsed/>
    <w:qFormat/>
    <w:rsid w:val="00CA48CC"/>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hAnsi="Calibri Light"/>
      <w:color w:val="2F5496"/>
      <w:sz w:val="32"/>
      <w:szCs w:val="32"/>
      <w:lang w:val="en-US" w:eastAsia="en-GB"/>
    </w:rPr>
  </w:style>
  <w:style w:type="character" w:customStyle="1" w:styleId="EQChar">
    <w:name w:val="EQ Char"/>
    <w:link w:val="EQ"/>
    <w:qFormat/>
    <w:rsid w:val="00CA48CC"/>
    <w:rPr>
      <w:lang w:val="en-GB"/>
    </w:rPr>
  </w:style>
  <w:style w:type="numbering" w:customStyle="1" w:styleId="NoList1">
    <w:name w:val="No List1"/>
    <w:next w:val="NoList"/>
    <w:uiPriority w:val="99"/>
    <w:semiHidden/>
    <w:unhideWhenUsed/>
    <w:rsid w:val="00CA48CC"/>
  </w:style>
  <w:style w:type="character" w:customStyle="1" w:styleId="CaptionChar">
    <w:name w:val="Caption Char"/>
    <w:aliases w:val="cap Char1,cap Char Char,Caption Char1 Char Char,cap Char Char1 Char,Caption Char Char1 Char Char,cap Char2 Char,3GPP Caption Table Char,Ca Char,Caption Char C... Char,cap1 Char,cap2 Char,cap11 Char,Légende-figure Char1,Beschrifubg Char"/>
    <w:link w:val="Caption"/>
    <w:qFormat/>
    <w:locked/>
    <w:rsid w:val="00CA48CC"/>
    <w:rPr>
      <w:b/>
      <w:bCs/>
      <w:lang w:val="en-GB"/>
    </w:rPr>
  </w:style>
  <w:style w:type="character" w:customStyle="1" w:styleId="H6Char">
    <w:name w:val="H6 Char"/>
    <w:link w:val="H6"/>
    <w:qFormat/>
    <w:rsid w:val="00CA48CC"/>
    <w:rPr>
      <w:rFonts w:ascii="Arial" w:hAnsi="Arial"/>
      <w:lang w:val="en-GB"/>
    </w:rPr>
  </w:style>
  <w:style w:type="paragraph" w:styleId="NormalWeb">
    <w:name w:val="Normal (Web)"/>
    <w:basedOn w:val="Normal"/>
    <w:unhideWhenUsed/>
    <w:qFormat/>
    <w:rsid w:val="00CA48CC"/>
    <w:pPr>
      <w:spacing w:before="100" w:beforeAutospacing="1" w:after="100" w:afterAutospacing="1"/>
    </w:pPr>
    <w:rPr>
      <w:sz w:val="24"/>
      <w:szCs w:val="24"/>
      <w:lang w:val="en-US" w:eastAsia="en-GB"/>
    </w:rPr>
  </w:style>
  <w:style w:type="character" w:customStyle="1" w:styleId="fontstyle01">
    <w:name w:val="fontstyle01"/>
    <w:qFormat/>
    <w:rsid w:val="00CA48CC"/>
    <w:rPr>
      <w:rFonts w:ascii="Times-Roman" w:hAnsi="Times-Roman" w:hint="default"/>
      <w:b w:val="0"/>
      <w:bCs w:val="0"/>
      <w:i w:val="0"/>
      <w:iCs w:val="0"/>
      <w:color w:val="000000"/>
      <w:sz w:val="20"/>
      <w:szCs w:val="20"/>
    </w:rPr>
  </w:style>
  <w:style w:type="numbering" w:customStyle="1" w:styleId="NoList2">
    <w:name w:val="No List2"/>
    <w:next w:val="NoList"/>
    <w:uiPriority w:val="99"/>
    <w:semiHidden/>
    <w:unhideWhenUsed/>
    <w:rsid w:val="00CA48CC"/>
  </w:style>
  <w:style w:type="numbering" w:customStyle="1" w:styleId="NoList3">
    <w:name w:val="No List3"/>
    <w:next w:val="NoList"/>
    <w:uiPriority w:val="99"/>
    <w:semiHidden/>
    <w:unhideWhenUsed/>
    <w:rsid w:val="00CA48CC"/>
  </w:style>
  <w:style w:type="numbering" w:customStyle="1" w:styleId="NoList4">
    <w:name w:val="No List4"/>
    <w:next w:val="NoList"/>
    <w:uiPriority w:val="99"/>
    <w:semiHidden/>
    <w:unhideWhenUsed/>
    <w:rsid w:val="00CA48CC"/>
  </w:style>
  <w:style w:type="table" w:customStyle="1" w:styleId="TableGrid1">
    <w:name w:val="Table Grid1"/>
    <w:basedOn w:val="TableNormal"/>
    <w:next w:val="TableGrid"/>
    <w:uiPriority w:val="39"/>
    <w:qFormat/>
    <w:rsid w:val="00CA48C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CA48CC"/>
  </w:style>
  <w:style w:type="table" w:customStyle="1" w:styleId="TableGrid2">
    <w:name w:val="Table Grid2"/>
    <w:basedOn w:val="TableNormal"/>
    <w:next w:val="TableGrid"/>
    <w:qFormat/>
    <w:rsid w:val="00CA48CC"/>
    <w:rPr>
      <w:rFonts w:ascii="CG Times (WN)" w:eastAsia="SimSun" w:hAnsi="CG Times (W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CA48CC"/>
  </w:style>
  <w:style w:type="numbering" w:customStyle="1" w:styleId="NoList21">
    <w:name w:val="No List21"/>
    <w:next w:val="NoList"/>
    <w:uiPriority w:val="99"/>
    <w:semiHidden/>
    <w:unhideWhenUsed/>
    <w:rsid w:val="00CA48CC"/>
  </w:style>
  <w:style w:type="numbering" w:customStyle="1" w:styleId="NoList31">
    <w:name w:val="No List31"/>
    <w:next w:val="NoList"/>
    <w:uiPriority w:val="99"/>
    <w:semiHidden/>
    <w:unhideWhenUsed/>
    <w:rsid w:val="00CA48CC"/>
  </w:style>
  <w:style w:type="numbering" w:customStyle="1" w:styleId="NoList41">
    <w:name w:val="No List41"/>
    <w:next w:val="NoList"/>
    <w:uiPriority w:val="99"/>
    <w:semiHidden/>
    <w:unhideWhenUsed/>
    <w:rsid w:val="00CA48CC"/>
  </w:style>
  <w:style w:type="table" w:customStyle="1" w:styleId="TableGrid11">
    <w:name w:val="Table Grid11"/>
    <w:basedOn w:val="TableNormal"/>
    <w:next w:val="TableGrid"/>
    <w:uiPriority w:val="39"/>
    <w:qFormat/>
    <w:rsid w:val="00CA48C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CA48CC"/>
  </w:style>
  <w:style w:type="table" w:customStyle="1" w:styleId="TableGrid3">
    <w:name w:val="Table Grid3"/>
    <w:basedOn w:val="TableNormal"/>
    <w:next w:val="TableGrid"/>
    <w:qFormat/>
    <w:rsid w:val="00CA48CC"/>
    <w:rPr>
      <w:rFonts w:ascii="CG Times (WN)" w:eastAsia="SimSun" w:hAnsi="CG Times (W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CA48CC"/>
    <w:rPr>
      <w:i/>
      <w:iCs/>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CA48CC"/>
    <w:rPr>
      <w:rFonts w:ascii="Arial" w:hAnsi="Arial"/>
      <w:sz w:val="32"/>
      <w:lang w:val="en-GB" w:eastAsia="en-US" w:bidi="ar-SA"/>
    </w:rPr>
  </w:style>
  <w:style w:type="paragraph" w:customStyle="1" w:styleId="References">
    <w:name w:val="References"/>
    <w:basedOn w:val="Normal"/>
    <w:qFormat/>
    <w:rsid w:val="00CA48CC"/>
    <w:pPr>
      <w:numPr>
        <w:numId w:val="8"/>
      </w:numPr>
      <w:tabs>
        <w:tab w:val="clear" w:pos="360"/>
        <w:tab w:val="num" w:pos="397"/>
      </w:tabs>
      <w:autoSpaceDE w:val="0"/>
      <w:autoSpaceDN w:val="0"/>
      <w:snapToGrid w:val="0"/>
      <w:spacing w:after="60"/>
      <w:ind w:left="624" w:hanging="624"/>
      <w:jc w:val="both"/>
    </w:pPr>
    <w:rPr>
      <w:rFonts w:eastAsia="SimSun"/>
      <w:szCs w:val="16"/>
      <w:lang w:val="en-US"/>
    </w:rPr>
  </w:style>
  <w:style w:type="character" w:customStyle="1" w:styleId="font4">
    <w:name w:val="font4"/>
    <w:qFormat/>
    <w:rsid w:val="00CA48CC"/>
  </w:style>
  <w:style w:type="character" w:customStyle="1" w:styleId="UnresolvedMention2">
    <w:name w:val="Unresolved Mention2"/>
    <w:uiPriority w:val="99"/>
    <w:unhideWhenUsed/>
    <w:qFormat/>
    <w:rsid w:val="00CA48CC"/>
    <w:rPr>
      <w:color w:val="605E5C"/>
      <w:shd w:val="clear" w:color="auto" w:fill="E1DFDD"/>
    </w:rPr>
  </w:style>
  <w:style w:type="character" w:customStyle="1" w:styleId="Heading1Char1">
    <w:name w:val="Heading 1 Char1"/>
    <w:aliases w:val="NMP Heading 1 Char3,H1 Char3,h1 Char3,app heading 1 Char3,l1 Char3,Memo Heading 1 Char3,h11 Char3,h12 Char3,h13 Char3,h14 Char3,h15 Char3,h16 Char3,h17 Char3,h111 Char3,h121 Char3,h131 Char3,h141 Char3,h151 Char3,h161 Char2,h18 Char2"/>
    <w:qFormat/>
    <w:rsid w:val="00CA48CC"/>
    <w:rPr>
      <w:rFonts w:ascii="Arial" w:hAnsi="Arial"/>
      <w:sz w:val="36"/>
      <w:lang w:val="en-GB" w:eastAsia="en-US"/>
    </w:rPr>
  </w:style>
  <w:style w:type="paragraph" w:styleId="IndexHeading">
    <w:name w:val="index heading"/>
    <w:basedOn w:val="Normal"/>
    <w:next w:val="Normal"/>
    <w:qFormat/>
    <w:rsid w:val="00CA48CC"/>
    <w:pPr>
      <w:pBdr>
        <w:top w:val="single" w:sz="12" w:space="0" w:color="auto"/>
      </w:pBdr>
      <w:overflowPunct w:val="0"/>
      <w:autoSpaceDE w:val="0"/>
      <w:autoSpaceDN w:val="0"/>
      <w:adjustRightInd w:val="0"/>
      <w:spacing w:before="360" w:after="240"/>
      <w:textAlignment w:val="baseline"/>
    </w:pPr>
    <w:rPr>
      <w:rFonts w:eastAsia="Times New Roman"/>
      <w:b/>
      <w:i/>
      <w:sz w:val="26"/>
      <w:lang w:eastAsia="ko-KR"/>
    </w:rPr>
  </w:style>
  <w:style w:type="paragraph" w:styleId="PlainText">
    <w:name w:val="Plain Text"/>
    <w:basedOn w:val="Normal"/>
    <w:link w:val="PlainTextChar"/>
    <w:qFormat/>
    <w:rsid w:val="00CA48CC"/>
    <w:pPr>
      <w:overflowPunct w:val="0"/>
      <w:autoSpaceDE w:val="0"/>
      <w:autoSpaceDN w:val="0"/>
      <w:adjustRightInd w:val="0"/>
      <w:textAlignment w:val="baseline"/>
    </w:pPr>
    <w:rPr>
      <w:rFonts w:ascii="Courier New" w:eastAsia="Malgun Gothic" w:hAnsi="Courier New"/>
      <w:lang w:val="nb-NO" w:eastAsia="ja-JP"/>
    </w:rPr>
  </w:style>
  <w:style w:type="character" w:customStyle="1" w:styleId="PlainTextChar">
    <w:name w:val="Plain Text Char"/>
    <w:basedOn w:val="DefaultParagraphFont"/>
    <w:link w:val="PlainText"/>
    <w:qFormat/>
    <w:rsid w:val="00CA48CC"/>
    <w:rPr>
      <w:rFonts w:ascii="Courier New" w:eastAsia="Malgun Gothic" w:hAnsi="Courier New"/>
      <w:lang w:val="nb-NO" w:eastAsia="ja-JP"/>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qFormat/>
    <w:rsid w:val="00CA48CC"/>
    <w:rPr>
      <w:rFonts w:ascii="Times New Roman" w:eastAsia="Malgun Gothic" w:hAnsi="Times New Roman"/>
      <w:lang w:val="en-GB" w:eastAsia="ja-JP"/>
    </w:rPr>
  </w:style>
  <w:style w:type="paragraph" w:styleId="BodyText2">
    <w:name w:val="Body Text 2"/>
    <w:basedOn w:val="Normal"/>
    <w:link w:val="BodyText2Char"/>
    <w:qFormat/>
    <w:rsid w:val="00CA48CC"/>
    <w:pPr>
      <w:overflowPunct w:val="0"/>
      <w:autoSpaceDE w:val="0"/>
      <w:autoSpaceDN w:val="0"/>
      <w:adjustRightInd w:val="0"/>
      <w:textAlignment w:val="baseline"/>
    </w:pPr>
    <w:rPr>
      <w:rFonts w:eastAsia="Malgun Gothic"/>
      <w:i/>
      <w:lang w:eastAsia="x-none"/>
    </w:rPr>
  </w:style>
  <w:style w:type="character" w:customStyle="1" w:styleId="BodyText2Char">
    <w:name w:val="Body Text 2 Char"/>
    <w:basedOn w:val="DefaultParagraphFont"/>
    <w:link w:val="BodyText2"/>
    <w:qFormat/>
    <w:rsid w:val="00CA48CC"/>
    <w:rPr>
      <w:rFonts w:eastAsia="Malgun Gothic"/>
      <w:i/>
      <w:lang w:val="en-GB" w:eastAsia="x-none"/>
    </w:rPr>
  </w:style>
  <w:style w:type="paragraph" w:styleId="BodyText3">
    <w:name w:val="Body Text 3"/>
    <w:basedOn w:val="Normal"/>
    <w:link w:val="BodyText3Char"/>
    <w:qFormat/>
    <w:rsid w:val="00CA48CC"/>
    <w:pPr>
      <w:keepNext/>
      <w:keepLines/>
      <w:overflowPunct w:val="0"/>
      <w:autoSpaceDE w:val="0"/>
      <w:autoSpaceDN w:val="0"/>
      <w:adjustRightInd w:val="0"/>
      <w:textAlignment w:val="baseline"/>
    </w:pPr>
    <w:rPr>
      <w:rFonts w:eastAsia="Osaka"/>
      <w:color w:val="000000"/>
      <w:lang w:eastAsia="x-none"/>
    </w:rPr>
  </w:style>
  <w:style w:type="character" w:customStyle="1" w:styleId="BodyText3Char">
    <w:name w:val="Body Text 3 Char"/>
    <w:basedOn w:val="DefaultParagraphFont"/>
    <w:link w:val="BodyText3"/>
    <w:qFormat/>
    <w:rsid w:val="00CA48CC"/>
    <w:rPr>
      <w:rFonts w:eastAsia="Osaka"/>
      <w:color w:val="000000"/>
      <w:lang w:val="en-GB" w:eastAsia="x-none"/>
    </w:rPr>
  </w:style>
  <w:style w:type="character" w:styleId="PageNumber">
    <w:name w:val="page number"/>
    <w:qFormat/>
    <w:rsid w:val="00CA48CC"/>
  </w:style>
  <w:style w:type="paragraph" w:customStyle="1" w:styleId="CharCharCharCharChar">
    <w:name w:val="Char Char Char Char Char"/>
    <w:semiHidden/>
    <w:qFormat/>
    <w:rsid w:val="00CA48CC"/>
    <w:pPr>
      <w:keepNext/>
      <w:numPr>
        <w:numId w:val="9"/>
      </w:numPr>
      <w:tabs>
        <w:tab w:val="clear" w:pos="851"/>
      </w:tabs>
      <w:autoSpaceDE w:val="0"/>
      <w:autoSpaceDN w:val="0"/>
      <w:adjustRightInd w:val="0"/>
      <w:spacing w:before="60" w:after="60"/>
      <w:ind w:left="360" w:hanging="360"/>
      <w:jc w:val="both"/>
    </w:pPr>
    <w:rPr>
      <w:rFonts w:ascii="Arial" w:eastAsia="SimSun" w:hAnsi="Arial" w:cs="Arial"/>
      <w:color w:val="0000FF"/>
      <w:kern w:val="2"/>
      <w:lang w:eastAsia="zh-CN"/>
    </w:rPr>
  </w:style>
  <w:style w:type="paragraph" w:customStyle="1" w:styleId="CharCharChar">
    <w:name w:val="Char Char Char"/>
    <w:qFormat/>
    <w:rsid w:val="00CA48C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1">
    <w:name w:val="Char Char1"/>
    <w:aliases w:val="Heading 1 Char2,标题 1 Char1,1 Char,h19 Char"/>
    <w:qFormat/>
    <w:rsid w:val="00CA48CC"/>
    <w:rPr>
      <w:lang w:val="en-GB" w:eastAsia="ja-JP" w:bidi="ar-SA"/>
    </w:rPr>
  </w:style>
  <w:style w:type="paragraph" w:customStyle="1" w:styleId="1Char">
    <w:name w:val="(文字) (文字)1 Char (文字) (文字)"/>
    <w:semiHidden/>
    <w:qFormat/>
    <w:rsid w:val="00CA48C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1CharChar">
    <w:name w:val="Char Char1 Char Char"/>
    <w:semiHidden/>
    <w:qFormat/>
    <w:rsid w:val="00CA48C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
    <w:name w:val="(文字) (文字)1 Char (文字) (文字) Char (文字) (文字)1"/>
    <w:semiHidden/>
    <w:qFormat/>
    <w:rsid w:val="00CA48C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正文文本 Char1"/>
    <w:qFormat/>
    <w:rsid w:val="00CA48CC"/>
    <w:rPr>
      <w:rFonts w:eastAsia="MS Mincho"/>
      <w:lang w:val="en-GB" w:eastAsia="en-US" w:bidi="ar-SA"/>
    </w:rPr>
  </w:style>
  <w:style w:type="paragraph" w:customStyle="1" w:styleId="1CharChar">
    <w:name w:val="(文字) (文字)1 Char (文字) (文字) Char"/>
    <w:semiHidden/>
    <w:qFormat/>
    <w:rsid w:val="00CA48C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CharCharCharChar">
    <w:name w:val="(文字) (文字)1 Char (文字) (文字) Char (文字) (文字)1 Char (文字) (文字) Char Char Char"/>
    <w:semiHidden/>
    <w:qFormat/>
    <w:rsid w:val="00CA48C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1">
    <w:name w:val="Char Char Char Char1"/>
    <w:semiHidden/>
    <w:qFormat/>
    <w:rsid w:val="00CA48C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2CharChar">
    <w:name w:val="Char Char2 Char Char"/>
    <w:basedOn w:val="Normal"/>
    <w:qFormat/>
    <w:rsid w:val="00CA48CC"/>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CA48CC"/>
    <w:rPr>
      <w:lang w:val="en-GB" w:eastAsia="ja-JP" w:bidi="ar-SA"/>
    </w:rPr>
  </w:style>
  <w:style w:type="character" w:customStyle="1" w:styleId="capCharChar2">
    <w:name w:val="cap Char Char2"/>
    <w:aliases w:val="Caption Char Char1,Caption Char1 Char Char1,cap Char Char1 Char1,Caption Char Char1 Char Char1,cap Char2 Char Char Char1,cap Char3,cap1 Char1,cap2 Char1,cap11 Char2,Légende-figure Char2,Légende-figure Char Char1,cap Char2 Char1"/>
    <w:qFormat/>
    <w:rsid w:val="00CA48CC"/>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CA48CC"/>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CA48CC"/>
    <w:rPr>
      <w:rFonts w:ascii="Arial" w:hAnsi="Arial"/>
      <w:sz w:val="32"/>
      <w:lang w:val="en-GB" w:eastAsia="ja-JP" w:bidi="ar-SA"/>
    </w:rPr>
  </w:style>
  <w:style w:type="character" w:customStyle="1" w:styleId="CharChar4">
    <w:name w:val="Char Char4"/>
    <w:qFormat/>
    <w:rsid w:val="00CA48CC"/>
    <w:rPr>
      <w:rFonts w:ascii="Courier New" w:hAnsi="Courier New"/>
      <w:lang w:val="nb-NO" w:eastAsia="ja-JP" w:bidi="ar-SA"/>
    </w:rPr>
  </w:style>
  <w:style w:type="character" w:customStyle="1" w:styleId="AndreaLeonardi">
    <w:name w:val="Andrea Leonardi"/>
    <w:semiHidden/>
    <w:qFormat/>
    <w:rsid w:val="00CA48CC"/>
    <w:rPr>
      <w:rFonts w:ascii="Arial" w:hAnsi="Arial" w:cs="Arial"/>
      <w:color w:val="auto"/>
      <w:sz w:val="20"/>
      <w:szCs w:val="20"/>
    </w:rPr>
  </w:style>
  <w:style w:type="character" w:customStyle="1" w:styleId="NOCharChar">
    <w:name w:val="NO Char Char"/>
    <w:qFormat/>
    <w:rsid w:val="00CA48CC"/>
    <w:rPr>
      <w:lang w:val="en-GB" w:eastAsia="en-US" w:bidi="ar-SA"/>
    </w:rPr>
  </w:style>
  <w:style w:type="character" w:customStyle="1" w:styleId="NOZchn">
    <w:name w:val="NO Zchn"/>
    <w:qFormat/>
    <w:rsid w:val="00CA48CC"/>
    <w:rPr>
      <w:lang w:val="en-GB" w:eastAsia="en-US" w:bidi="ar-SA"/>
    </w:rPr>
  </w:style>
  <w:style w:type="character" w:customStyle="1" w:styleId="TACCar">
    <w:name w:val="TAC Car"/>
    <w:qFormat/>
    <w:rsid w:val="00CA48CC"/>
    <w:rPr>
      <w:rFonts w:ascii="Arial" w:hAnsi="Arial"/>
      <w:sz w:val="18"/>
      <w:lang w:val="en-GB" w:eastAsia="ja-JP" w:bidi="ar-SA"/>
    </w:rPr>
  </w:style>
  <w:style w:type="character" w:customStyle="1" w:styleId="TAL0">
    <w:name w:val="TAL (文字)"/>
    <w:qFormat/>
    <w:rsid w:val="00CA48CC"/>
    <w:rPr>
      <w:rFonts w:ascii="Arial" w:hAnsi="Arial"/>
      <w:sz w:val="18"/>
      <w:lang w:val="en-GB" w:eastAsia="ja-JP" w:bidi="ar-SA"/>
    </w:rPr>
  </w:style>
  <w:style w:type="paragraph" w:customStyle="1" w:styleId="CharCharCharCharCharChar">
    <w:name w:val="Char Char Char Char Char Char"/>
    <w:semiHidden/>
    <w:qFormat/>
    <w:rsid w:val="00CA48CC"/>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a2">
    <w:name w:val="(文字) (文字)"/>
    <w:semiHidden/>
    <w:qFormat/>
    <w:rsid w:val="00CA48C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arCar">
    <w:name w:val="Car Car"/>
    <w:semiHidden/>
    <w:qFormat/>
    <w:rsid w:val="00CA48C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CA48CC"/>
    <w:rPr>
      <w:rFonts w:ascii="Arial" w:hAnsi="Arial"/>
      <w:sz w:val="32"/>
      <w:lang w:val="en-GB" w:eastAsia="en-US" w:bidi="ar-SA"/>
    </w:rPr>
  </w:style>
  <w:style w:type="paragraph" w:customStyle="1" w:styleId="ZchnZchn1">
    <w:name w:val="Zchn Zchn1"/>
    <w:semiHidden/>
    <w:qFormat/>
    <w:rsid w:val="00CA48C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qFormat/>
    <w:rsid w:val="00CA48CC"/>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CA48CC"/>
    <w:rPr>
      <w:rFonts w:ascii="Arial" w:hAnsi="Arial"/>
      <w:sz w:val="32"/>
      <w:lang w:val="en-GB" w:eastAsia="en-US" w:bidi="ar-SA"/>
    </w:rPr>
  </w:style>
  <w:style w:type="paragraph" w:customStyle="1" w:styleId="2">
    <w:name w:val="(文字) (文字)2"/>
    <w:semiHidden/>
    <w:qFormat/>
    <w:rsid w:val="00CA48C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CA48CC"/>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Heading 5 Char1,Heading 81 Char1,标题 81 Char1,Heading 811 Char1,标题 5 Char1"/>
    <w:qFormat/>
    <w:rsid w:val="00CA48CC"/>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qFormat/>
    <w:locked/>
    <w:rsid w:val="00CA48CC"/>
    <w:rPr>
      <w:rFonts w:ascii="Arial" w:eastAsia="Batang" w:hAnsi="Arial" w:cs="Times New Roman"/>
      <w:b/>
      <w:bCs/>
      <w:i/>
      <w:iCs/>
      <w:sz w:val="28"/>
      <w:szCs w:val="28"/>
      <w:lang w:val="en-GB" w:eastAsia="en-US" w:bidi="ar-SA"/>
    </w:rPr>
  </w:style>
  <w:style w:type="paragraph" w:customStyle="1" w:styleId="3">
    <w:name w:val="(文字) (文字)3"/>
    <w:semiHidden/>
    <w:qFormat/>
    <w:rsid w:val="00CA48C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2">
    <w:name w:val="Zchn Zchn2"/>
    <w:semiHidden/>
    <w:qFormat/>
    <w:rsid w:val="00CA48C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4">
    <w:name w:val="(文字) (文字)4"/>
    <w:semiHidden/>
    <w:qFormat/>
    <w:rsid w:val="00CA48C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T1Char2">
    <w:name w:val="T1 Char2"/>
    <w:aliases w:val="Header 6 Char Char2"/>
    <w:qFormat/>
    <w:rsid w:val="00CA48CC"/>
  </w:style>
  <w:style w:type="paragraph" w:customStyle="1" w:styleId="11">
    <w:name w:val="(文字) (文字)1"/>
    <w:semiHidden/>
    <w:qFormat/>
    <w:rsid w:val="00CA48C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styleId="BodyTextIndent2">
    <w:name w:val="Body Text Indent 2"/>
    <w:basedOn w:val="Normal"/>
    <w:link w:val="BodyTextIndent2Char"/>
    <w:qFormat/>
    <w:rsid w:val="00CA48CC"/>
    <w:pPr>
      <w:overflowPunct w:val="0"/>
      <w:autoSpaceDE w:val="0"/>
      <w:autoSpaceDN w:val="0"/>
      <w:adjustRightInd w:val="0"/>
      <w:ind w:leftChars="100" w:left="400" w:hangingChars="100" w:hanging="200"/>
      <w:textAlignment w:val="baseline"/>
    </w:pPr>
    <w:rPr>
      <w:lang w:eastAsia="en-GB"/>
    </w:rPr>
  </w:style>
  <w:style w:type="character" w:customStyle="1" w:styleId="BodyTextIndent2Char">
    <w:name w:val="Body Text Indent 2 Char"/>
    <w:basedOn w:val="DefaultParagraphFont"/>
    <w:link w:val="BodyTextIndent2"/>
    <w:qFormat/>
    <w:rsid w:val="00CA48CC"/>
    <w:rPr>
      <w:lang w:val="en-GB" w:eastAsia="en-GB"/>
    </w:rPr>
  </w:style>
  <w:style w:type="paragraph" w:styleId="NormalIndent">
    <w:name w:val="Normal Indent"/>
    <w:aliases w:val="Normal Indent Char2 Char,Normal Indent Char Char1 Char,Normal Indent Char1 Char Char Char,Normal Indent Char Char Char Char Char,Normal Indent Char1 Char1 Char,Normal Indent Char Char Char1 Char,Normal Indent Char1 Char"/>
    <w:basedOn w:val="Normal"/>
    <w:link w:val="NormalIndentChar"/>
    <w:qFormat/>
    <w:rsid w:val="00CA48CC"/>
    <w:pPr>
      <w:spacing w:after="0"/>
      <w:ind w:left="851"/>
    </w:pPr>
    <w:rPr>
      <w:lang w:val="it-IT" w:eastAsia="en-GB"/>
    </w:rPr>
  </w:style>
  <w:style w:type="paragraph" w:styleId="ListNumber5">
    <w:name w:val="List Number 5"/>
    <w:basedOn w:val="Normal"/>
    <w:qFormat/>
    <w:rsid w:val="00CA48CC"/>
    <w:pPr>
      <w:tabs>
        <w:tab w:val="num" w:pos="851"/>
        <w:tab w:val="num" w:pos="1800"/>
      </w:tabs>
      <w:overflowPunct w:val="0"/>
      <w:autoSpaceDE w:val="0"/>
      <w:autoSpaceDN w:val="0"/>
      <w:adjustRightInd w:val="0"/>
      <w:ind w:left="1800" w:hanging="851"/>
      <w:textAlignment w:val="baseline"/>
    </w:pPr>
    <w:rPr>
      <w:lang w:eastAsia="en-GB"/>
    </w:rPr>
  </w:style>
  <w:style w:type="paragraph" w:styleId="ListNumber3">
    <w:name w:val="List Number 3"/>
    <w:basedOn w:val="Normal"/>
    <w:qFormat/>
    <w:rsid w:val="00CA48CC"/>
    <w:pPr>
      <w:numPr>
        <w:numId w:val="11"/>
      </w:numPr>
      <w:tabs>
        <w:tab w:val="clear" w:pos="720"/>
        <w:tab w:val="num" w:pos="926"/>
      </w:tabs>
      <w:overflowPunct w:val="0"/>
      <w:autoSpaceDE w:val="0"/>
      <w:autoSpaceDN w:val="0"/>
      <w:adjustRightInd w:val="0"/>
      <w:ind w:left="926"/>
      <w:textAlignment w:val="baseline"/>
    </w:pPr>
    <w:rPr>
      <w:lang w:eastAsia="en-GB"/>
    </w:rPr>
  </w:style>
  <w:style w:type="paragraph" w:styleId="ListNumber4">
    <w:name w:val="List Number 4"/>
    <w:basedOn w:val="Normal"/>
    <w:qFormat/>
    <w:rsid w:val="00CA48CC"/>
    <w:pPr>
      <w:numPr>
        <w:numId w:val="10"/>
      </w:numPr>
      <w:tabs>
        <w:tab w:val="clear" w:pos="720"/>
        <w:tab w:val="num" w:pos="1209"/>
        <w:tab w:val="num" w:pos="1492"/>
      </w:tabs>
      <w:overflowPunct w:val="0"/>
      <w:autoSpaceDE w:val="0"/>
      <w:autoSpaceDN w:val="0"/>
      <w:adjustRightInd w:val="0"/>
      <w:ind w:left="1209"/>
      <w:textAlignment w:val="baseline"/>
    </w:pPr>
    <w:rPr>
      <w:lang w:eastAsia="en-GB"/>
    </w:rPr>
  </w:style>
  <w:style w:type="character" w:styleId="Strong">
    <w:name w:val="Strong"/>
    <w:qFormat/>
    <w:rsid w:val="00CA48CC"/>
    <w:rPr>
      <w:b/>
      <w:bCs/>
    </w:rPr>
  </w:style>
  <w:style w:type="character" w:customStyle="1" w:styleId="CharChar7">
    <w:name w:val="Char Char7"/>
    <w:semiHidden/>
    <w:qFormat/>
    <w:rsid w:val="00CA48CC"/>
    <w:rPr>
      <w:rFonts w:ascii="Tahoma" w:hAnsi="Tahoma" w:cs="Tahoma"/>
      <w:shd w:val="clear" w:color="auto" w:fill="000080"/>
      <w:lang w:val="en-GB" w:eastAsia="en-US"/>
    </w:rPr>
  </w:style>
  <w:style w:type="character" w:customStyle="1" w:styleId="ZchnZchn5">
    <w:name w:val="Zchn Zchn5"/>
    <w:qFormat/>
    <w:rsid w:val="00CA48CC"/>
    <w:rPr>
      <w:rFonts w:ascii="Courier New" w:eastAsia="Batang" w:hAnsi="Courier New"/>
      <w:lang w:val="nb-NO" w:eastAsia="en-US" w:bidi="ar-SA"/>
    </w:rPr>
  </w:style>
  <w:style w:type="character" w:customStyle="1" w:styleId="CharChar10">
    <w:name w:val="Char Char10"/>
    <w:semiHidden/>
    <w:qFormat/>
    <w:rsid w:val="00CA48CC"/>
    <w:rPr>
      <w:rFonts w:ascii="Times New Roman" w:hAnsi="Times New Roman"/>
      <w:lang w:val="en-GB" w:eastAsia="en-US"/>
    </w:rPr>
  </w:style>
  <w:style w:type="character" w:customStyle="1" w:styleId="CharChar9">
    <w:name w:val="Char Char9"/>
    <w:semiHidden/>
    <w:qFormat/>
    <w:rsid w:val="00CA48CC"/>
    <w:rPr>
      <w:rFonts w:ascii="Tahoma" w:hAnsi="Tahoma" w:cs="Tahoma"/>
      <w:sz w:val="16"/>
      <w:szCs w:val="16"/>
      <w:lang w:val="en-GB" w:eastAsia="en-US"/>
    </w:rPr>
  </w:style>
  <w:style w:type="character" w:customStyle="1" w:styleId="CharChar8">
    <w:name w:val="Char Char8"/>
    <w:semiHidden/>
    <w:qFormat/>
    <w:rsid w:val="00CA48CC"/>
    <w:rPr>
      <w:rFonts w:ascii="Times New Roman" w:hAnsi="Times New Roman"/>
      <w:b/>
      <w:bCs/>
      <w:lang w:val="en-GB" w:eastAsia="en-US"/>
    </w:rPr>
  </w:style>
  <w:style w:type="paragraph" w:customStyle="1" w:styleId="a3">
    <w:name w:val="修订"/>
    <w:hidden/>
    <w:semiHidden/>
    <w:qFormat/>
    <w:rsid w:val="00CA48CC"/>
    <w:rPr>
      <w:rFonts w:eastAsia="Batang"/>
      <w:lang w:val="en-GB"/>
    </w:rPr>
  </w:style>
  <w:style w:type="paragraph" w:styleId="EndnoteText">
    <w:name w:val="endnote text"/>
    <w:basedOn w:val="Normal"/>
    <w:link w:val="EndnoteTextChar"/>
    <w:qFormat/>
    <w:rsid w:val="00CA48CC"/>
    <w:pPr>
      <w:snapToGrid w:val="0"/>
    </w:pPr>
    <w:rPr>
      <w:rFonts w:eastAsia="SimSun"/>
      <w:lang w:eastAsia="x-none"/>
    </w:rPr>
  </w:style>
  <w:style w:type="character" w:customStyle="1" w:styleId="EndnoteTextChar">
    <w:name w:val="Endnote Text Char"/>
    <w:basedOn w:val="DefaultParagraphFont"/>
    <w:link w:val="EndnoteText"/>
    <w:qFormat/>
    <w:rsid w:val="00CA48CC"/>
    <w:rPr>
      <w:rFonts w:eastAsia="SimSun"/>
      <w:lang w:val="en-GB" w:eastAsia="x-none"/>
    </w:rPr>
  </w:style>
  <w:style w:type="character" w:styleId="EndnoteReference">
    <w:name w:val="endnote reference"/>
    <w:qFormat/>
    <w:rsid w:val="00CA48CC"/>
    <w:rPr>
      <w:vertAlign w:val="superscript"/>
    </w:rPr>
  </w:style>
  <w:style w:type="character" w:customStyle="1" w:styleId="btChar3">
    <w:name w:val="bt Char3"/>
    <w:aliases w:val="bt Car Char Char3"/>
    <w:qFormat/>
    <w:rsid w:val="00CA48CC"/>
    <w:rPr>
      <w:lang w:val="en-GB" w:eastAsia="ja-JP" w:bidi="ar-SA"/>
    </w:rPr>
  </w:style>
  <w:style w:type="paragraph" w:styleId="Title">
    <w:name w:val="Title"/>
    <w:basedOn w:val="Normal"/>
    <w:next w:val="Normal"/>
    <w:link w:val="TitleChar"/>
    <w:qFormat/>
    <w:rsid w:val="00CA48CC"/>
    <w:pPr>
      <w:overflowPunct w:val="0"/>
      <w:autoSpaceDE w:val="0"/>
      <w:autoSpaceDN w:val="0"/>
      <w:adjustRightInd w:val="0"/>
      <w:spacing w:before="240" w:after="60"/>
      <w:textAlignment w:val="baseline"/>
      <w:outlineLvl w:val="0"/>
    </w:pPr>
    <w:rPr>
      <w:rFonts w:ascii="Courier New" w:eastAsia="Malgun Gothic" w:hAnsi="Courier New"/>
      <w:lang w:val="nb-NO" w:eastAsia="x-none"/>
    </w:rPr>
  </w:style>
  <w:style w:type="character" w:customStyle="1" w:styleId="TitleChar">
    <w:name w:val="Title Char"/>
    <w:basedOn w:val="DefaultParagraphFont"/>
    <w:link w:val="Title"/>
    <w:qFormat/>
    <w:rsid w:val="00CA48CC"/>
    <w:rPr>
      <w:rFonts w:ascii="Courier New" w:eastAsia="Malgun Gothic" w:hAnsi="Courier New"/>
      <w:lang w:val="nb-NO" w:eastAsia="x-none"/>
    </w:rPr>
  </w:style>
  <w:style w:type="character" w:customStyle="1" w:styleId="h5Char2">
    <w:name w:val="h5 Char2"/>
    <w:aliases w:val="Heading5 Char2,Head5 Char2,H5 Char2,M5 Char2,mh2 Char2,Module heading 2 Char2,heading 8 Char2,Numbered Sub-list Char1,Heading 81 Char Char1"/>
    <w:qFormat/>
    <w:rsid w:val="00CA48CC"/>
    <w:rPr>
      <w:rFonts w:ascii="Arial" w:hAnsi="Arial"/>
      <w:sz w:val="22"/>
      <w:lang w:val="en-GB" w:eastAsia="ja-JP" w:bidi="ar-SA"/>
    </w:rPr>
  </w:style>
  <w:style w:type="paragraph" w:styleId="Date">
    <w:name w:val="Date"/>
    <w:basedOn w:val="Normal"/>
    <w:next w:val="Normal"/>
    <w:link w:val="DateChar"/>
    <w:qFormat/>
    <w:rsid w:val="00CA48CC"/>
    <w:pPr>
      <w:overflowPunct w:val="0"/>
      <w:autoSpaceDE w:val="0"/>
      <w:autoSpaceDN w:val="0"/>
      <w:adjustRightInd w:val="0"/>
      <w:textAlignment w:val="baseline"/>
    </w:pPr>
    <w:rPr>
      <w:rFonts w:eastAsia="Malgun Gothic"/>
      <w:lang w:eastAsia="x-none"/>
    </w:rPr>
  </w:style>
  <w:style w:type="character" w:customStyle="1" w:styleId="DateChar">
    <w:name w:val="Date Char"/>
    <w:basedOn w:val="DefaultParagraphFont"/>
    <w:link w:val="Date"/>
    <w:qFormat/>
    <w:rsid w:val="00CA48CC"/>
    <w:rPr>
      <w:rFonts w:eastAsia="Malgun Gothic"/>
      <w:lang w:val="en-GB" w:eastAsia="x-none"/>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CA48CC"/>
    <w:rPr>
      <w:rFonts w:ascii="Arial" w:hAnsi="Arial"/>
      <w:sz w:val="24"/>
      <w:lang w:val="en-GB"/>
    </w:rPr>
  </w:style>
  <w:style w:type="paragraph" w:customStyle="1" w:styleId="AutoCorrect">
    <w:name w:val="AutoCorrect"/>
    <w:qFormat/>
    <w:rsid w:val="00CA48CC"/>
    <w:rPr>
      <w:rFonts w:eastAsia="Malgun Gothic"/>
      <w:sz w:val="24"/>
      <w:szCs w:val="24"/>
      <w:lang w:val="en-GB" w:eastAsia="ko-KR"/>
    </w:rPr>
  </w:style>
  <w:style w:type="paragraph" w:customStyle="1" w:styleId="-PAGE-">
    <w:name w:val="- PAGE -"/>
    <w:qFormat/>
    <w:rsid w:val="00CA48CC"/>
    <w:rPr>
      <w:rFonts w:eastAsia="Malgun Gothic"/>
      <w:sz w:val="24"/>
      <w:szCs w:val="24"/>
      <w:lang w:val="en-GB" w:eastAsia="ko-KR"/>
    </w:rPr>
  </w:style>
  <w:style w:type="paragraph" w:customStyle="1" w:styleId="PageXofY">
    <w:name w:val="Page X of Y"/>
    <w:qFormat/>
    <w:rsid w:val="00CA48CC"/>
    <w:rPr>
      <w:rFonts w:eastAsia="Malgun Gothic"/>
      <w:sz w:val="24"/>
      <w:szCs w:val="24"/>
      <w:lang w:val="en-GB" w:eastAsia="ko-KR"/>
    </w:rPr>
  </w:style>
  <w:style w:type="paragraph" w:customStyle="1" w:styleId="Createdby">
    <w:name w:val="Created by"/>
    <w:qFormat/>
    <w:rsid w:val="00CA48CC"/>
    <w:rPr>
      <w:rFonts w:eastAsia="Malgun Gothic"/>
      <w:sz w:val="24"/>
      <w:szCs w:val="24"/>
      <w:lang w:val="en-GB" w:eastAsia="ko-KR"/>
    </w:rPr>
  </w:style>
  <w:style w:type="paragraph" w:customStyle="1" w:styleId="Createdon">
    <w:name w:val="Created on"/>
    <w:qFormat/>
    <w:rsid w:val="00CA48CC"/>
    <w:rPr>
      <w:rFonts w:eastAsia="Malgun Gothic"/>
      <w:sz w:val="24"/>
      <w:szCs w:val="24"/>
      <w:lang w:val="en-GB" w:eastAsia="ko-KR"/>
    </w:rPr>
  </w:style>
  <w:style w:type="paragraph" w:customStyle="1" w:styleId="Lastprinted">
    <w:name w:val="Last printed"/>
    <w:qFormat/>
    <w:rsid w:val="00CA48CC"/>
    <w:rPr>
      <w:rFonts w:eastAsia="Malgun Gothic"/>
      <w:sz w:val="24"/>
      <w:szCs w:val="24"/>
      <w:lang w:val="en-GB" w:eastAsia="ko-KR"/>
    </w:rPr>
  </w:style>
  <w:style w:type="paragraph" w:customStyle="1" w:styleId="Lastsavedby">
    <w:name w:val="Last saved by"/>
    <w:qFormat/>
    <w:rsid w:val="00CA48CC"/>
    <w:rPr>
      <w:rFonts w:eastAsia="Malgun Gothic"/>
      <w:sz w:val="24"/>
      <w:szCs w:val="24"/>
      <w:lang w:val="en-GB" w:eastAsia="ko-KR"/>
    </w:rPr>
  </w:style>
  <w:style w:type="paragraph" w:customStyle="1" w:styleId="Filename">
    <w:name w:val="Filename"/>
    <w:qFormat/>
    <w:rsid w:val="00CA48CC"/>
    <w:rPr>
      <w:rFonts w:eastAsia="Malgun Gothic"/>
      <w:sz w:val="24"/>
      <w:szCs w:val="24"/>
      <w:lang w:val="en-GB" w:eastAsia="ko-KR"/>
    </w:rPr>
  </w:style>
  <w:style w:type="paragraph" w:customStyle="1" w:styleId="Filenameandpath">
    <w:name w:val="Filename and path"/>
    <w:qFormat/>
    <w:rsid w:val="00CA48CC"/>
    <w:rPr>
      <w:rFonts w:eastAsia="Malgun Gothic"/>
      <w:sz w:val="24"/>
      <w:szCs w:val="24"/>
      <w:lang w:val="en-GB" w:eastAsia="ko-KR"/>
    </w:rPr>
  </w:style>
  <w:style w:type="paragraph" w:customStyle="1" w:styleId="AuthorPageDate">
    <w:name w:val="Author  Page #  Date"/>
    <w:qFormat/>
    <w:rsid w:val="00CA48CC"/>
    <w:rPr>
      <w:rFonts w:eastAsia="Malgun Gothic"/>
      <w:sz w:val="24"/>
      <w:szCs w:val="24"/>
      <w:lang w:val="en-GB" w:eastAsia="ko-KR"/>
    </w:rPr>
  </w:style>
  <w:style w:type="paragraph" w:customStyle="1" w:styleId="ConfidentialPageDate">
    <w:name w:val="Confidential  Page #  Date"/>
    <w:qFormat/>
    <w:rsid w:val="00CA48CC"/>
    <w:rPr>
      <w:rFonts w:eastAsia="Malgun Gothic"/>
      <w:sz w:val="24"/>
      <w:szCs w:val="24"/>
      <w:lang w:val="en-GB" w:eastAsia="ko-KR"/>
    </w:rPr>
  </w:style>
  <w:style w:type="paragraph" w:customStyle="1" w:styleId="INDENT1">
    <w:name w:val="INDENT1"/>
    <w:basedOn w:val="Normal"/>
    <w:qFormat/>
    <w:rsid w:val="00CA48CC"/>
    <w:pPr>
      <w:overflowPunct w:val="0"/>
      <w:autoSpaceDE w:val="0"/>
      <w:autoSpaceDN w:val="0"/>
      <w:adjustRightInd w:val="0"/>
      <w:ind w:left="851"/>
      <w:textAlignment w:val="baseline"/>
    </w:pPr>
    <w:rPr>
      <w:rFonts w:eastAsia="Times New Roman"/>
      <w:lang w:eastAsia="ja-JP"/>
    </w:rPr>
  </w:style>
  <w:style w:type="paragraph" w:customStyle="1" w:styleId="INDENT2">
    <w:name w:val="INDENT2"/>
    <w:basedOn w:val="Normal"/>
    <w:qFormat/>
    <w:rsid w:val="00CA48CC"/>
    <w:pPr>
      <w:overflowPunct w:val="0"/>
      <w:autoSpaceDE w:val="0"/>
      <w:autoSpaceDN w:val="0"/>
      <w:adjustRightInd w:val="0"/>
      <w:ind w:left="1135" w:hanging="284"/>
      <w:textAlignment w:val="baseline"/>
    </w:pPr>
    <w:rPr>
      <w:rFonts w:eastAsia="Times New Roman"/>
      <w:lang w:eastAsia="ja-JP"/>
    </w:rPr>
  </w:style>
  <w:style w:type="paragraph" w:customStyle="1" w:styleId="INDENT3">
    <w:name w:val="INDENT3"/>
    <w:basedOn w:val="Normal"/>
    <w:qFormat/>
    <w:rsid w:val="00CA48CC"/>
    <w:pPr>
      <w:overflowPunct w:val="0"/>
      <w:autoSpaceDE w:val="0"/>
      <w:autoSpaceDN w:val="0"/>
      <w:adjustRightInd w:val="0"/>
      <w:ind w:left="1701" w:hanging="567"/>
      <w:textAlignment w:val="baseline"/>
    </w:pPr>
    <w:rPr>
      <w:rFonts w:eastAsia="Times New Roman"/>
      <w:lang w:eastAsia="ja-JP"/>
    </w:rPr>
  </w:style>
  <w:style w:type="paragraph" w:customStyle="1" w:styleId="FigureTitle">
    <w:name w:val="Figure_Title"/>
    <w:basedOn w:val="Normal"/>
    <w:next w:val="Normal"/>
    <w:qFormat/>
    <w:rsid w:val="00CA48CC"/>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ja-JP"/>
    </w:rPr>
  </w:style>
  <w:style w:type="paragraph" w:customStyle="1" w:styleId="RecCCITT">
    <w:name w:val="Rec_CCITT_#"/>
    <w:basedOn w:val="Normal"/>
    <w:qFormat/>
    <w:rsid w:val="00CA48CC"/>
    <w:pPr>
      <w:keepNext/>
      <w:keepLines/>
      <w:overflowPunct w:val="0"/>
      <w:autoSpaceDE w:val="0"/>
      <w:autoSpaceDN w:val="0"/>
      <w:adjustRightInd w:val="0"/>
      <w:textAlignment w:val="baseline"/>
    </w:pPr>
    <w:rPr>
      <w:rFonts w:eastAsia="Times New Roman"/>
      <w:b/>
      <w:lang w:eastAsia="ja-JP"/>
    </w:rPr>
  </w:style>
  <w:style w:type="paragraph" w:customStyle="1" w:styleId="enumlev2">
    <w:name w:val="enumlev2"/>
    <w:basedOn w:val="Normal"/>
    <w:qFormat/>
    <w:rsid w:val="00CA48CC"/>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ja-JP"/>
    </w:rPr>
  </w:style>
  <w:style w:type="paragraph" w:customStyle="1" w:styleId="CouvRecTitle">
    <w:name w:val="Couv Rec Title"/>
    <w:basedOn w:val="Normal"/>
    <w:qFormat/>
    <w:rsid w:val="00CA48CC"/>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customStyle="1" w:styleId="Figure">
    <w:name w:val="Figure"/>
    <w:basedOn w:val="Normal"/>
    <w:qFormat/>
    <w:rsid w:val="00CA48CC"/>
    <w:pPr>
      <w:tabs>
        <w:tab w:val="num" w:pos="1440"/>
      </w:tabs>
      <w:spacing w:before="180" w:after="240" w:line="280" w:lineRule="atLeast"/>
      <w:ind w:left="720" w:hanging="360"/>
      <w:jc w:val="center"/>
    </w:pPr>
    <w:rPr>
      <w:rFonts w:ascii="Arial" w:eastAsia="Times New Roman" w:hAnsi="Arial"/>
      <w:b/>
      <w:lang w:val="en-US" w:eastAsia="ja-JP"/>
    </w:rPr>
  </w:style>
  <w:style w:type="paragraph" w:customStyle="1" w:styleId="MTDisplayEquation">
    <w:name w:val="MTDisplayEquation"/>
    <w:basedOn w:val="Normal"/>
    <w:qFormat/>
    <w:rsid w:val="00CA48CC"/>
    <w:pPr>
      <w:tabs>
        <w:tab w:val="center" w:pos="4820"/>
        <w:tab w:val="right" w:pos="9640"/>
      </w:tabs>
    </w:pPr>
    <w:rPr>
      <w:rFonts w:eastAsia="Times New Roman"/>
      <w:lang w:eastAsia="ja-JP"/>
    </w:rPr>
  </w:style>
  <w:style w:type="paragraph" w:customStyle="1" w:styleId="Data">
    <w:name w:val="Data"/>
    <w:basedOn w:val="Normal"/>
    <w:qFormat/>
    <w:rsid w:val="00CA48CC"/>
    <w:pPr>
      <w:tabs>
        <w:tab w:val="left" w:pos="1418"/>
      </w:tabs>
      <w:overflowPunct w:val="0"/>
      <w:autoSpaceDE w:val="0"/>
      <w:autoSpaceDN w:val="0"/>
      <w:adjustRightInd w:val="0"/>
      <w:spacing w:after="120"/>
      <w:textAlignment w:val="baseline"/>
    </w:pPr>
    <w:rPr>
      <w:rFonts w:ascii="Arial" w:hAnsi="Arial"/>
      <w:sz w:val="24"/>
      <w:lang w:val="fr-FR" w:eastAsia="ko-KR"/>
    </w:rPr>
  </w:style>
  <w:style w:type="paragraph" w:customStyle="1" w:styleId="p20">
    <w:name w:val="p20"/>
    <w:basedOn w:val="Normal"/>
    <w:qFormat/>
    <w:rsid w:val="00CA48CC"/>
    <w:pPr>
      <w:snapToGrid w:val="0"/>
      <w:spacing w:after="0"/>
      <w:textAlignment w:val="baseline"/>
    </w:pPr>
    <w:rPr>
      <w:rFonts w:ascii="Arial" w:eastAsia="SimSun" w:hAnsi="Arial" w:cs="Arial"/>
      <w:sz w:val="18"/>
      <w:szCs w:val="18"/>
      <w:lang w:val="en-US" w:eastAsia="zh-CN"/>
    </w:rPr>
  </w:style>
  <w:style w:type="paragraph" w:customStyle="1" w:styleId="ATC">
    <w:name w:val="ATC"/>
    <w:basedOn w:val="Normal"/>
    <w:qFormat/>
    <w:rsid w:val="00CA48CC"/>
    <w:pPr>
      <w:overflowPunct w:val="0"/>
      <w:autoSpaceDE w:val="0"/>
      <w:autoSpaceDN w:val="0"/>
      <w:adjustRightInd w:val="0"/>
      <w:textAlignment w:val="baseline"/>
    </w:pPr>
    <w:rPr>
      <w:rFonts w:eastAsia="Times New Roman"/>
      <w:lang w:eastAsia="ja-JP"/>
    </w:rPr>
  </w:style>
  <w:style w:type="paragraph" w:customStyle="1" w:styleId="TaOC">
    <w:name w:val="TaOC"/>
    <w:basedOn w:val="TAC"/>
    <w:qFormat/>
    <w:rsid w:val="00CA48CC"/>
    <w:pPr>
      <w:overflowPunct w:val="0"/>
      <w:autoSpaceDE w:val="0"/>
      <w:autoSpaceDN w:val="0"/>
      <w:adjustRightInd w:val="0"/>
      <w:textAlignment w:val="baseline"/>
    </w:pPr>
    <w:rPr>
      <w:rFonts w:eastAsia="Times New Roman"/>
      <w:lang w:eastAsia="ja-JP"/>
    </w:rPr>
  </w:style>
  <w:style w:type="paragraph" w:customStyle="1" w:styleId="1CharChar1Char">
    <w:name w:val="(文字) (文字)1 Char (文字) (文字) Char (文字) (文字)1 Char (文字) (文字)"/>
    <w:semiHidden/>
    <w:qFormat/>
    <w:rsid w:val="00CA48C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xl40">
    <w:name w:val="xl40"/>
    <w:basedOn w:val="Normal"/>
    <w:qFormat/>
    <w:rsid w:val="00CA48CC"/>
    <w:pPr>
      <w:shd w:val="clear" w:color="000000" w:fill="FFFF00"/>
      <w:spacing w:before="100" w:beforeAutospacing="1" w:after="100" w:afterAutospacing="1"/>
      <w:jc w:val="center"/>
    </w:pPr>
    <w:rPr>
      <w:rFonts w:ascii="Arial" w:eastAsia="Times New Roman" w:hAnsi="Arial" w:cs="Arial"/>
      <w:b/>
      <w:bCs/>
      <w:color w:val="000000"/>
      <w:sz w:val="16"/>
      <w:szCs w:val="16"/>
      <w:lang w:eastAsia="en-GB"/>
    </w:rPr>
  </w:style>
  <w:style w:type="paragraph" w:customStyle="1" w:styleId="Separation">
    <w:name w:val="Separation"/>
    <w:basedOn w:val="Heading1"/>
    <w:next w:val="Normal"/>
    <w:qFormat/>
    <w:rsid w:val="00CA48CC"/>
    <w:pPr>
      <w:pBdr>
        <w:top w:val="none" w:sz="0" w:space="0" w:color="auto"/>
      </w:pBdr>
    </w:pPr>
    <w:rPr>
      <w:rFonts w:eastAsia="Times New Roman"/>
      <w:b/>
      <w:color w:val="0000FF"/>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CA48CC"/>
    <w:rPr>
      <w:rFonts w:ascii="Arial" w:hAnsi="Arial"/>
      <w:sz w:val="28"/>
      <w:lang w:val="en-GB" w:eastAsia="en-US" w:bidi="ar-SA"/>
    </w:rPr>
  </w:style>
  <w:style w:type="character" w:customStyle="1" w:styleId="T1Char3">
    <w:name w:val="T1 Char3"/>
    <w:aliases w:val="Header 6 Char Char3"/>
    <w:qFormat/>
    <w:rsid w:val="00CA48CC"/>
    <w:rPr>
      <w:rFonts w:ascii="Arial" w:hAnsi="Arial"/>
      <w:lang w:val="en-GB" w:eastAsia="en-US" w:bidi="ar-SA"/>
    </w:rPr>
  </w:style>
  <w:style w:type="table" w:customStyle="1" w:styleId="Tabellengitternetz1">
    <w:name w:val="Tabellengitternetz1"/>
    <w:basedOn w:val="TableNormal"/>
    <w:next w:val="TableGrid"/>
    <w:qFormat/>
    <w:rsid w:val="00CA48CC"/>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qFormat/>
    <w:rsid w:val="00CA48CC"/>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qFormat/>
    <w:rsid w:val="00CA48CC"/>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qFormat/>
    <w:rsid w:val="00CA48CC"/>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qFormat/>
    <w:rsid w:val="00CA48CC"/>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qFormat/>
    <w:rsid w:val="00CA48CC"/>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qFormat/>
    <w:rsid w:val="00CA48CC"/>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qFormat/>
    <w:rsid w:val="00CA48CC"/>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qFormat/>
    <w:rsid w:val="00CA48CC"/>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qFormat/>
    <w:rsid w:val="00CA48CC"/>
    <w:pPr>
      <w:tabs>
        <w:tab w:val="num" w:pos="928"/>
      </w:tabs>
      <w:ind w:left="928" w:hanging="360"/>
    </w:pPr>
    <w:rPr>
      <w:rFonts w:eastAsia="Batang"/>
      <w:lang w:eastAsia="ko-KR"/>
    </w:rPr>
  </w:style>
  <w:style w:type="paragraph" w:customStyle="1" w:styleId="StyleHeading6Left0cmHanging349cmAfter9pt">
    <w:name w:val="Style Heading 6 + Left:  0 cm Hanging:  3.49 cm After:  9 pt"/>
    <w:basedOn w:val="Heading6"/>
    <w:qFormat/>
    <w:rsid w:val="00CA48CC"/>
    <w:pPr>
      <w:keepNext w:val="0"/>
      <w:keepLines w:val="0"/>
      <w:spacing w:before="240"/>
      <w:ind w:left="1980" w:hanging="1980"/>
    </w:pPr>
    <w:rPr>
      <w:bCs/>
      <w:lang w:eastAsia="x-none"/>
    </w:rPr>
  </w:style>
  <w:style w:type="paragraph" w:customStyle="1" w:styleId="StyleHeading6After9pt">
    <w:name w:val="Style Heading 6 + After:  9 pt"/>
    <w:basedOn w:val="Heading6"/>
    <w:qFormat/>
    <w:rsid w:val="00CA48CC"/>
    <w:pPr>
      <w:keepNext w:val="0"/>
      <w:keepLines w:val="0"/>
      <w:spacing w:before="240"/>
      <w:ind w:left="0" w:firstLine="0"/>
    </w:pPr>
    <w:rPr>
      <w:bCs/>
      <w:lang w:eastAsia="x-none"/>
    </w:rPr>
  </w:style>
  <w:style w:type="paragraph" w:customStyle="1" w:styleId="a4">
    <w:name w:val="吹き出し"/>
    <w:basedOn w:val="Normal"/>
    <w:semiHidden/>
    <w:qFormat/>
    <w:rsid w:val="00CA48CC"/>
    <w:rPr>
      <w:rFonts w:ascii="Tahoma" w:hAnsi="Tahoma" w:cs="Tahoma"/>
      <w:sz w:val="16"/>
      <w:szCs w:val="16"/>
      <w:lang w:eastAsia="ko-KR"/>
    </w:rPr>
  </w:style>
  <w:style w:type="paragraph" w:customStyle="1" w:styleId="JK-text-simpledoc">
    <w:name w:val="JK - text - simple doc"/>
    <w:basedOn w:val="BodyText"/>
    <w:autoRedefine/>
    <w:qFormat/>
    <w:rsid w:val="00CA48CC"/>
    <w:pPr>
      <w:tabs>
        <w:tab w:val="num" w:pos="928"/>
        <w:tab w:val="num" w:pos="1097"/>
      </w:tabs>
      <w:spacing w:line="288" w:lineRule="auto"/>
      <w:ind w:left="1097" w:hanging="360"/>
    </w:pPr>
    <w:rPr>
      <w:rFonts w:ascii="Arial" w:eastAsia="SimSun" w:hAnsi="Arial" w:cs="Arial"/>
      <w:lang w:val="en-US"/>
    </w:rPr>
  </w:style>
  <w:style w:type="paragraph" w:customStyle="1" w:styleId="b11">
    <w:name w:val="b1"/>
    <w:basedOn w:val="Normal"/>
    <w:qFormat/>
    <w:rsid w:val="00CA48CC"/>
    <w:pPr>
      <w:spacing w:before="100" w:beforeAutospacing="1" w:after="100" w:afterAutospacing="1"/>
    </w:pPr>
    <w:rPr>
      <w:rFonts w:eastAsia="Times New Roman"/>
      <w:sz w:val="24"/>
      <w:szCs w:val="24"/>
      <w:lang w:val="en-US" w:eastAsia="ko-KR"/>
    </w:rPr>
  </w:style>
  <w:style w:type="paragraph" w:customStyle="1" w:styleId="12">
    <w:name w:val="吹き出し1"/>
    <w:basedOn w:val="Normal"/>
    <w:semiHidden/>
    <w:qFormat/>
    <w:rsid w:val="00CA48CC"/>
    <w:rPr>
      <w:rFonts w:ascii="Tahoma" w:hAnsi="Tahoma" w:cs="Tahoma"/>
      <w:sz w:val="16"/>
      <w:szCs w:val="16"/>
      <w:lang w:eastAsia="ko-KR"/>
    </w:rPr>
  </w:style>
  <w:style w:type="paragraph" w:customStyle="1" w:styleId="ZchnZchn">
    <w:name w:val="Zchn Zchn"/>
    <w:semiHidden/>
    <w:qFormat/>
    <w:rsid w:val="00CA48C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20">
    <w:name w:val="吹き出し2"/>
    <w:basedOn w:val="Normal"/>
    <w:semiHidden/>
    <w:qFormat/>
    <w:rsid w:val="00CA48CC"/>
    <w:rPr>
      <w:rFonts w:ascii="Tahoma" w:hAnsi="Tahoma" w:cs="Tahoma"/>
      <w:sz w:val="16"/>
      <w:szCs w:val="16"/>
      <w:lang w:eastAsia="ko-KR"/>
    </w:rPr>
  </w:style>
  <w:style w:type="paragraph" w:customStyle="1" w:styleId="Note">
    <w:name w:val="Note"/>
    <w:basedOn w:val="B10"/>
    <w:qFormat/>
    <w:rsid w:val="00CA48CC"/>
    <w:pPr>
      <w:overflowPunct w:val="0"/>
      <w:autoSpaceDE w:val="0"/>
      <w:autoSpaceDN w:val="0"/>
      <w:adjustRightInd w:val="0"/>
      <w:textAlignment w:val="baseline"/>
    </w:pPr>
    <w:rPr>
      <w:lang w:eastAsia="en-GB"/>
    </w:rPr>
  </w:style>
  <w:style w:type="paragraph" w:customStyle="1" w:styleId="tabletext0">
    <w:name w:val="table text"/>
    <w:basedOn w:val="Normal"/>
    <w:next w:val="Normal"/>
    <w:qFormat/>
    <w:rsid w:val="00CA48CC"/>
    <w:pPr>
      <w:overflowPunct w:val="0"/>
      <w:autoSpaceDE w:val="0"/>
      <w:autoSpaceDN w:val="0"/>
      <w:adjustRightInd w:val="0"/>
      <w:textAlignment w:val="baseline"/>
    </w:pPr>
    <w:rPr>
      <w:i/>
      <w:lang w:eastAsia="en-GB"/>
    </w:rPr>
  </w:style>
  <w:style w:type="paragraph" w:customStyle="1" w:styleId="TOC91">
    <w:name w:val="TOC 91"/>
    <w:basedOn w:val="TOC8"/>
    <w:qFormat/>
    <w:rsid w:val="00CA48CC"/>
    <w:pPr>
      <w:overflowPunct w:val="0"/>
      <w:autoSpaceDE w:val="0"/>
      <w:autoSpaceDN w:val="0"/>
      <w:adjustRightInd w:val="0"/>
      <w:ind w:left="1418" w:hanging="1418"/>
      <w:textAlignment w:val="baseline"/>
    </w:pPr>
    <w:rPr>
      <w:noProof/>
      <w:lang w:val="en-US" w:eastAsia="en-GB"/>
    </w:rPr>
  </w:style>
  <w:style w:type="paragraph" w:customStyle="1" w:styleId="Caption1">
    <w:name w:val="Caption1"/>
    <w:basedOn w:val="Normal"/>
    <w:next w:val="Normal"/>
    <w:qFormat/>
    <w:rsid w:val="00CA48CC"/>
    <w:pPr>
      <w:overflowPunct w:val="0"/>
      <w:autoSpaceDE w:val="0"/>
      <w:autoSpaceDN w:val="0"/>
      <w:adjustRightInd w:val="0"/>
      <w:spacing w:before="120" w:after="120"/>
      <w:textAlignment w:val="baseline"/>
    </w:pPr>
    <w:rPr>
      <w:b/>
      <w:lang w:eastAsia="en-GB"/>
    </w:rPr>
  </w:style>
  <w:style w:type="paragraph" w:customStyle="1" w:styleId="HE">
    <w:name w:val="HE"/>
    <w:basedOn w:val="Normal"/>
    <w:qFormat/>
    <w:rsid w:val="00CA48CC"/>
    <w:pPr>
      <w:overflowPunct w:val="0"/>
      <w:autoSpaceDE w:val="0"/>
      <w:autoSpaceDN w:val="0"/>
      <w:adjustRightInd w:val="0"/>
      <w:spacing w:after="0"/>
      <w:textAlignment w:val="baseline"/>
    </w:pPr>
    <w:rPr>
      <w:b/>
      <w:lang w:eastAsia="en-GB"/>
    </w:rPr>
  </w:style>
  <w:style w:type="paragraph" w:customStyle="1" w:styleId="HO">
    <w:name w:val="HO"/>
    <w:basedOn w:val="Normal"/>
    <w:qFormat/>
    <w:rsid w:val="00CA48CC"/>
    <w:pPr>
      <w:overflowPunct w:val="0"/>
      <w:autoSpaceDE w:val="0"/>
      <w:autoSpaceDN w:val="0"/>
      <w:adjustRightInd w:val="0"/>
      <w:spacing w:after="0"/>
      <w:jc w:val="right"/>
      <w:textAlignment w:val="baseline"/>
    </w:pPr>
    <w:rPr>
      <w:b/>
      <w:lang w:eastAsia="en-GB"/>
    </w:rPr>
  </w:style>
  <w:style w:type="paragraph" w:customStyle="1" w:styleId="WP">
    <w:name w:val="WP"/>
    <w:basedOn w:val="Normal"/>
    <w:qFormat/>
    <w:rsid w:val="00CA48CC"/>
    <w:pPr>
      <w:overflowPunct w:val="0"/>
      <w:autoSpaceDE w:val="0"/>
      <w:autoSpaceDN w:val="0"/>
      <w:adjustRightInd w:val="0"/>
      <w:spacing w:after="0"/>
      <w:jc w:val="both"/>
      <w:textAlignment w:val="baseline"/>
    </w:pPr>
    <w:rPr>
      <w:lang w:eastAsia="en-GB"/>
    </w:rPr>
  </w:style>
  <w:style w:type="paragraph" w:customStyle="1" w:styleId="ZK">
    <w:name w:val="ZK"/>
    <w:qFormat/>
    <w:rsid w:val="00CA48CC"/>
    <w:pPr>
      <w:spacing w:after="240" w:line="240" w:lineRule="atLeast"/>
      <w:ind w:left="1191" w:right="113" w:hanging="1191"/>
    </w:pPr>
    <w:rPr>
      <w:lang w:val="en-GB"/>
    </w:rPr>
  </w:style>
  <w:style w:type="paragraph" w:customStyle="1" w:styleId="ZC">
    <w:name w:val="ZC"/>
    <w:qFormat/>
    <w:rsid w:val="00CA48CC"/>
    <w:pPr>
      <w:spacing w:line="360" w:lineRule="atLeast"/>
      <w:jc w:val="center"/>
    </w:pPr>
    <w:rPr>
      <w:lang w:val="en-GB"/>
    </w:rPr>
  </w:style>
  <w:style w:type="paragraph" w:customStyle="1" w:styleId="FooterCentred">
    <w:name w:val="FooterCentred"/>
    <w:basedOn w:val="Footer"/>
    <w:qFormat/>
    <w:rsid w:val="00CA48CC"/>
    <w:pPr>
      <w:tabs>
        <w:tab w:val="center" w:pos="4678"/>
        <w:tab w:val="right" w:pos="9356"/>
      </w:tabs>
      <w:overflowPunct w:val="0"/>
      <w:autoSpaceDE w:val="0"/>
      <w:autoSpaceDN w:val="0"/>
      <w:adjustRightInd w:val="0"/>
      <w:spacing w:after="0"/>
      <w:jc w:val="both"/>
      <w:textAlignment w:val="baseline"/>
    </w:pPr>
    <w:rPr>
      <w:rFonts w:ascii="Times New Roman" w:hAnsi="Times New Roman"/>
      <w:b w:val="0"/>
      <w:i w:val="0"/>
      <w:sz w:val="20"/>
      <w:lang w:val="x-none" w:eastAsia="en-GB"/>
    </w:rPr>
  </w:style>
  <w:style w:type="paragraph" w:customStyle="1" w:styleId="CRfront">
    <w:name w:val="CR_front"/>
    <w:basedOn w:val="Normal"/>
    <w:qFormat/>
    <w:rsid w:val="00CA48CC"/>
    <w:pPr>
      <w:overflowPunct w:val="0"/>
      <w:autoSpaceDE w:val="0"/>
      <w:autoSpaceDN w:val="0"/>
      <w:adjustRightInd w:val="0"/>
      <w:textAlignment w:val="baseline"/>
    </w:pPr>
    <w:rPr>
      <w:lang w:eastAsia="en-GB"/>
    </w:rPr>
  </w:style>
  <w:style w:type="paragraph" w:customStyle="1" w:styleId="NumberedList">
    <w:name w:val="Numbered List"/>
    <w:basedOn w:val="Para1"/>
    <w:qFormat/>
    <w:rsid w:val="00CA48CC"/>
    <w:pPr>
      <w:tabs>
        <w:tab w:val="left" w:pos="360"/>
      </w:tabs>
      <w:ind w:left="360" w:hanging="360"/>
    </w:pPr>
  </w:style>
  <w:style w:type="paragraph" w:customStyle="1" w:styleId="Para1">
    <w:name w:val="Para1"/>
    <w:basedOn w:val="Normal"/>
    <w:qFormat/>
    <w:rsid w:val="00CA48CC"/>
    <w:pPr>
      <w:overflowPunct w:val="0"/>
      <w:autoSpaceDE w:val="0"/>
      <w:autoSpaceDN w:val="0"/>
      <w:adjustRightInd w:val="0"/>
      <w:spacing w:before="120" w:after="120"/>
      <w:textAlignment w:val="baseline"/>
    </w:pPr>
    <w:rPr>
      <w:lang w:val="en-US" w:eastAsia="en-GB"/>
    </w:rPr>
  </w:style>
  <w:style w:type="paragraph" w:customStyle="1" w:styleId="Teststep">
    <w:name w:val="Test step"/>
    <w:basedOn w:val="Normal"/>
    <w:qFormat/>
    <w:rsid w:val="00CA48CC"/>
    <w:pPr>
      <w:tabs>
        <w:tab w:val="left" w:pos="720"/>
      </w:tabs>
      <w:overflowPunct w:val="0"/>
      <w:autoSpaceDE w:val="0"/>
      <w:autoSpaceDN w:val="0"/>
      <w:adjustRightInd w:val="0"/>
      <w:spacing w:after="0"/>
      <w:ind w:left="720" w:hanging="720"/>
      <w:textAlignment w:val="baseline"/>
    </w:pPr>
    <w:rPr>
      <w:lang w:eastAsia="en-GB"/>
    </w:rPr>
  </w:style>
  <w:style w:type="paragraph" w:customStyle="1" w:styleId="TableTitle">
    <w:name w:val="TableTitle"/>
    <w:basedOn w:val="BodyText2"/>
    <w:next w:val="BodyText2"/>
    <w:qFormat/>
    <w:rsid w:val="00CA48CC"/>
    <w:pPr>
      <w:keepNext/>
      <w:keepLines/>
      <w:spacing w:after="60"/>
      <w:ind w:left="210"/>
      <w:jc w:val="center"/>
    </w:pPr>
    <w:rPr>
      <w:rFonts w:eastAsia="MS Mincho"/>
      <w:b/>
      <w:i w:val="0"/>
      <w:lang w:eastAsia="en-GB"/>
    </w:rPr>
  </w:style>
  <w:style w:type="paragraph" w:customStyle="1" w:styleId="TableofFigures1">
    <w:name w:val="Table of Figures1"/>
    <w:basedOn w:val="Normal"/>
    <w:next w:val="Normal"/>
    <w:qFormat/>
    <w:rsid w:val="00CA48CC"/>
    <w:pPr>
      <w:overflowPunct w:val="0"/>
      <w:autoSpaceDE w:val="0"/>
      <w:autoSpaceDN w:val="0"/>
      <w:adjustRightInd w:val="0"/>
      <w:ind w:left="400" w:hanging="400"/>
      <w:jc w:val="center"/>
      <w:textAlignment w:val="baseline"/>
    </w:pPr>
    <w:rPr>
      <w:b/>
      <w:lang w:eastAsia="en-GB"/>
    </w:rPr>
  </w:style>
  <w:style w:type="paragraph" w:customStyle="1" w:styleId="table">
    <w:name w:val="table"/>
    <w:basedOn w:val="Normal"/>
    <w:next w:val="Normal"/>
    <w:qFormat/>
    <w:rsid w:val="00CA48CC"/>
    <w:pPr>
      <w:overflowPunct w:val="0"/>
      <w:autoSpaceDE w:val="0"/>
      <w:autoSpaceDN w:val="0"/>
      <w:adjustRightInd w:val="0"/>
      <w:spacing w:after="0"/>
      <w:jc w:val="center"/>
      <w:textAlignment w:val="baseline"/>
    </w:pPr>
    <w:rPr>
      <w:lang w:val="en-US" w:eastAsia="en-GB"/>
    </w:rPr>
  </w:style>
  <w:style w:type="paragraph" w:customStyle="1" w:styleId="t2">
    <w:name w:val="t2"/>
    <w:basedOn w:val="Normal"/>
    <w:qFormat/>
    <w:rsid w:val="00CA48CC"/>
    <w:pPr>
      <w:overflowPunct w:val="0"/>
      <w:autoSpaceDE w:val="0"/>
      <w:autoSpaceDN w:val="0"/>
      <w:adjustRightInd w:val="0"/>
      <w:spacing w:after="0"/>
      <w:textAlignment w:val="baseline"/>
    </w:pPr>
    <w:rPr>
      <w:lang w:eastAsia="en-GB"/>
    </w:rPr>
  </w:style>
  <w:style w:type="paragraph" w:customStyle="1" w:styleId="CommentNokia">
    <w:name w:val="Comment Nokia"/>
    <w:basedOn w:val="Normal"/>
    <w:qFormat/>
    <w:rsid w:val="00CA48CC"/>
    <w:pPr>
      <w:tabs>
        <w:tab w:val="left" w:pos="360"/>
      </w:tabs>
      <w:overflowPunct w:val="0"/>
      <w:autoSpaceDE w:val="0"/>
      <w:autoSpaceDN w:val="0"/>
      <w:adjustRightInd w:val="0"/>
      <w:ind w:left="360" w:hanging="360"/>
      <w:textAlignment w:val="baseline"/>
    </w:pPr>
    <w:rPr>
      <w:sz w:val="22"/>
      <w:lang w:val="en-US" w:eastAsia="en-GB"/>
    </w:rPr>
  </w:style>
  <w:style w:type="paragraph" w:customStyle="1" w:styleId="Copyright">
    <w:name w:val="Copyright"/>
    <w:basedOn w:val="Normal"/>
    <w:qFormat/>
    <w:rsid w:val="00CA48CC"/>
    <w:pPr>
      <w:overflowPunct w:val="0"/>
      <w:autoSpaceDE w:val="0"/>
      <w:autoSpaceDN w:val="0"/>
      <w:adjustRightInd w:val="0"/>
      <w:spacing w:after="0"/>
      <w:jc w:val="center"/>
      <w:textAlignment w:val="baseline"/>
    </w:pPr>
    <w:rPr>
      <w:rFonts w:ascii="Arial" w:hAnsi="Arial"/>
      <w:b/>
      <w:sz w:val="16"/>
      <w:lang w:eastAsia="ja-JP"/>
    </w:rPr>
  </w:style>
  <w:style w:type="paragraph" w:customStyle="1" w:styleId="Tdoctable">
    <w:name w:val="Tdoc_table"/>
    <w:qFormat/>
    <w:rsid w:val="00CA48CC"/>
    <w:pPr>
      <w:ind w:left="244" w:hanging="244"/>
    </w:pPr>
    <w:rPr>
      <w:rFonts w:ascii="Arial" w:eastAsia="SimSun" w:hAnsi="Arial"/>
      <w:noProof/>
      <w:color w:val="000000"/>
      <w:lang w:val="en-GB"/>
    </w:rPr>
  </w:style>
  <w:style w:type="paragraph" w:customStyle="1" w:styleId="Heading3Underrubrik2H3">
    <w:name w:val="Heading 3.Underrubrik2.H3"/>
    <w:basedOn w:val="Heading2Head2A2"/>
    <w:next w:val="Normal"/>
    <w:qFormat/>
    <w:rsid w:val="00CA48CC"/>
    <w:pPr>
      <w:spacing w:before="120"/>
      <w:outlineLvl w:val="2"/>
    </w:pPr>
    <w:rPr>
      <w:sz w:val="28"/>
    </w:rPr>
  </w:style>
  <w:style w:type="paragraph" w:customStyle="1" w:styleId="Heading2Head2A2">
    <w:name w:val="Heading 2.Head2A.2"/>
    <w:basedOn w:val="Heading1"/>
    <w:next w:val="Normal"/>
    <w:qFormat/>
    <w:rsid w:val="00CA48CC"/>
    <w:pPr>
      <w:pBdr>
        <w:top w:val="none" w:sz="0" w:space="0" w:color="auto"/>
      </w:pBdr>
      <w:overflowPunct w:val="0"/>
      <w:autoSpaceDE w:val="0"/>
      <w:autoSpaceDN w:val="0"/>
      <w:adjustRightInd w:val="0"/>
      <w:spacing w:before="180"/>
      <w:textAlignment w:val="baseline"/>
      <w:outlineLvl w:val="1"/>
    </w:pPr>
    <w:rPr>
      <w:rFonts w:eastAsia="SimSun"/>
      <w:sz w:val="32"/>
      <w:lang w:eastAsia="es-ES"/>
    </w:rPr>
  </w:style>
  <w:style w:type="paragraph" w:customStyle="1" w:styleId="TitleText">
    <w:name w:val="Title Text"/>
    <w:basedOn w:val="Normal"/>
    <w:next w:val="Normal"/>
    <w:qFormat/>
    <w:rsid w:val="00CA48CC"/>
    <w:pPr>
      <w:overflowPunct w:val="0"/>
      <w:autoSpaceDE w:val="0"/>
      <w:autoSpaceDN w:val="0"/>
      <w:adjustRightInd w:val="0"/>
      <w:spacing w:after="220"/>
      <w:textAlignment w:val="baseline"/>
    </w:pPr>
    <w:rPr>
      <w:b/>
      <w:lang w:val="en-US" w:eastAsia="en-GB"/>
    </w:rPr>
  </w:style>
  <w:style w:type="paragraph" w:customStyle="1" w:styleId="berschrift2Head2A2">
    <w:name w:val="Überschrift 2.Head2A.2"/>
    <w:basedOn w:val="Heading1"/>
    <w:next w:val="Normal"/>
    <w:qFormat/>
    <w:rsid w:val="00CA48CC"/>
    <w:pPr>
      <w:pBdr>
        <w:top w:val="none" w:sz="0" w:space="0" w:color="auto"/>
      </w:pBdr>
      <w:spacing w:before="180"/>
      <w:outlineLvl w:val="1"/>
    </w:pPr>
    <w:rPr>
      <w:sz w:val="32"/>
      <w:lang w:eastAsia="de-DE"/>
    </w:rPr>
  </w:style>
  <w:style w:type="paragraph" w:customStyle="1" w:styleId="berschrift3h3H3Underrubrik2">
    <w:name w:val="Überschrift 3.h3.H3.Underrubrik2"/>
    <w:basedOn w:val="Heading2"/>
    <w:next w:val="Normal"/>
    <w:qFormat/>
    <w:rsid w:val="00CA48CC"/>
    <w:pPr>
      <w:spacing w:before="120"/>
      <w:outlineLvl w:val="2"/>
    </w:pPr>
    <w:rPr>
      <w:sz w:val="28"/>
      <w:lang w:eastAsia="de-DE"/>
    </w:rPr>
  </w:style>
  <w:style w:type="paragraph" w:customStyle="1" w:styleId="Reference">
    <w:name w:val="Reference"/>
    <w:basedOn w:val="Normal"/>
    <w:qFormat/>
    <w:rsid w:val="00CA48CC"/>
    <w:pPr>
      <w:spacing w:after="0"/>
      <w:ind w:left="567" w:hanging="283"/>
    </w:pPr>
    <w:rPr>
      <w:lang w:eastAsia="en-GB"/>
    </w:rPr>
  </w:style>
  <w:style w:type="paragraph" w:customStyle="1" w:styleId="Bullets">
    <w:name w:val="Bullets"/>
    <w:basedOn w:val="BodyText"/>
    <w:qFormat/>
    <w:rsid w:val="00CA48CC"/>
    <w:pPr>
      <w:widowControl w:val="0"/>
      <w:overflowPunct w:val="0"/>
      <w:autoSpaceDE w:val="0"/>
      <w:autoSpaceDN w:val="0"/>
      <w:adjustRightInd w:val="0"/>
      <w:ind w:left="283" w:hanging="283"/>
      <w:textAlignment w:val="baseline"/>
    </w:pPr>
    <w:rPr>
      <w:lang w:eastAsia="de-DE"/>
    </w:rPr>
  </w:style>
  <w:style w:type="paragraph" w:customStyle="1" w:styleId="11BodyText">
    <w:name w:val="11 BodyText"/>
    <w:aliases w:val="Block_Text,np,b"/>
    <w:basedOn w:val="Normal"/>
    <w:link w:val="11BodyTextChar"/>
    <w:qFormat/>
    <w:rsid w:val="00CA48CC"/>
    <w:pPr>
      <w:spacing w:after="220"/>
      <w:ind w:left="1298"/>
    </w:pPr>
    <w:rPr>
      <w:rFonts w:ascii="Arial" w:eastAsia="SimSun" w:hAnsi="Arial"/>
      <w:lang w:val="en-US" w:eastAsia="en-GB"/>
    </w:rPr>
  </w:style>
  <w:style w:type="numbering" w:customStyle="1" w:styleId="13">
    <w:name w:val="无列表1"/>
    <w:next w:val="NoList"/>
    <w:semiHidden/>
    <w:rsid w:val="00CA48CC"/>
  </w:style>
  <w:style w:type="paragraph" w:customStyle="1" w:styleId="1030302">
    <w:name w:val="样式 样式 标题 1 + 两端对齐 段前: 0.3 行 段后: 0.3 行 行距: 单倍行距 + 段前: 0.2 行 段后: ..."/>
    <w:basedOn w:val="Normal"/>
    <w:autoRedefine/>
    <w:qFormat/>
    <w:rsid w:val="00CA48CC"/>
    <w:pPr>
      <w:keepNext/>
      <w:tabs>
        <w:tab w:val="num" w:pos="0"/>
      </w:tabs>
      <w:spacing w:beforeLines="20" w:before="62" w:afterLines="10" w:after="31"/>
      <w:ind w:right="284"/>
      <w:jc w:val="both"/>
      <w:outlineLvl w:val="0"/>
    </w:pPr>
    <w:rPr>
      <w:rFonts w:ascii="Arial" w:eastAsia="SimSun" w:hAnsi="Arial" w:cs="SimSun"/>
      <w:b/>
      <w:bCs/>
      <w:sz w:val="28"/>
      <w:lang w:val="en-US" w:eastAsia="zh-CN"/>
    </w:rPr>
  </w:style>
  <w:style w:type="table" w:customStyle="1" w:styleId="30">
    <w:name w:val="网格型3"/>
    <w:basedOn w:val="TableNormal"/>
    <w:next w:val="TableGrid"/>
    <w:qFormat/>
    <w:rsid w:val="00CA48CC"/>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qFormat/>
    <w:rsid w:val="00CA48CC"/>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Normal"/>
    <w:qFormat/>
    <w:rsid w:val="00CA48CC"/>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ko-KR"/>
    </w:rPr>
  </w:style>
  <w:style w:type="paragraph" w:customStyle="1" w:styleId="StyleTAC">
    <w:name w:val="Style TAC +"/>
    <w:basedOn w:val="TAC"/>
    <w:next w:val="TAC"/>
    <w:link w:val="StyleTACChar"/>
    <w:autoRedefine/>
    <w:qFormat/>
    <w:rsid w:val="00CA48CC"/>
    <w:rPr>
      <w:rFonts w:eastAsia="Malgun Gothic"/>
      <w:kern w:val="2"/>
    </w:rPr>
  </w:style>
  <w:style w:type="character" w:customStyle="1" w:styleId="StyleTACChar">
    <w:name w:val="Style TAC + Char"/>
    <w:link w:val="StyleTAC"/>
    <w:qFormat/>
    <w:rsid w:val="00CA48CC"/>
    <w:rPr>
      <w:rFonts w:ascii="Arial" w:eastAsia="Malgun Gothic" w:hAnsi="Arial"/>
      <w:kern w:val="2"/>
      <w:sz w:val="18"/>
      <w:lang w:val="en-GB"/>
    </w:rPr>
  </w:style>
  <w:style w:type="character" w:customStyle="1" w:styleId="CharChar29">
    <w:name w:val="Char Char29"/>
    <w:qFormat/>
    <w:rsid w:val="00CA48CC"/>
    <w:rPr>
      <w:rFonts w:ascii="Arial" w:hAnsi="Arial"/>
      <w:sz w:val="36"/>
      <w:lang w:val="en-GB" w:eastAsia="en-US" w:bidi="ar-SA"/>
    </w:rPr>
  </w:style>
  <w:style w:type="character" w:customStyle="1" w:styleId="CharChar28">
    <w:name w:val="Char Char28"/>
    <w:qFormat/>
    <w:rsid w:val="00CA48CC"/>
    <w:rPr>
      <w:rFonts w:ascii="Arial" w:hAnsi="Arial"/>
      <w:sz w:val="32"/>
      <w:lang w:val="en-GB"/>
    </w:rPr>
  </w:style>
  <w:style w:type="character" w:customStyle="1" w:styleId="msoins00">
    <w:name w:val="msoins0"/>
    <w:qFormat/>
    <w:rsid w:val="00CA48CC"/>
  </w:style>
  <w:style w:type="character" w:customStyle="1" w:styleId="h5Char4">
    <w:name w:val="h5 Char4"/>
    <w:aliases w:val="Heading5 Char3,Head5 Char3,H5 Char3,M5 Char3,mh2 Char3,Module heading 2 Char3,heading 8 Char3,Numbered Sub-list Char2,Heading 81 Char Char2"/>
    <w:qFormat/>
    <w:rsid w:val="00CA48CC"/>
    <w:rPr>
      <w:rFonts w:ascii="Arial" w:hAnsi="Arial"/>
      <w:sz w:val="22"/>
      <w:lang w:val="en-GB" w:eastAsia="en-GB" w:bidi="ar-SA"/>
    </w:rPr>
  </w:style>
  <w:style w:type="character" w:customStyle="1" w:styleId="B1Zchn">
    <w:name w:val="B1 Zchn"/>
    <w:qFormat/>
    <w:rsid w:val="00CA48CC"/>
    <w:rPr>
      <w:rFonts w:ascii="Times New Roman" w:hAnsi="Times New Roman"/>
      <w:lang w:val="en-GB"/>
    </w:rPr>
  </w:style>
  <w:style w:type="paragraph" w:customStyle="1" w:styleId="msonormal0">
    <w:name w:val="msonormal"/>
    <w:basedOn w:val="Normal"/>
    <w:qFormat/>
    <w:rsid w:val="00CA48CC"/>
    <w:pPr>
      <w:spacing w:before="100" w:beforeAutospacing="1" w:after="100" w:afterAutospacing="1"/>
    </w:pPr>
    <w:rPr>
      <w:rFonts w:eastAsia="Arial Unicode MS"/>
      <w:sz w:val="24"/>
      <w:szCs w:val="24"/>
      <w:lang w:eastAsia="ko-KR"/>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qFormat/>
    <w:rsid w:val="00CA48CC"/>
    <w:rPr>
      <w:rFonts w:ascii="Times New Roman" w:hAnsi="Times New Roman"/>
      <w:lang w:val="en-GB" w:eastAsia="ko-KR"/>
    </w:rPr>
  </w:style>
  <w:style w:type="paragraph" w:customStyle="1" w:styleId="a5">
    <w:name w:val="样式 页眉"/>
    <w:basedOn w:val="Header"/>
    <w:link w:val="Char"/>
    <w:qFormat/>
    <w:rsid w:val="00CA48CC"/>
    <w:pPr>
      <w:overflowPunct w:val="0"/>
      <w:autoSpaceDE w:val="0"/>
      <w:autoSpaceDN w:val="0"/>
      <w:adjustRightInd w:val="0"/>
      <w:spacing w:after="0"/>
      <w:textAlignment w:val="baseline"/>
    </w:pPr>
    <w:rPr>
      <w:rFonts w:eastAsia="Arial"/>
      <w:bCs/>
      <w:noProof/>
      <w:sz w:val="22"/>
    </w:rPr>
  </w:style>
  <w:style w:type="character" w:customStyle="1" w:styleId="ListParagraphChar">
    <w:name w:val="List Paragraph Char"/>
    <w:aliases w:val="- Bullets Char,목록 단락 Char,?? ?? Char,????? Char,???? Char,Lista1 Char,中等深浅网格 1 - 着色 21 Char,¥¡¡¡¡ì¬º¥¹¥È¶ÎÂä Char,ÁÐ³ö¶ÎÂä Char,列表段落1 Char,—ño’i—Ž Char,¥ê¥¹¥È¶ÎÂä Char,列表段落 Char,1st level - Bullet List Paragraph Char,목록단락 Char"/>
    <w:link w:val="ListParagraph"/>
    <w:uiPriority w:val="34"/>
    <w:qFormat/>
    <w:locked/>
    <w:rsid w:val="00CA48CC"/>
    <w:rPr>
      <w:lang w:val="en-GB"/>
    </w:rPr>
  </w:style>
  <w:style w:type="character" w:customStyle="1" w:styleId="Char">
    <w:name w:val="样式 页眉 Char"/>
    <w:link w:val="a5"/>
    <w:qFormat/>
    <w:rsid w:val="00CA48CC"/>
    <w:rPr>
      <w:rFonts w:ascii="Arial" w:eastAsia="Arial" w:hAnsi="Arial"/>
      <w:b/>
      <w:bCs/>
      <w:noProof/>
      <w:sz w:val="22"/>
      <w:lang w:val="en-GB"/>
    </w:rPr>
  </w:style>
  <w:style w:type="character" w:customStyle="1" w:styleId="B1Char1">
    <w:name w:val="B1 Char1"/>
    <w:qFormat/>
    <w:rsid w:val="00CA48CC"/>
    <w:rPr>
      <w:lang w:val="en-GB"/>
    </w:rPr>
  </w:style>
  <w:style w:type="paragraph" w:customStyle="1" w:styleId="14">
    <w:name w:val="修订1"/>
    <w:hidden/>
    <w:semiHidden/>
    <w:qFormat/>
    <w:rsid w:val="00CA48CC"/>
    <w:rPr>
      <w:rFonts w:eastAsia="Batang"/>
      <w:lang w:val="en-GB"/>
    </w:rPr>
  </w:style>
  <w:style w:type="paragraph" w:customStyle="1" w:styleId="31">
    <w:name w:val="吹き出し3"/>
    <w:basedOn w:val="Normal"/>
    <w:semiHidden/>
    <w:qFormat/>
    <w:rsid w:val="00CA48CC"/>
    <w:rPr>
      <w:rFonts w:ascii="Tahoma" w:hAnsi="Tahoma" w:cs="Tahoma"/>
      <w:sz w:val="16"/>
      <w:szCs w:val="16"/>
    </w:rPr>
  </w:style>
  <w:style w:type="paragraph" w:customStyle="1" w:styleId="5">
    <w:name w:val="吹き出し5"/>
    <w:basedOn w:val="Normal"/>
    <w:semiHidden/>
    <w:qFormat/>
    <w:rsid w:val="00CA48CC"/>
    <w:rPr>
      <w:rFonts w:ascii="Tahoma" w:hAnsi="Tahoma" w:cs="Tahoma"/>
      <w:sz w:val="16"/>
      <w:szCs w:val="16"/>
    </w:rPr>
  </w:style>
  <w:style w:type="character" w:customStyle="1" w:styleId="B3Char">
    <w:name w:val="B3 Char"/>
    <w:qFormat/>
    <w:rsid w:val="00CA48CC"/>
    <w:rPr>
      <w:lang w:eastAsia="en-US"/>
    </w:rPr>
  </w:style>
  <w:style w:type="paragraph" w:customStyle="1" w:styleId="CharChar24">
    <w:name w:val="Char Char24"/>
    <w:basedOn w:val="Normal"/>
    <w:semiHidden/>
    <w:qFormat/>
    <w:rsid w:val="00CA48CC"/>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Heading1"/>
    <w:semiHidden/>
    <w:qFormat/>
    <w:rsid w:val="00CA48CC"/>
    <w:pPr>
      <w:tabs>
        <w:tab w:val="num" w:pos="45"/>
      </w:tabs>
      <w:overflowPunct w:val="0"/>
      <w:autoSpaceDE w:val="0"/>
      <w:autoSpaceDN w:val="0"/>
      <w:adjustRightInd w:val="0"/>
      <w:ind w:left="405" w:hanging="405"/>
      <w:textAlignment w:val="baseline"/>
    </w:pPr>
    <w:rPr>
      <w:rFonts w:eastAsia="Arial"/>
    </w:rPr>
  </w:style>
  <w:style w:type="paragraph" w:styleId="TableofFigures">
    <w:name w:val="table of figures"/>
    <w:basedOn w:val="Normal"/>
    <w:next w:val="Normal"/>
    <w:qFormat/>
    <w:rsid w:val="00CA48CC"/>
    <w:pPr>
      <w:overflowPunct w:val="0"/>
      <w:autoSpaceDE w:val="0"/>
      <w:autoSpaceDN w:val="0"/>
      <w:adjustRightInd w:val="0"/>
      <w:ind w:left="400" w:hanging="400"/>
      <w:jc w:val="center"/>
      <w:textAlignment w:val="baseline"/>
    </w:pPr>
    <w:rPr>
      <w:rFonts w:eastAsia="Yu Mincho"/>
      <w:b/>
    </w:rPr>
  </w:style>
  <w:style w:type="paragraph" w:styleId="BodyTextIndent3">
    <w:name w:val="Body Text Indent 3"/>
    <w:basedOn w:val="Normal"/>
    <w:link w:val="BodyTextIndent3Char"/>
    <w:qFormat/>
    <w:rsid w:val="00CA48CC"/>
    <w:pPr>
      <w:overflowPunct w:val="0"/>
      <w:autoSpaceDE w:val="0"/>
      <w:autoSpaceDN w:val="0"/>
      <w:adjustRightInd w:val="0"/>
      <w:ind w:left="1080"/>
      <w:textAlignment w:val="baseline"/>
    </w:pPr>
    <w:rPr>
      <w:rFonts w:eastAsia="Yu Mincho"/>
    </w:rPr>
  </w:style>
  <w:style w:type="character" w:customStyle="1" w:styleId="BodyTextIndent3Char">
    <w:name w:val="Body Text Indent 3 Char"/>
    <w:basedOn w:val="DefaultParagraphFont"/>
    <w:link w:val="BodyTextIndent3"/>
    <w:qFormat/>
    <w:rsid w:val="00CA48CC"/>
    <w:rPr>
      <w:rFonts w:eastAsia="Yu Mincho"/>
      <w:lang w:val="en-GB"/>
    </w:rPr>
  </w:style>
  <w:style w:type="paragraph" w:customStyle="1" w:styleId="MotorolaResponse1">
    <w:name w:val="Motorola Response1"/>
    <w:semiHidden/>
    <w:qFormat/>
    <w:rsid w:val="00CA48C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0">
    <w:name w:val="(文字) (文字) Char"/>
    <w:semiHidden/>
    <w:qFormat/>
    <w:rsid w:val="00CA48C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enumlev1">
    <w:name w:val="enumlev1"/>
    <w:basedOn w:val="Normal"/>
    <w:link w:val="enumlev1Char"/>
    <w:qFormat/>
    <w:rsid w:val="00CA48CC"/>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Batang"/>
      <w:sz w:val="24"/>
      <w:lang w:val="fr-FR"/>
    </w:rPr>
  </w:style>
  <w:style w:type="character" w:customStyle="1" w:styleId="enumlev1Char">
    <w:name w:val="enumlev1 Char"/>
    <w:link w:val="enumlev1"/>
    <w:qFormat/>
    <w:rsid w:val="00CA48CC"/>
    <w:rPr>
      <w:rFonts w:eastAsia="Batang"/>
      <w:sz w:val="24"/>
      <w:lang w:val="fr-FR"/>
    </w:rPr>
  </w:style>
  <w:style w:type="paragraph" w:customStyle="1" w:styleId="FBCharCharCharChar1">
    <w:name w:val="FB Char Char Char Char1"/>
    <w:next w:val="Normal"/>
    <w:semiHidden/>
    <w:qFormat/>
    <w:rsid w:val="00CA48CC"/>
    <w:pPr>
      <w:keepNext/>
      <w:tabs>
        <w:tab w:val="num" w:pos="720"/>
      </w:tabs>
      <w:autoSpaceDE w:val="0"/>
      <w:autoSpaceDN w:val="0"/>
      <w:adjustRightInd w:val="0"/>
      <w:ind w:left="720" w:hanging="360"/>
      <w:jc w:val="both"/>
    </w:pPr>
    <w:rPr>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semiHidden/>
    <w:qFormat/>
    <w:rsid w:val="00CA48CC"/>
    <w:pPr>
      <w:keepNext/>
      <w:tabs>
        <w:tab w:val="num" w:pos="720"/>
      </w:tabs>
      <w:autoSpaceDE w:val="0"/>
      <w:autoSpaceDN w:val="0"/>
      <w:adjustRightInd w:val="0"/>
      <w:ind w:left="720" w:hanging="360"/>
      <w:jc w:val="both"/>
    </w:pPr>
    <w:rPr>
      <w:kern w:val="2"/>
      <w:lang w:val="en-GB" w:eastAsia="zh-CN"/>
    </w:rPr>
  </w:style>
  <w:style w:type="paragraph" w:customStyle="1" w:styleId="FBCharCharCharChar1CharCharCharCharCharChar1CharCharCharCharCharChar">
    <w:name w:val="FB Char Char Char Char1 Char Char Char Char Char Char1 Char Char Char Char Char Char"/>
    <w:next w:val="Normal"/>
    <w:semiHidden/>
    <w:qFormat/>
    <w:rsid w:val="00CA48CC"/>
    <w:pPr>
      <w:keepNext/>
      <w:tabs>
        <w:tab w:val="num" w:pos="720"/>
      </w:tabs>
      <w:autoSpaceDE w:val="0"/>
      <w:autoSpaceDN w:val="0"/>
      <w:adjustRightInd w:val="0"/>
      <w:ind w:left="720" w:hanging="360"/>
      <w:jc w:val="both"/>
    </w:pPr>
    <w:rPr>
      <w:kern w:val="2"/>
      <w:lang w:val="en-GB" w:eastAsia="zh-CN"/>
    </w:rPr>
  </w:style>
  <w:style w:type="paragraph" w:customStyle="1" w:styleId="Heading40">
    <w:name w:val="Heading4"/>
    <w:basedOn w:val="Heading3"/>
    <w:link w:val="Heading4Char0"/>
    <w:semiHidden/>
    <w:qFormat/>
    <w:rsid w:val="00CA48CC"/>
    <w:pPr>
      <w:keepNext w:val="0"/>
      <w:keepLines w:val="0"/>
      <w:numPr>
        <w:ilvl w:val="2"/>
      </w:numPr>
      <w:tabs>
        <w:tab w:val="num" w:pos="1100"/>
      </w:tabs>
      <w:spacing w:beforeAutospacing="1" w:afterLines="100"/>
      <w:ind w:left="930" w:hanging="510"/>
    </w:pPr>
    <w:rPr>
      <w:rFonts w:eastAsia="Arial"/>
    </w:rPr>
  </w:style>
  <w:style w:type="character" w:customStyle="1" w:styleId="Heading4Char0">
    <w:name w:val="Heading4 Char"/>
    <w:link w:val="Heading40"/>
    <w:semiHidden/>
    <w:qFormat/>
    <w:rsid w:val="00CA48CC"/>
    <w:rPr>
      <w:rFonts w:ascii="Arial" w:eastAsia="Arial" w:hAnsi="Arial"/>
      <w:sz w:val="28"/>
      <w:lang w:val="en-GB"/>
    </w:rPr>
  </w:style>
  <w:style w:type="paragraph" w:customStyle="1" w:styleId="a">
    <w:name w:val="表格题注"/>
    <w:next w:val="Normal"/>
    <w:qFormat/>
    <w:rsid w:val="00CA48CC"/>
    <w:pPr>
      <w:numPr>
        <w:numId w:val="12"/>
      </w:numPr>
      <w:tabs>
        <w:tab w:val="clear" w:pos="397"/>
      </w:tabs>
      <w:spacing w:beforeLines="50" w:afterLines="50"/>
      <w:ind w:left="567" w:hanging="283"/>
      <w:jc w:val="center"/>
    </w:pPr>
    <w:rPr>
      <w:rFonts w:eastAsia="Yu Mincho"/>
      <w:b/>
      <w:lang w:val="en-GB" w:eastAsia="zh-CN"/>
    </w:rPr>
  </w:style>
  <w:style w:type="paragraph" w:customStyle="1" w:styleId="a0">
    <w:name w:val="插图题注"/>
    <w:next w:val="Normal"/>
    <w:qFormat/>
    <w:rsid w:val="00CA48CC"/>
    <w:pPr>
      <w:numPr>
        <w:numId w:val="13"/>
      </w:numPr>
      <w:tabs>
        <w:tab w:val="clear" w:pos="397"/>
        <w:tab w:val="num" w:pos="360"/>
      </w:tabs>
      <w:ind w:left="360" w:hanging="360"/>
      <w:jc w:val="center"/>
    </w:pPr>
    <w:rPr>
      <w:rFonts w:eastAsia="Yu Mincho"/>
      <w:b/>
      <w:lang w:val="en-GB" w:eastAsia="zh-CN"/>
    </w:rPr>
  </w:style>
  <w:style w:type="character" w:customStyle="1" w:styleId="textbodybold1">
    <w:name w:val="textbodybold1"/>
    <w:qFormat/>
    <w:rsid w:val="00CA48CC"/>
    <w:rPr>
      <w:rFonts w:ascii="Arial" w:hAnsi="Arial" w:cs="Arial" w:hint="default"/>
      <w:b/>
      <w:bCs/>
      <w:color w:val="902630"/>
      <w:sz w:val="18"/>
      <w:szCs w:val="18"/>
      <w:bdr w:val="none" w:sz="0" w:space="0" w:color="auto" w:frame="1"/>
    </w:rPr>
  </w:style>
  <w:style w:type="paragraph" w:customStyle="1" w:styleId="CharCharCharChar">
    <w:name w:val="Char Char Char Char"/>
    <w:basedOn w:val="Normal"/>
    <w:qFormat/>
    <w:rsid w:val="00CA48CC"/>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MTEquationSection">
    <w:name w:val="MTEquationSection"/>
    <w:qFormat/>
    <w:rsid w:val="00CA48CC"/>
    <w:rPr>
      <w:vanish w:val="0"/>
      <w:color w:val="FF0000"/>
      <w:lang w:eastAsia="en-US"/>
    </w:rPr>
  </w:style>
  <w:style w:type="character" w:customStyle="1" w:styleId="ListChar">
    <w:name w:val="List Char"/>
    <w:link w:val="List"/>
    <w:qFormat/>
    <w:rsid w:val="00CA48CC"/>
    <w:rPr>
      <w:lang w:val="en-GB"/>
    </w:rPr>
  </w:style>
  <w:style w:type="character" w:customStyle="1" w:styleId="List2Char">
    <w:name w:val="List 2 Char"/>
    <w:link w:val="List2"/>
    <w:qFormat/>
    <w:rsid w:val="00CA48CC"/>
    <w:rPr>
      <w:lang w:val="en-GB"/>
    </w:rPr>
  </w:style>
  <w:style w:type="character" w:customStyle="1" w:styleId="ListBullet3Char">
    <w:name w:val="List Bullet 3 Char"/>
    <w:link w:val="ListBullet3"/>
    <w:qFormat/>
    <w:rsid w:val="00CA48CC"/>
    <w:rPr>
      <w:lang w:val="en-GB"/>
    </w:rPr>
  </w:style>
  <w:style w:type="character" w:customStyle="1" w:styleId="ListBullet2Char">
    <w:name w:val="List Bullet 2 Char"/>
    <w:link w:val="ListBullet2"/>
    <w:qFormat/>
    <w:rsid w:val="00CA48CC"/>
    <w:rPr>
      <w:lang w:val="en-GB"/>
    </w:rPr>
  </w:style>
  <w:style w:type="character" w:customStyle="1" w:styleId="ListBulletChar">
    <w:name w:val="List Bullet Char"/>
    <w:link w:val="ListBullet"/>
    <w:qFormat/>
    <w:rsid w:val="00CA48CC"/>
    <w:rPr>
      <w:lang w:val="en-GB"/>
    </w:rPr>
  </w:style>
  <w:style w:type="character" w:customStyle="1" w:styleId="1Char0">
    <w:name w:val="样式1 Char"/>
    <w:link w:val="10"/>
    <w:qFormat/>
    <w:rsid w:val="00CA48CC"/>
    <w:rPr>
      <w:rFonts w:ascii="Arial" w:hAnsi="Arial"/>
      <w:sz w:val="18"/>
      <w:lang w:eastAsia="ja-JP"/>
    </w:rPr>
  </w:style>
  <w:style w:type="character" w:customStyle="1" w:styleId="superscript">
    <w:name w:val="superscript"/>
    <w:qFormat/>
    <w:rsid w:val="00CA48CC"/>
    <w:rPr>
      <w:rFonts w:ascii="Bookman" w:hAnsi="Bookman"/>
      <w:position w:val="6"/>
      <w:sz w:val="18"/>
    </w:rPr>
  </w:style>
  <w:style w:type="character" w:customStyle="1" w:styleId="NOChar1">
    <w:name w:val="NO Char1"/>
    <w:qFormat/>
    <w:rsid w:val="00CA48CC"/>
    <w:rPr>
      <w:rFonts w:eastAsia="MS Mincho"/>
      <w:lang w:val="en-GB" w:eastAsia="en-US" w:bidi="ar-SA"/>
    </w:rPr>
  </w:style>
  <w:style w:type="paragraph" w:customStyle="1" w:styleId="textintend1">
    <w:name w:val="text intend 1"/>
    <w:basedOn w:val="text"/>
    <w:qFormat/>
    <w:rsid w:val="00CA48CC"/>
    <w:pPr>
      <w:widowControl/>
      <w:tabs>
        <w:tab w:val="left" w:pos="992"/>
      </w:tabs>
      <w:spacing w:after="120"/>
      <w:ind w:left="992" w:hanging="425"/>
    </w:pPr>
    <w:rPr>
      <w:rFonts w:eastAsia="MS Mincho"/>
      <w:lang w:val="en-US"/>
    </w:rPr>
  </w:style>
  <w:style w:type="paragraph" w:customStyle="1" w:styleId="TabList">
    <w:name w:val="TabList"/>
    <w:basedOn w:val="Normal"/>
    <w:qFormat/>
    <w:rsid w:val="00CA48CC"/>
    <w:pPr>
      <w:tabs>
        <w:tab w:val="left" w:pos="1134"/>
      </w:tabs>
      <w:spacing w:after="0"/>
    </w:pPr>
  </w:style>
  <w:style w:type="character" w:customStyle="1" w:styleId="BodyText2Char1">
    <w:name w:val="Body Text 2 Char1"/>
    <w:qFormat/>
    <w:rsid w:val="00CA48CC"/>
    <w:rPr>
      <w:lang w:val="en-GB"/>
    </w:rPr>
  </w:style>
  <w:style w:type="character" w:customStyle="1" w:styleId="EndnoteTextChar1">
    <w:name w:val="Endnote Text Char1"/>
    <w:qFormat/>
    <w:rsid w:val="00CA48CC"/>
    <w:rPr>
      <w:lang w:val="en-GB"/>
    </w:rPr>
  </w:style>
  <w:style w:type="character" w:customStyle="1" w:styleId="TitleChar1">
    <w:name w:val="Title Char1"/>
    <w:qFormat/>
    <w:rsid w:val="00CA48CC"/>
    <w:rPr>
      <w:rFonts w:ascii="Cambria" w:eastAsia="Times New Roman" w:hAnsi="Cambria" w:cs="Times New Roman"/>
      <w:b/>
      <w:bCs/>
      <w:kern w:val="28"/>
      <w:sz w:val="32"/>
      <w:szCs w:val="32"/>
      <w:lang w:val="en-GB"/>
    </w:rPr>
  </w:style>
  <w:style w:type="paragraph" w:customStyle="1" w:styleId="textintend2">
    <w:name w:val="text intend 2"/>
    <w:basedOn w:val="text"/>
    <w:qFormat/>
    <w:rsid w:val="00CA48CC"/>
    <w:pPr>
      <w:widowControl/>
      <w:tabs>
        <w:tab w:val="left" w:pos="1418"/>
      </w:tabs>
      <w:spacing w:after="120"/>
      <w:ind w:left="1418" w:hanging="426"/>
    </w:pPr>
    <w:rPr>
      <w:rFonts w:eastAsia="MS Mincho"/>
      <w:lang w:val="en-US"/>
    </w:rPr>
  </w:style>
  <w:style w:type="character" w:customStyle="1" w:styleId="BodyTextIndent2Char1">
    <w:name w:val="Body Text Indent 2 Char1"/>
    <w:qFormat/>
    <w:rsid w:val="00CA48CC"/>
    <w:rPr>
      <w:lang w:val="en-GB"/>
    </w:rPr>
  </w:style>
  <w:style w:type="character" w:customStyle="1" w:styleId="BodyTextIndentChar1">
    <w:name w:val="Body Text Indent Char1"/>
    <w:qFormat/>
    <w:rsid w:val="00CA48CC"/>
    <w:rPr>
      <w:lang w:val="en-GB"/>
    </w:rPr>
  </w:style>
  <w:style w:type="character" w:customStyle="1" w:styleId="BodyText3Char1">
    <w:name w:val="Body Text 3 Char1"/>
    <w:qFormat/>
    <w:rsid w:val="00CA48CC"/>
    <w:rPr>
      <w:sz w:val="16"/>
      <w:szCs w:val="16"/>
      <w:lang w:val="en-GB"/>
    </w:rPr>
  </w:style>
  <w:style w:type="paragraph" w:customStyle="1" w:styleId="text">
    <w:name w:val="text"/>
    <w:basedOn w:val="Normal"/>
    <w:qFormat/>
    <w:rsid w:val="00CA48CC"/>
    <w:pPr>
      <w:widowControl w:val="0"/>
      <w:spacing w:after="240"/>
      <w:jc w:val="both"/>
    </w:pPr>
    <w:rPr>
      <w:rFonts w:eastAsia="SimSun"/>
      <w:sz w:val="24"/>
      <w:lang w:val="en-AU"/>
    </w:rPr>
  </w:style>
  <w:style w:type="paragraph" w:customStyle="1" w:styleId="berschrift1H1">
    <w:name w:val="Überschrift 1.H1"/>
    <w:basedOn w:val="Normal"/>
    <w:next w:val="Normal"/>
    <w:qFormat/>
    <w:rsid w:val="00CA48CC"/>
    <w:pPr>
      <w:keepNext/>
      <w:keepLines/>
      <w:pBdr>
        <w:top w:val="single" w:sz="12" w:space="3" w:color="auto"/>
      </w:pBdr>
      <w:tabs>
        <w:tab w:val="left" w:pos="735"/>
      </w:tabs>
      <w:spacing w:before="240"/>
      <w:ind w:left="735" w:hanging="735"/>
      <w:outlineLvl w:val="0"/>
    </w:pPr>
    <w:rPr>
      <w:rFonts w:ascii="Arial" w:eastAsia="SimSun" w:hAnsi="Arial"/>
      <w:sz w:val="36"/>
      <w:lang w:eastAsia="de-DE"/>
    </w:rPr>
  </w:style>
  <w:style w:type="paragraph" w:customStyle="1" w:styleId="textintend3">
    <w:name w:val="text intend 3"/>
    <w:basedOn w:val="text"/>
    <w:qFormat/>
    <w:rsid w:val="00CA48CC"/>
    <w:pPr>
      <w:widowControl/>
      <w:tabs>
        <w:tab w:val="left" w:pos="1843"/>
      </w:tabs>
      <w:spacing w:after="120"/>
      <w:ind w:left="1843" w:hanging="425"/>
    </w:pPr>
    <w:rPr>
      <w:rFonts w:eastAsia="MS Mincho"/>
      <w:lang w:val="en-US"/>
    </w:rPr>
  </w:style>
  <w:style w:type="paragraph" w:customStyle="1" w:styleId="normalpuce">
    <w:name w:val="normal puce"/>
    <w:basedOn w:val="Normal"/>
    <w:qFormat/>
    <w:rsid w:val="00CA48CC"/>
    <w:pPr>
      <w:widowControl w:val="0"/>
      <w:tabs>
        <w:tab w:val="left" w:pos="360"/>
      </w:tabs>
      <w:spacing w:before="60" w:after="60"/>
      <w:ind w:left="360" w:hanging="360"/>
      <w:jc w:val="both"/>
    </w:pPr>
  </w:style>
  <w:style w:type="paragraph" w:customStyle="1" w:styleId="para">
    <w:name w:val="para"/>
    <w:basedOn w:val="Normal"/>
    <w:qFormat/>
    <w:rsid w:val="00CA48CC"/>
    <w:pPr>
      <w:spacing w:after="240"/>
      <w:jc w:val="both"/>
    </w:pPr>
    <w:rPr>
      <w:rFonts w:ascii="Helvetica" w:eastAsia="SimSun" w:hAnsi="Helvetica"/>
    </w:rPr>
  </w:style>
  <w:style w:type="paragraph" w:customStyle="1" w:styleId="List1">
    <w:name w:val="List1"/>
    <w:basedOn w:val="Normal"/>
    <w:qFormat/>
    <w:rsid w:val="00CA48CC"/>
    <w:pPr>
      <w:spacing w:before="120" w:after="0" w:line="280" w:lineRule="atLeast"/>
      <w:ind w:left="360" w:hanging="360"/>
      <w:jc w:val="both"/>
    </w:pPr>
    <w:rPr>
      <w:rFonts w:ascii="Bookman" w:eastAsia="SimSun" w:hAnsi="Bookman"/>
      <w:lang w:val="en-US"/>
    </w:rPr>
  </w:style>
  <w:style w:type="paragraph" w:customStyle="1" w:styleId="10">
    <w:name w:val="样式1"/>
    <w:basedOn w:val="TAN"/>
    <w:link w:val="1Char0"/>
    <w:qFormat/>
    <w:rsid w:val="00CA48CC"/>
    <w:pPr>
      <w:numPr>
        <w:numId w:val="14"/>
      </w:numPr>
      <w:overflowPunct w:val="0"/>
      <w:autoSpaceDE w:val="0"/>
      <w:autoSpaceDN w:val="0"/>
      <w:adjustRightInd w:val="0"/>
      <w:ind w:left="720"/>
      <w:textAlignment w:val="baseline"/>
    </w:pPr>
    <w:rPr>
      <w:lang w:val="en-US" w:eastAsia="ja-JP"/>
    </w:rPr>
  </w:style>
  <w:style w:type="paragraph" w:customStyle="1" w:styleId="TdocText">
    <w:name w:val="Tdoc_Text"/>
    <w:basedOn w:val="Normal"/>
    <w:qFormat/>
    <w:rsid w:val="00CA48CC"/>
    <w:pPr>
      <w:spacing w:before="120" w:after="0"/>
      <w:jc w:val="both"/>
    </w:pPr>
    <w:rPr>
      <w:rFonts w:eastAsia="SimSun"/>
      <w:lang w:val="en-US"/>
    </w:rPr>
  </w:style>
  <w:style w:type="paragraph" w:customStyle="1" w:styleId="centered">
    <w:name w:val="centered"/>
    <w:basedOn w:val="Normal"/>
    <w:qFormat/>
    <w:rsid w:val="00CA48CC"/>
    <w:pPr>
      <w:widowControl w:val="0"/>
      <w:spacing w:before="120" w:after="0" w:line="280" w:lineRule="atLeast"/>
      <w:jc w:val="center"/>
    </w:pPr>
    <w:rPr>
      <w:rFonts w:ascii="Bookman" w:eastAsia="SimSun" w:hAnsi="Bookman"/>
      <w:lang w:val="en-US"/>
    </w:rPr>
  </w:style>
  <w:style w:type="paragraph" w:customStyle="1" w:styleId="LightGrid-Accent31">
    <w:name w:val="Light Grid - Accent 31"/>
    <w:basedOn w:val="Normal"/>
    <w:qFormat/>
    <w:rsid w:val="00CA48CC"/>
    <w:pPr>
      <w:overflowPunct w:val="0"/>
      <w:autoSpaceDE w:val="0"/>
      <w:autoSpaceDN w:val="0"/>
      <w:adjustRightInd w:val="0"/>
      <w:ind w:left="720"/>
      <w:contextualSpacing/>
      <w:textAlignment w:val="baseline"/>
    </w:pPr>
    <w:rPr>
      <w:rFonts w:eastAsia="SimSun"/>
    </w:rPr>
  </w:style>
  <w:style w:type="paragraph" w:customStyle="1" w:styleId="LightList-Accent31">
    <w:name w:val="Light List - Accent 31"/>
    <w:semiHidden/>
    <w:qFormat/>
    <w:rsid w:val="00CA48CC"/>
    <w:rPr>
      <w:rFonts w:eastAsia="Batang"/>
      <w:lang w:val="en-GB"/>
    </w:rPr>
  </w:style>
  <w:style w:type="numbering" w:customStyle="1" w:styleId="15">
    <w:name w:val="リストなし1"/>
    <w:next w:val="NoList"/>
    <w:uiPriority w:val="99"/>
    <w:semiHidden/>
    <w:unhideWhenUsed/>
    <w:rsid w:val="00CA48CC"/>
  </w:style>
  <w:style w:type="paragraph" w:customStyle="1" w:styleId="81">
    <w:name w:val="表 (赤)  81"/>
    <w:basedOn w:val="Normal"/>
    <w:uiPriority w:val="34"/>
    <w:qFormat/>
    <w:rsid w:val="00CA48CC"/>
    <w:pPr>
      <w:overflowPunct w:val="0"/>
      <w:autoSpaceDE w:val="0"/>
      <w:autoSpaceDN w:val="0"/>
      <w:adjustRightInd w:val="0"/>
      <w:ind w:left="720"/>
      <w:contextualSpacing/>
      <w:textAlignment w:val="baseline"/>
    </w:pPr>
    <w:rPr>
      <w:rFonts w:eastAsia="SimSun"/>
      <w:lang w:eastAsia="en-GB"/>
    </w:rPr>
  </w:style>
  <w:style w:type="paragraph" w:customStyle="1" w:styleId="note0">
    <w:name w:val="note"/>
    <w:basedOn w:val="Normal"/>
    <w:qFormat/>
    <w:rsid w:val="00CA48CC"/>
    <w:pPr>
      <w:spacing w:before="100" w:beforeAutospacing="1" w:after="100" w:afterAutospacing="1"/>
    </w:pPr>
    <w:rPr>
      <w:rFonts w:eastAsia="SimSun"/>
      <w:sz w:val="24"/>
      <w:szCs w:val="24"/>
      <w:lang w:val="en-US" w:eastAsia="zh-CN"/>
    </w:rPr>
  </w:style>
  <w:style w:type="table" w:styleId="TableClassic2">
    <w:name w:val="Table Classic 2"/>
    <w:basedOn w:val="TableNormal"/>
    <w:qFormat/>
    <w:rsid w:val="00CA48CC"/>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qFormat/>
    <w:rsid w:val="00CA48CC"/>
    <w:rPr>
      <w:rFonts w:eastAsia="SimSun"/>
      <w:lang w:val="en-GB"/>
    </w:rPr>
  </w:style>
  <w:style w:type="character" w:styleId="PlaceholderText">
    <w:name w:val="Placeholder Text"/>
    <w:uiPriority w:val="99"/>
    <w:unhideWhenUsed/>
    <w:qFormat/>
    <w:rsid w:val="00CA48CC"/>
    <w:rPr>
      <w:color w:val="808080"/>
    </w:rPr>
  </w:style>
  <w:style w:type="paragraph" w:customStyle="1" w:styleId="LGTdoc">
    <w:name w:val="LGTdoc_본문"/>
    <w:basedOn w:val="Normal"/>
    <w:qFormat/>
    <w:rsid w:val="00CA48CC"/>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Paragraph">
    <w:name w:val="ECC Paragraph"/>
    <w:basedOn w:val="Normal"/>
    <w:link w:val="ECCParagraphZchn"/>
    <w:qFormat/>
    <w:rsid w:val="00CA48CC"/>
    <w:pPr>
      <w:spacing w:after="240"/>
      <w:jc w:val="both"/>
    </w:pPr>
    <w:rPr>
      <w:rFonts w:ascii="Arial" w:eastAsia="SimSun" w:hAnsi="Arial"/>
      <w:szCs w:val="24"/>
    </w:rPr>
  </w:style>
  <w:style w:type="paragraph" w:customStyle="1" w:styleId="ECCFootnote">
    <w:name w:val="ECC Footnote"/>
    <w:basedOn w:val="Normal"/>
    <w:autoRedefine/>
    <w:uiPriority w:val="99"/>
    <w:qFormat/>
    <w:rsid w:val="00CA48CC"/>
    <w:pPr>
      <w:spacing w:after="0"/>
      <w:ind w:left="454" w:hanging="454"/>
    </w:pPr>
    <w:rPr>
      <w:rFonts w:ascii="Arial" w:eastAsia="SimSun" w:hAnsi="Arial"/>
      <w:sz w:val="16"/>
      <w:szCs w:val="24"/>
      <w:lang w:val="en-US"/>
    </w:rPr>
  </w:style>
  <w:style w:type="character" w:customStyle="1" w:styleId="ECCParagraphZchn">
    <w:name w:val="ECC Paragraph Zchn"/>
    <w:link w:val="ECCParagraph"/>
    <w:qFormat/>
    <w:locked/>
    <w:rsid w:val="00CA48CC"/>
    <w:rPr>
      <w:rFonts w:ascii="Arial" w:eastAsia="SimSun" w:hAnsi="Arial"/>
      <w:szCs w:val="24"/>
      <w:lang w:val="en-GB"/>
    </w:rPr>
  </w:style>
  <w:style w:type="paragraph" w:customStyle="1" w:styleId="Text1">
    <w:name w:val="Text 1"/>
    <w:basedOn w:val="Normal"/>
    <w:qFormat/>
    <w:rsid w:val="00CA48CC"/>
    <w:pPr>
      <w:spacing w:after="240"/>
      <w:ind w:left="482"/>
      <w:jc w:val="both"/>
    </w:pPr>
    <w:rPr>
      <w:rFonts w:eastAsia="SimSun"/>
      <w:sz w:val="24"/>
      <w:lang w:eastAsia="fr-BE"/>
    </w:rPr>
  </w:style>
  <w:style w:type="paragraph" w:customStyle="1" w:styleId="NumPar4">
    <w:name w:val="NumPar 4"/>
    <w:basedOn w:val="Heading4"/>
    <w:next w:val="Normal"/>
    <w:uiPriority w:val="99"/>
    <w:qFormat/>
    <w:rsid w:val="00CA48CC"/>
    <w:pPr>
      <w:keepNext w:val="0"/>
      <w:keepLines w:val="0"/>
      <w:numPr>
        <w:numId w:val="15"/>
      </w:numPr>
      <w:tabs>
        <w:tab w:val="clear" w:pos="1492"/>
        <w:tab w:val="num" w:pos="737"/>
        <w:tab w:val="num" w:pos="2880"/>
      </w:tabs>
      <w:spacing w:before="0" w:after="240"/>
      <w:ind w:left="2880" w:hanging="960"/>
      <w:jc w:val="both"/>
      <w:outlineLvl w:val="9"/>
    </w:pPr>
    <w:rPr>
      <w:rFonts w:ascii="Times New Roman" w:eastAsia="SimSun" w:hAnsi="Times New Roman"/>
    </w:rPr>
  </w:style>
  <w:style w:type="character" w:customStyle="1" w:styleId="nowrap1">
    <w:name w:val="nowrap1"/>
    <w:qFormat/>
    <w:rsid w:val="00CA48CC"/>
  </w:style>
  <w:style w:type="paragraph" w:customStyle="1" w:styleId="cita">
    <w:name w:val="cita"/>
    <w:basedOn w:val="Normal"/>
    <w:qFormat/>
    <w:rsid w:val="00CA48CC"/>
    <w:pPr>
      <w:spacing w:before="200" w:after="100" w:afterAutospacing="1"/>
    </w:pPr>
    <w:rPr>
      <w:rFonts w:ascii="SimSun" w:eastAsia="SimSun" w:hAnsi="SimSun" w:cs="SimSun"/>
      <w:sz w:val="15"/>
      <w:szCs w:val="15"/>
      <w:lang w:val="en-US" w:eastAsia="zh-CN"/>
    </w:rPr>
  </w:style>
  <w:style w:type="paragraph" w:customStyle="1" w:styleId="gpotblnote">
    <w:name w:val="gpotbl_note"/>
    <w:basedOn w:val="Normal"/>
    <w:qFormat/>
    <w:rsid w:val="00CA48CC"/>
    <w:pPr>
      <w:spacing w:before="100" w:beforeAutospacing="1" w:after="100" w:afterAutospacing="1"/>
      <w:ind w:firstLine="480"/>
    </w:pPr>
    <w:rPr>
      <w:rFonts w:ascii="SimSun" w:eastAsia="SimSun" w:hAnsi="SimSun" w:cs="SimSun"/>
      <w:sz w:val="24"/>
      <w:szCs w:val="24"/>
      <w:lang w:val="en-US" w:eastAsia="zh-CN"/>
    </w:rPr>
  </w:style>
  <w:style w:type="paragraph" w:customStyle="1" w:styleId="Atl">
    <w:name w:val="Atl"/>
    <w:basedOn w:val="Normal"/>
    <w:qFormat/>
    <w:rsid w:val="00CA48CC"/>
    <w:pPr>
      <w:overflowPunct w:val="0"/>
      <w:autoSpaceDE w:val="0"/>
      <w:autoSpaceDN w:val="0"/>
      <w:adjustRightInd w:val="0"/>
      <w:textAlignment w:val="baseline"/>
    </w:pPr>
    <w:rPr>
      <w:rFonts w:cs="v4.2.0"/>
      <w:lang w:eastAsia="en-GB"/>
    </w:rPr>
  </w:style>
  <w:style w:type="paragraph" w:customStyle="1" w:styleId="CharCharCharCharCharCharCharCharCharCharCharCharChar">
    <w:name w:val="Char Char Char Char Char Char Char Char Char Char Char Char Char"/>
    <w:semiHidden/>
    <w:qFormat/>
    <w:rsid w:val="00CA48C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6">
    <w:name w:val="16"/>
    <w:basedOn w:val="Normal"/>
    <w:qFormat/>
    <w:rsid w:val="00CA48CC"/>
    <w:pPr>
      <w:overflowPunct w:val="0"/>
      <w:autoSpaceDE w:val="0"/>
      <w:autoSpaceDN w:val="0"/>
      <w:adjustRightInd w:val="0"/>
      <w:snapToGrid w:val="0"/>
      <w:spacing w:before="100" w:beforeAutospacing="1" w:after="100" w:afterAutospacing="1"/>
      <w:jc w:val="center"/>
      <w:textAlignment w:val="baseline"/>
    </w:pPr>
    <w:rPr>
      <w:rFonts w:ascii="Arial" w:hAnsi="Arial" w:cs="Arial"/>
      <w:sz w:val="18"/>
      <w:szCs w:val="18"/>
      <w:lang w:eastAsia="ja-JP"/>
    </w:rPr>
  </w:style>
  <w:style w:type="paragraph" w:customStyle="1" w:styleId="200">
    <w:name w:val="20"/>
    <w:basedOn w:val="Normal"/>
    <w:qFormat/>
    <w:rsid w:val="00CA48CC"/>
    <w:pPr>
      <w:overflowPunct w:val="0"/>
      <w:autoSpaceDE w:val="0"/>
      <w:autoSpaceDN w:val="0"/>
      <w:adjustRightInd w:val="0"/>
      <w:snapToGrid w:val="0"/>
      <w:spacing w:before="100" w:beforeAutospacing="1" w:after="100" w:afterAutospacing="1"/>
      <w:jc w:val="center"/>
      <w:textAlignment w:val="baseline"/>
    </w:pPr>
    <w:rPr>
      <w:rFonts w:ascii="Arial" w:hAnsi="Arial" w:cs="Arial"/>
      <w:b/>
      <w:bCs/>
      <w:sz w:val="18"/>
      <w:szCs w:val="18"/>
      <w:lang w:eastAsia="ja-JP"/>
    </w:rPr>
  </w:style>
  <w:style w:type="paragraph" w:customStyle="1" w:styleId="TdocHeading1">
    <w:name w:val="Tdoc_Heading_1"/>
    <w:basedOn w:val="Heading1"/>
    <w:next w:val="Normal"/>
    <w:autoRedefine/>
    <w:qFormat/>
    <w:rsid w:val="00CA48CC"/>
    <w:pPr>
      <w:keepLines w:val="0"/>
      <w:pBdr>
        <w:top w:val="none" w:sz="0" w:space="0" w:color="auto"/>
      </w:pBdr>
      <w:overflowPunct w:val="0"/>
      <w:autoSpaceDE w:val="0"/>
      <w:autoSpaceDN w:val="0"/>
      <w:adjustRightInd w:val="0"/>
      <w:ind w:left="0" w:firstLine="0"/>
      <w:textAlignment w:val="baseline"/>
    </w:pPr>
    <w:rPr>
      <w:rFonts w:eastAsia="SimSun"/>
      <w:b/>
      <w:noProof/>
      <w:color w:val="339966"/>
      <w:kern w:val="28"/>
      <w:sz w:val="28"/>
      <w:szCs w:val="28"/>
      <w:lang w:val="en-US" w:eastAsia="zh-CN"/>
    </w:rPr>
  </w:style>
  <w:style w:type="paragraph" w:customStyle="1" w:styleId="xl29">
    <w:name w:val="xl29"/>
    <w:basedOn w:val="Normal"/>
    <w:qFormat/>
    <w:rsid w:val="00CA48CC"/>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SimSun" w:hAnsi="Arial" w:cs="Arial"/>
      <w:b/>
      <w:bCs/>
      <w:sz w:val="24"/>
      <w:szCs w:val="24"/>
      <w:lang w:eastAsia="en-GB"/>
    </w:rPr>
  </w:style>
  <w:style w:type="character" w:customStyle="1" w:styleId="im-content1">
    <w:name w:val="im-content1"/>
    <w:qFormat/>
    <w:rsid w:val="00CA48CC"/>
    <w:rPr>
      <w:vanish w:val="0"/>
      <w:webHidden w:val="0"/>
      <w:color w:val="000000"/>
      <w:specVanish w:val="0"/>
    </w:rPr>
  </w:style>
  <w:style w:type="paragraph" w:customStyle="1" w:styleId="Equation">
    <w:name w:val="Equation"/>
    <w:basedOn w:val="Normal"/>
    <w:next w:val="Normal"/>
    <w:link w:val="EquationChar"/>
    <w:qFormat/>
    <w:rsid w:val="00CA48CC"/>
    <w:pPr>
      <w:tabs>
        <w:tab w:val="center" w:pos="4620"/>
        <w:tab w:val="right" w:pos="9240"/>
      </w:tabs>
      <w:autoSpaceDE w:val="0"/>
      <w:autoSpaceDN w:val="0"/>
      <w:adjustRightInd w:val="0"/>
      <w:snapToGrid w:val="0"/>
      <w:spacing w:after="120"/>
      <w:jc w:val="both"/>
    </w:pPr>
    <w:rPr>
      <w:rFonts w:eastAsia="SimSun"/>
      <w:sz w:val="22"/>
      <w:szCs w:val="22"/>
    </w:rPr>
  </w:style>
  <w:style w:type="character" w:customStyle="1" w:styleId="EquationChar">
    <w:name w:val="Equation Char"/>
    <w:link w:val="Equation"/>
    <w:qFormat/>
    <w:rsid w:val="00CA48CC"/>
    <w:rPr>
      <w:rFonts w:eastAsia="SimSun"/>
      <w:sz w:val="22"/>
      <w:szCs w:val="22"/>
      <w:lang w:val="en-GB"/>
    </w:rPr>
  </w:style>
  <w:style w:type="character" w:customStyle="1" w:styleId="apple-converted-space">
    <w:name w:val="apple-converted-space"/>
    <w:qFormat/>
    <w:rsid w:val="00CA48CC"/>
  </w:style>
  <w:style w:type="character" w:customStyle="1" w:styleId="shorttext">
    <w:name w:val="short_text"/>
    <w:qFormat/>
    <w:rsid w:val="00CA48CC"/>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CA48CC"/>
    <w:rPr>
      <w:rFonts w:ascii="Yu Gothic Light" w:eastAsia="Yu Gothic Light" w:hAnsi="Yu Gothic Light" w:cs="Times New Roman"/>
      <w:sz w:val="24"/>
      <w:szCs w:val="24"/>
      <w:lang w:val="en-GB" w:eastAsia="en-US"/>
    </w:rPr>
  </w:style>
  <w:style w:type="character" w:customStyle="1" w:styleId="21">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CA48CC"/>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CA48CC"/>
    <w:rPr>
      <w:rFonts w:ascii="Yu Gothic Light" w:eastAsia="Yu Gothic Light" w:hAnsi="Yu Gothic Light" w:cs="Times New Roman"/>
      <w:lang w:val="en-GB" w:eastAsia="en-US"/>
    </w:rPr>
  </w:style>
  <w:style w:type="character" w:customStyle="1" w:styleId="41">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CA48CC"/>
    <w:rPr>
      <w:rFonts w:ascii="Times New Roman" w:eastAsia="Yu Mincho" w:hAnsi="Times New Roman"/>
      <w:b/>
      <w:bCs/>
      <w:lang w:val="en-GB" w:eastAsia="en-US"/>
    </w:rPr>
  </w:style>
  <w:style w:type="character" w:customStyle="1" w:styleId="51">
    <w:name w:val="見出し 5 (文字)1"/>
    <w:aliases w:val="h5 (文字)1,Heading5 (文字)1,Head5 (文字)1,H5 (文字)1,M5 (文字)1,mh2 (文字)1,Module heading 2 (文字)1,heading 8 (文字)1,Numbered Sub-list (文字)1,Heading 81 (文字)1"/>
    <w:semiHidden/>
    <w:qFormat/>
    <w:rsid w:val="00CA48CC"/>
    <w:rPr>
      <w:rFonts w:ascii="Yu Gothic Light" w:eastAsia="Yu Gothic Light" w:hAnsi="Yu Gothic Light" w:cs="Times New Roman"/>
      <w:lang w:val="en-GB" w:eastAsia="en-US"/>
    </w:rPr>
  </w:style>
  <w:style w:type="character" w:customStyle="1" w:styleId="17">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CA48CC"/>
    <w:rPr>
      <w:rFonts w:ascii="Times New Roman" w:eastAsia="Yu Mincho" w:hAnsi="Times New Roman"/>
      <w:lang w:val="en-GB" w:eastAsia="en-US"/>
    </w:rPr>
  </w:style>
  <w:style w:type="character" w:customStyle="1" w:styleId="18">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CA48CC"/>
    <w:rPr>
      <w:rFonts w:ascii="Times New Roman" w:eastAsia="Yu Mincho" w:hAnsi="Times New Roman"/>
      <w:lang w:val="en-GB" w:eastAsia="en-US"/>
    </w:rPr>
  </w:style>
  <w:style w:type="character" w:customStyle="1" w:styleId="19">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CA48CC"/>
    <w:rPr>
      <w:rFonts w:ascii="Times New Roman" w:eastAsia="Yu Mincho" w:hAnsi="Times New Roman"/>
      <w:lang w:val="en-GB" w:eastAsia="en-US"/>
    </w:rPr>
  </w:style>
  <w:style w:type="paragraph" w:customStyle="1" w:styleId="42">
    <w:name w:val="吹き出し4"/>
    <w:basedOn w:val="Normal"/>
    <w:semiHidden/>
    <w:qFormat/>
    <w:rsid w:val="00CA48CC"/>
    <w:rPr>
      <w:rFonts w:ascii="Tahoma" w:hAnsi="Tahoma" w:cs="Tahoma"/>
      <w:sz w:val="16"/>
      <w:szCs w:val="16"/>
    </w:rPr>
  </w:style>
  <w:style w:type="paragraph" w:customStyle="1" w:styleId="tac0">
    <w:name w:val="tac"/>
    <w:basedOn w:val="Normal"/>
    <w:uiPriority w:val="99"/>
    <w:qFormat/>
    <w:rsid w:val="00CA48CC"/>
    <w:pPr>
      <w:keepNext/>
      <w:autoSpaceDE w:val="0"/>
      <w:autoSpaceDN w:val="0"/>
      <w:spacing w:after="0"/>
      <w:jc w:val="center"/>
    </w:pPr>
    <w:rPr>
      <w:rFonts w:ascii="Arial" w:eastAsia="Calibri" w:hAnsi="Arial" w:cs="Arial"/>
      <w:sz w:val="18"/>
      <w:szCs w:val="18"/>
      <w:lang w:val="en-US"/>
    </w:rPr>
  </w:style>
  <w:style w:type="table" w:customStyle="1" w:styleId="TableGrid4">
    <w:name w:val="Table Grid4"/>
    <w:basedOn w:val="TableNormal"/>
    <w:next w:val="TableGrid"/>
    <w:qFormat/>
    <w:rsid w:val="00CA48CC"/>
    <w:rPr>
      <w:rFonts w:ascii="CG Times (WN)" w:eastAsia="SimSu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qFormat/>
    <w:rsid w:val="00CA48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qFormat/>
    <w:rsid w:val="00CA48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qFormat/>
    <w:rsid w:val="00CA48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qFormat/>
    <w:rsid w:val="00CA48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qFormat/>
    <w:rsid w:val="00CA48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qFormat/>
    <w:rsid w:val="00CA48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qFormat/>
    <w:rsid w:val="00CA48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qFormat/>
    <w:rsid w:val="00CA48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qFormat/>
    <w:rsid w:val="00CA48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qFormat/>
    <w:rsid w:val="00CA48CC"/>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qFormat/>
    <w:rsid w:val="00CA48CC"/>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无列表11"/>
    <w:next w:val="NoList"/>
    <w:semiHidden/>
    <w:rsid w:val="00CA48CC"/>
  </w:style>
  <w:style w:type="table" w:customStyle="1" w:styleId="311">
    <w:name w:val="网格型31"/>
    <w:basedOn w:val="TableNormal"/>
    <w:next w:val="TableGrid"/>
    <w:qFormat/>
    <w:rsid w:val="00CA48CC"/>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TableNormal"/>
    <w:next w:val="TableGrid"/>
    <w:qFormat/>
    <w:rsid w:val="00CA48CC"/>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
    <w:next w:val="NoList"/>
    <w:uiPriority w:val="99"/>
    <w:semiHidden/>
    <w:unhideWhenUsed/>
    <w:rsid w:val="00CA48CC"/>
  </w:style>
  <w:style w:type="table" w:customStyle="1" w:styleId="TableClassic21">
    <w:name w:val="Table Classic 21"/>
    <w:basedOn w:val="TableNormal"/>
    <w:next w:val="TableClassic2"/>
    <w:qFormat/>
    <w:rsid w:val="00CA48CC"/>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22">
    <w:name w:val="修订2"/>
    <w:hidden/>
    <w:semiHidden/>
    <w:qFormat/>
    <w:rsid w:val="00CA48CC"/>
    <w:rPr>
      <w:rFonts w:eastAsia="Batang"/>
      <w:lang w:val="en-GB"/>
    </w:rPr>
  </w:style>
  <w:style w:type="paragraph" w:customStyle="1" w:styleId="TOC92">
    <w:name w:val="TOC 92"/>
    <w:basedOn w:val="TOC8"/>
    <w:qFormat/>
    <w:rsid w:val="00CA48CC"/>
    <w:pPr>
      <w:overflowPunct w:val="0"/>
      <w:autoSpaceDE w:val="0"/>
      <w:autoSpaceDN w:val="0"/>
      <w:adjustRightInd w:val="0"/>
      <w:ind w:left="1418" w:hanging="1418"/>
      <w:textAlignment w:val="baseline"/>
    </w:pPr>
    <w:rPr>
      <w:bCs/>
      <w:noProof/>
      <w:szCs w:val="22"/>
      <w:lang w:val="en-US" w:eastAsia="en-GB"/>
    </w:rPr>
  </w:style>
  <w:style w:type="paragraph" w:customStyle="1" w:styleId="Caption2">
    <w:name w:val="Caption2"/>
    <w:basedOn w:val="Normal"/>
    <w:next w:val="Normal"/>
    <w:qFormat/>
    <w:rsid w:val="00CA48CC"/>
    <w:pPr>
      <w:overflowPunct w:val="0"/>
      <w:autoSpaceDE w:val="0"/>
      <w:autoSpaceDN w:val="0"/>
      <w:adjustRightInd w:val="0"/>
      <w:spacing w:before="120" w:after="120"/>
      <w:textAlignment w:val="baseline"/>
    </w:pPr>
    <w:rPr>
      <w:b/>
      <w:lang w:eastAsia="en-GB"/>
    </w:rPr>
  </w:style>
  <w:style w:type="paragraph" w:customStyle="1" w:styleId="TableofFigures2">
    <w:name w:val="Table of Figures2"/>
    <w:basedOn w:val="Normal"/>
    <w:next w:val="Normal"/>
    <w:qFormat/>
    <w:rsid w:val="00CA48CC"/>
    <w:pPr>
      <w:overflowPunct w:val="0"/>
      <w:autoSpaceDE w:val="0"/>
      <w:autoSpaceDN w:val="0"/>
      <w:adjustRightInd w:val="0"/>
      <w:ind w:left="400" w:hanging="400"/>
      <w:jc w:val="center"/>
      <w:textAlignment w:val="baseline"/>
    </w:pPr>
    <w:rPr>
      <w:b/>
      <w:lang w:eastAsia="en-GB"/>
    </w:rPr>
  </w:style>
  <w:style w:type="paragraph" w:customStyle="1" w:styleId="Char2">
    <w:name w:val="Char2"/>
    <w:semiHidden/>
    <w:qFormat/>
    <w:rsid w:val="00CA48C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Char2">
    <w:name w:val="Char Char Char Char Char2"/>
    <w:semiHidden/>
    <w:qFormat/>
    <w:rsid w:val="00CA48C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2">
    <w:name w:val="Char Char Char2"/>
    <w:semiHidden/>
    <w:qFormat/>
    <w:rsid w:val="00CA48C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2">
    <w:name w:val="(文字) (文字)1 Char (文字) (文字)2"/>
    <w:semiHidden/>
    <w:qFormat/>
    <w:rsid w:val="00CA48C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1CharChar2">
    <w:name w:val="Char Char1 Char Char2"/>
    <w:semiHidden/>
    <w:qFormat/>
    <w:rsid w:val="00CA48C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2">
    <w:name w:val="(文字) (文字)1 Char (文字) (文字) Char (文字) (文字)12"/>
    <w:semiHidden/>
    <w:qFormat/>
    <w:rsid w:val="00CA48C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2">
    <w:name w:val="(文字) (文字)1 Char (文字) (文字) Char2"/>
    <w:semiHidden/>
    <w:qFormat/>
    <w:rsid w:val="00CA48C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CharCharCharChar2">
    <w:name w:val="(文字) (文字)1 Char (文字) (文字) Char (文字) (文字)1 Char (文字) (文字) Char Char Char2"/>
    <w:semiHidden/>
    <w:qFormat/>
    <w:rsid w:val="00CA48C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12">
    <w:name w:val="Char Char Char Char12"/>
    <w:semiHidden/>
    <w:qFormat/>
    <w:rsid w:val="00CA48C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2CharChar2">
    <w:name w:val="Char Char2 Char Char2"/>
    <w:basedOn w:val="Normal"/>
    <w:qFormat/>
    <w:rsid w:val="00CA48CC"/>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semiHidden/>
    <w:qFormat/>
    <w:rsid w:val="00CA48CC"/>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6">
    <w:name w:val="(文字) (文字)6"/>
    <w:semiHidden/>
    <w:qFormat/>
    <w:rsid w:val="00CA48C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arCar2">
    <w:name w:val="Car Car2"/>
    <w:semiHidden/>
    <w:qFormat/>
    <w:rsid w:val="00CA48C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12">
    <w:name w:val="Zchn Zchn12"/>
    <w:semiHidden/>
    <w:qFormat/>
    <w:rsid w:val="00CA48C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220">
    <w:name w:val="(文字) (文字)22"/>
    <w:semiHidden/>
    <w:qFormat/>
    <w:rsid w:val="00CA48C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32">
    <w:name w:val="(文字) (文字)32"/>
    <w:semiHidden/>
    <w:qFormat/>
    <w:rsid w:val="00CA48C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22">
    <w:name w:val="Zchn Zchn22"/>
    <w:semiHidden/>
    <w:qFormat/>
    <w:rsid w:val="00CA48C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420">
    <w:name w:val="(文字) (文字)42"/>
    <w:semiHidden/>
    <w:qFormat/>
    <w:rsid w:val="00CA48C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20">
    <w:name w:val="(文字) (文字)12"/>
    <w:semiHidden/>
    <w:qFormat/>
    <w:rsid w:val="00CA48C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Char2">
    <w:name w:val="(文字) (文字)1 Char (文字) (文字) Char (文字) (文字)1 Char (文字) (文字)2"/>
    <w:semiHidden/>
    <w:qFormat/>
    <w:rsid w:val="00CA48C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4">
    <w:name w:val="Zchn Zchn4"/>
    <w:semiHidden/>
    <w:qFormat/>
    <w:rsid w:val="00CA48C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12">
    <w:name w:val="Char Char12"/>
    <w:qFormat/>
    <w:rsid w:val="00CA48CC"/>
    <w:rPr>
      <w:lang w:val="en-GB" w:eastAsia="ja-JP" w:bidi="ar-SA"/>
    </w:rPr>
  </w:style>
  <w:style w:type="character" w:customStyle="1" w:styleId="CharChar42">
    <w:name w:val="Char Char42"/>
    <w:qFormat/>
    <w:rsid w:val="00CA48CC"/>
    <w:rPr>
      <w:rFonts w:ascii="Courier New" w:hAnsi="Courier New" w:cs="Courier New" w:hint="default"/>
      <w:lang w:val="nb-NO" w:eastAsia="ja-JP" w:bidi="ar-SA"/>
    </w:rPr>
  </w:style>
  <w:style w:type="character" w:customStyle="1" w:styleId="CharChar72">
    <w:name w:val="Char Char72"/>
    <w:semiHidden/>
    <w:qFormat/>
    <w:rsid w:val="00CA48CC"/>
    <w:rPr>
      <w:rFonts w:ascii="Tahoma" w:hAnsi="Tahoma" w:cs="Tahoma" w:hint="default"/>
      <w:shd w:val="clear" w:color="auto" w:fill="000080"/>
      <w:lang w:val="en-GB" w:eastAsia="en-US"/>
    </w:rPr>
  </w:style>
  <w:style w:type="character" w:customStyle="1" w:styleId="CharChar102">
    <w:name w:val="Char Char102"/>
    <w:semiHidden/>
    <w:qFormat/>
    <w:rsid w:val="00CA48CC"/>
    <w:rPr>
      <w:rFonts w:ascii="Times New Roman" w:hAnsi="Times New Roman" w:cs="Times New Roman" w:hint="default"/>
      <w:lang w:val="en-GB" w:eastAsia="en-US"/>
    </w:rPr>
  </w:style>
  <w:style w:type="character" w:customStyle="1" w:styleId="CharChar92">
    <w:name w:val="Char Char92"/>
    <w:semiHidden/>
    <w:qFormat/>
    <w:rsid w:val="00CA48CC"/>
    <w:rPr>
      <w:rFonts w:ascii="Tahoma" w:hAnsi="Tahoma" w:cs="Tahoma" w:hint="default"/>
      <w:sz w:val="16"/>
      <w:szCs w:val="16"/>
      <w:lang w:val="en-GB" w:eastAsia="en-US"/>
    </w:rPr>
  </w:style>
  <w:style w:type="character" w:customStyle="1" w:styleId="CharChar82">
    <w:name w:val="Char Char82"/>
    <w:semiHidden/>
    <w:qFormat/>
    <w:rsid w:val="00CA48CC"/>
    <w:rPr>
      <w:rFonts w:ascii="Times New Roman" w:hAnsi="Times New Roman" w:cs="Times New Roman" w:hint="default"/>
      <w:b/>
      <w:bCs/>
      <w:lang w:val="en-GB" w:eastAsia="en-US"/>
    </w:rPr>
  </w:style>
  <w:style w:type="character" w:customStyle="1" w:styleId="CharChar292">
    <w:name w:val="Char Char292"/>
    <w:qFormat/>
    <w:rsid w:val="00CA48CC"/>
    <w:rPr>
      <w:rFonts w:ascii="Arial" w:hAnsi="Arial" w:cs="Arial" w:hint="default"/>
      <w:sz w:val="36"/>
      <w:lang w:val="en-GB" w:eastAsia="en-US" w:bidi="ar-SA"/>
    </w:rPr>
  </w:style>
  <w:style w:type="character" w:customStyle="1" w:styleId="CharChar282">
    <w:name w:val="Char Char282"/>
    <w:qFormat/>
    <w:rsid w:val="00CA48CC"/>
    <w:rPr>
      <w:rFonts w:ascii="Arial" w:hAnsi="Arial" w:cs="Arial" w:hint="default"/>
      <w:sz w:val="32"/>
      <w:lang w:val="en-GB"/>
    </w:rPr>
  </w:style>
  <w:style w:type="character" w:customStyle="1" w:styleId="ZchnZchn52">
    <w:name w:val="Zchn Zchn52"/>
    <w:qFormat/>
    <w:rsid w:val="00CA48CC"/>
    <w:rPr>
      <w:rFonts w:ascii="Courier New" w:eastAsia="Batang" w:hAnsi="Courier New"/>
      <w:lang w:val="nb-NO" w:eastAsia="en-US" w:bidi="ar-SA"/>
    </w:rPr>
  </w:style>
  <w:style w:type="paragraph" w:customStyle="1" w:styleId="TOC911">
    <w:name w:val="TOC 911"/>
    <w:basedOn w:val="TOC8"/>
    <w:qFormat/>
    <w:rsid w:val="00CA48CC"/>
    <w:pPr>
      <w:overflowPunct w:val="0"/>
      <w:autoSpaceDE w:val="0"/>
      <w:autoSpaceDN w:val="0"/>
      <w:adjustRightInd w:val="0"/>
      <w:ind w:left="1418" w:hanging="1418"/>
      <w:textAlignment w:val="baseline"/>
    </w:pPr>
    <w:rPr>
      <w:lang w:eastAsia="en-GB"/>
    </w:rPr>
  </w:style>
  <w:style w:type="paragraph" w:customStyle="1" w:styleId="Caption11">
    <w:name w:val="Caption11"/>
    <w:basedOn w:val="Normal"/>
    <w:next w:val="Normal"/>
    <w:qFormat/>
    <w:rsid w:val="00CA48CC"/>
    <w:pPr>
      <w:overflowPunct w:val="0"/>
      <w:autoSpaceDE w:val="0"/>
      <w:autoSpaceDN w:val="0"/>
      <w:adjustRightInd w:val="0"/>
      <w:spacing w:before="120" w:after="120"/>
      <w:textAlignment w:val="baseline"/>
    </w:pPr>
    <w:rPr>
      <w:b/>
      <w:lang w:eastAsia="en-GB"/>
    </w:rPr>
  </w:style>
  <w:style w:type="paragraph" w:customStyle="1" w:styleId="TableofFigures11">
    <w:name w:val="Table of Figures11"/>
    <w:basedOn w:val="Normal"/>
    <w:next w:val="Normal"/>
    <w:qFormat/>
    <w:rsid w:val="00CA48CC"/>
    <w:pPr>
      <w:overflowPunct w:val="0"/>
      <w:autoSpaceDE w:val="0"/>
      <w:autoSpaceDN w:val="0"/>
      <w:adjustRightInd w:val="0"/>
      <w:ind w:left="400" w:hanging="400"/>
      <w:jc w:val="center"/>
      <w:textAlignment w:val="baseline"/>
    </w:pPr>
    <w:rPr>
      <w:b/>
      <w:lang w:eastAsia="en-GB"/>
    </w:rPr>
  </w:style>
  <w:style w:type="character" w:customStyle="1" w:styleId="UnresolvedMention11">
    <w:name w:val="Unresolved Mention11"/>
    <w:uiPriority w:val="99"/>
    <w:semiHidden/>
    <w:unhideWhenUsed/>
    <w:qFormat/>
    <w:rsid w:val="00CA48CC"/>
    <w:rPr>
      <w:color w:val="808080"/>
      <w:shd w:val="clear" w:color="auto" w:fill="E6E6E6"/>
    </w:rPr>
  </w:style>
  <w:style w:type="paragraph" w:customStyle="1" w:styleId="CharCharCharCharChar1">
    <w:name w:val="Char Char Char Char Char1"/>
    <w:semiHidden/>
    <w:qFormat/>
    <w:rsid w:val="00CA48C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3">
    <w:name w:val="Char Char3"/>
    <w:semiHidden/>
    <w:qFormat/>
    <w:rsid w:val="00CA48C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1">
    <w:name w:val="Char1"/>
    <w:semiHidden/>
    <w:qFormat/>
    <w:rsid w:val="00CA48C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1">
    <w:name w:val="Char Char Char1"/>
    <w:semiHidden/>
    <w:qFormat/>
    <w:rsid w:val="00CA48C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11">
    <w:name w:val="Char Char11"/>
    <w:aliases w:val="Heading 1 Char21"/>
    <w:qFormat/>
    <w:rsid w:val="00CA48CC"/>
    <w:rPr>
      <w:lang w:val="en-GB" w:eastAsia="ja-JP" w:bidi="ar-SA"/>
    </w:rPr>
  </w:style>
  <w:style w:type="paragraph" w:customStyle="1" w:styleId="1Char1">
    <w:name w:val="(文字) (文字)1 Char (文字) (文字)1"/>
    <w:semiHidden/>
    <w:qFormat/>
    <w:rsid w:val="00CA48C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1CharChar1">
    <w:name w:val="Char Char1 Char Char1"/>
    <w:semiHidden/>
    <w:qFormat/>
    <w:rsid w:val="00CA48C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1">
    <w:name w:val="(文字) (文字)1 Char (文字) (文字) Char (文字) (文字)11"/>
    <w:semiHidden/>
    <w:qFormat/>
    <w:rsid w:val="00CA48C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0">
    <w:name w:val="(文字) (文字)1 Char (文字) (文字) Char1"/>
    <w:semiHidden/>
    <w:qFormat/>
    <w:rsid w:val="00CA48C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CharCharCharChar1">
    <w:name w:val="(文字) (文字)1 Char (文字) (文字) Char (文字) (文字)1 Char (文字) (文字) Char Char Char1"/>
    <w:semiHidden/>
    <w:qFormat/>
    <w:rsid w:val="00CA48C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11">
    <w:name w:val="Char Char Char Char11"/>
    <w:semiHidden/>
    <w:qFormat/>
    <w:rsid w:val="00CA48C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2CharChar1">
    <w:name w:val="Char Char2 Char Char1"/>
    <w:basedOn w:val="Normal"/>
    <w:qFormat/>
    <w:rsid w:val="00CA48CC"/>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qFormat/>
    <w:rsid w:val="00CA48CC"/>
    <w:rPr>
      <w:rFonts w:ascii="Courier New" w:hAnsi="Courier New"/>
      <w:lang w:val="nb-NO" w:eastAsia="ja-JP" w:bidi="ar-SA"/>
    </w:rPr>
  </w:style>
  <w:style w:type="paragraph" w:customStyle="1" w:styleId="CharCharCharCharCharChar1">
    <w:name w:val="Char Char Char Char Char Char1"/>
    <w:semiHidden/>
    <w:qFormat/>
    <w:rsid w:val="00CA48CC"/>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50">
    <w:name w:val="(文字) (文字)5"/>
    <w:semiHidden/>
    <w:qFormat/>
    <w:rsid w:val="00CA48C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arCar1">
    <w:name w:val="Car Car1"/>
    <w:semiHidden/>
    <w:qFormat/>
    <w:rsid w:val="00CA48C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11">
    <w:name w:val="Zchn Zchn11"/>
    <w:semiHidden/>
    <w:qFormat/>
    <w:rsid w:val="00CA48C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210">
    <w:name w:val="(文字) (文字)21"/>
    <w:semiHidden/>
    <w:qFormat/>
    <w:rsid w:val="00CA48C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312">
    <w:name w:val="(文字) (文字)31"/>
    <w:semiHidden/>
    <w:qFormat/>
    <w:rsid w:val="00CA48C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21">
    <w:name w:val="Zchn Zchn21"/>
    <w:semiHidden/>
    <w:qFormat/>
    <w:rsid w:val="00CA48C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411">
    <w:name w:val="(文字) (文字)41"/>
    <w:semiHidden/>
    <w:qFormat/>
    <w:rsid w:val="00CA48C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13">
    <w:name w:val="(文字) (文字)11"/>
    <w:semiHidden/>
    <w:qFormat/>
    <w:rsid w:val="00CA48C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71">
    <w:name w:val="Char Char71"/>
    <w:semiHidden/>
    <w:qFormat/>
    <w:rsid w:val="00CA48CC"/>
    <w:rPr>
      <w:rFonts w:ascii="Tahoma" w:hAnsi="Tahoma" w:cs="Tahoma"/>
      <w:shd w:val="clear" w:color="auto" w:fill="000080"/>
      <w:lang w:val="en-GB" w:eastAsia="en-US"/>
    </w:rPr>
  </w:style>
  <w:style w:type="character" w:customStyle="1" w:styleId="ZchnZchn51">
    <w:name w:val="Zchn Zchn51"/>
    <w:qFormat/>
    <w:rsid w:val="00CA48CC"/>
    <w:rPr>
      <w:rFonts w:ascii="Courier New" w:eastAsia="Batang" w:hAnsi="Courier New"/>
      <w:lang w:val="nb-NO" w:eastAsia="en-US" w:bidi="ar-SA"/>
    </w:rPr>
  </w:style>
  <w:style w:type="character" w:customStyle="1" w:styleId="CharChar101">
    <w:name w:val="Char Char101"/>
    <w:semiHidden/>
    <w:qFormat/>
    <w:rsid w:val="00CA48CC"/>
    <w:rPr>
      <w:rFonts w:ascii="Times New Roman" w:hAnsi="Times New Roman"/>
      <w:lang w:val="en-GB" w:eastAsia="en-US"/>
    </w:rPr>
  </w:style>
  <w:style w:type="character" w:customStyle="1" w:styleId="CharChar91">
    <w:name w:val="Char Char91"/>
    <w:semiHidden/>
    <w:qFormat/>
    <w:rsid w:val="00CA48CC"/>
    <w:rPr>
      <w:rFonts w:ascii="Tahoma" w:hAnsi="Tahoma" w:cs="Tahoma"/>
      <w:sz w:val="16"/>
      <w:szCs w:val="16"/>
      <w:lang w:val="en-GB" w:eastAsia="en-US"/>
    </w:rPr>
  </w:style>
  <w:style w:type="character" w:customStyle="1" w:styleId="CharChar81">
    <w:name w:val="Char Char81"/>
    <w:semiHidden/>
    <w:qFormat/>
    <w:rsid w:val="00CA48CC"/>
    <w:rPr>
      <w:rFonts w:ascii="Times New Roman" w:hAnsi="Times New Roman"/>
      <w:b/>
      <w:bCs/>
      <w:lang w:val="en-GB" w:eastAsia="en-US"/>
    </w:rPr>
  </w:style>
  <w:style w:type="paragraph" w:customStyle="1" w:styleId="1CharChar1Char1">
    <w:name w:val="(文字) (文字)1 Char (文字) (文字) Char (文字) (文字)1 Char (文字) (文字)1"/>
    <w:semiHidden/>
    <w:qFormat/>
    <w:rsid w:val="00CA48C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3">
    <w:name w:val="Zchn Zchn3"/>
    <w:semiHidden/>
    <w:qFormat/>
    <w:rsid w:val="00CA48C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291">
    <w:name w:val="Char Char291"/>
    <w:qFormat/>
    <w:rsid w:val="00CA48CC"/>
    <w:rPr>
      <w:rFonts w:ascii="Arial" w:hAnsi="Arial"/>
      <w:sz w:val="36"/>
      <w:lang w:val="en-GB" w:eastAsia="en-US" w:bidi="ar-SA"/>
    </w:rPr>
  </w:style>
  <w:style w:type="character" w:customStyle="1" w:styleId="CharChar281">
    <w:name w:val="Char Char281"/>
    <w:qFormat/>
    <w:rsid w:val="00CA48CC"/>
    <w:rPr>
      <w:rFonts w:ascii="Arial" w:hAnsi="Arial"/>
      <w:sz w:val="32"/>
      <w:lang w:val="en-GB"/>
    </w:rPr>
  </w:style>
  <w:style w:type="paragraph" w:customStyle="1" w:styleId="CharChar241">
    <w:name w:val="Char Char241"/>
    <w:basedOn w:val="Normal"/>
    <w:semiHidden/>
    <w:qFormat/>
    <w:rsid w:val="00CA48CC"/>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0">
    <w:name w:val="(文字) (文字) Char1"/>
    <w:semiHidden/>
    <w:qFormat/>
    <w:rsid w:val="00CA48C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2">
    <w:name w:val="Char Char Char Char2"/>
    <w:basedOn w:val="Normal"/>
    <w:qFormat/>
    <w:rsid w:val="00CA48CC"/>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qFormat/>
    <w:rsid w:val="00CA48C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numbering" w:customStyle="1" w:styleId="NoList111">
    <w:name w:val="No List111"/>
    <w:next w:val="NoList"/>
    <w:uiPriority w:val="99"/>
    <w:semiHidden/>
    <w:unhideWhenUsed/>
    <w:rsid w:val="00CA48CC"/>
  </w:style>
  <w:style w:type="numbering" w:customStyle="1" w:styleId="NoList7">
    <w:name w:val="No List7"/>
    <w:next w:val="NoList"/>
    <w:uiPriority w:val="99"/>
    <w:semiHidden/>
    <w:unhideWhenUsed/>
    <w:rsid w:val="00CA48CC"/>
  </w:style>
  <w:style w:type="table" w:customStyle="1" w:styleId="TableGrid12">
    <w:name w:val="Table Grid12"/>
    <w:basedOn w:val="TableNormal"/>
    <w:next w:val="TableGrid"/>
    <w:qFormat/>
    <w:rsid w:val="00CA48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CA48CC"/>
  </w:style>
  <w:style w:type="table" w:customStyle="1" w:styleId="TableGrid111">
    <w:name w:val="Table Grid111"/>
    <w:basedOn w:val="TableNormal"/>
    <w:next w:val="TableGrid"/>
    <w:qFormat/>
    <w:rsid w:val="00CA48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CA48CC"/>
  </w:style>
  <w:style w:type="numbering" w:customStyle="1" w:styleId="NoList32">
    <w:name w:val="No List32"/>
    <w:next w:val="NoList"/>
    <w:uiPriority w:val="99"/>
    <w:semiHidden/>
    <w:unhideWhenUsed/>
    <w:rsid w:val="00CA48CC"/>
  </w:style>
  <w:style w:type="character" w:customStyle="1" w:styleId="FooterChar1">
    <w:name w:val="Footer Char1"/>
    <w:aliases w:val="footer odd Char1,footer Char1,fo Char1,pie de página Char1,页脚 Char1"/>
    <w:semiHidden/>
    <w:qFormat/>
    <w:rsid w:val="00CA48CC"/>
    <w:rPr>
      <w:rFonts w:ascii="Times New Roman" w:hAnsi="Times New Roman"/>
      <w:lang w:val="en-GB"/>
    </w:rPr>
  </w:style>
  <w:style w:type="paragraph" w:customStyle="1" w:styleId="CharChar5">
    <w:name w:val="Char Char5"/>
    <w:semiHidden/>
    <w:qFormat/>
    <w:rsid w:val="00CA48C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aria">
    <w:name w:val="aria"/>
    <w:basedOn w:val="Normal"/>
    <w:qFormat/>
    <w:rsid w:val="00CA48CC"/>
    <w:pPr>
      <w:keepNext/>
      <w:keepLines/>
      <w:spacing w:after="0"/>
      <w:jc w:val="both"/>
    </w:pPr>
    <w:rPr>
      <w:rFonts w:ascii="Arial" w:eastAsia="SimSun" w:hAnsi="Arial"/>
      <w:sz w:val="18"/>
      <w:szCs w:val="18"/>
    </w:rPr>
  </w:style>
  <w:style w:type="character" w:styleId="HTMLSample">
    <w:name w:val="HTML Sample"/>
    <w:qFormat/>
    <w:rsid w:val="00CA48CC"/>
    <w:rPr>
      <w:rFonts w:ascii="Courier New" w:eastAsia="SimSun" w:hAnsi="Courier New" w:cs="Courier New"/>
      <w:color w:val="0000FF"/>
      <w:kern w:val="2"/>
      <w:lang w:val="en-US" w:eastAsia="zh-CN" w:bidi="ar-SA"/>
    </w:rPr>
  </w:style>
  <w:style w:type="character" w:styleId="LineNumber">
    <w:name w:val="line number"/>
    <w:qFormat/>
    <w:rsid w:val="00CA48CC"/>
    <w:rPr>
      <w:rFonts w:ascii="Arial" w:eastAsia="SimSun" w:hAnsi="Arial" w:cs="Arial"/>
      <w:color w:val="0000FF"/>
      <w:kern w:val="2"/>
      <w:lang w:val="en-US" w:eastAsia="zh-CN" w:bidi="ar-SA"/>
    </w:rPr>
  </w:style>
  <w:style w:type="paragraph" w:styleId="BlockText">
    <w:name w:val="Block Text"/>
    <w:basedOn w:val="Normal"/>
    <w:qFormat/>
    <w:rsid w:val="00CA48CC"/>
    <w:pPr>
      <w:spacing w:after="120"/>
      <w:ind w:left="1440" w:right="1440"/>
    </w:pPr>
  </w:style>
  <w:style w:type="table" w:customStyle="1" w:styleId="TableGrid5">
    <w:name w:val="Table Grid5"/>
    <w:basedOn w:val="TableNormal"/>
    <w:next w:val="TableGrid"/>
    <w:uiPriority w:val="39"/>
    <w:qFormat/>
    <w:rsid w:val="00CA48CC"/>
    <w:pPr>
      <w:overflowPunct w:val="0"/>
      <w:autoSpaceDE w:val="0"/>
      <w:autoSpaceDN w:val="0"/>
      <w:adjustRightInd w:val="0"/>
      <w:spacing w:after="180"/>
      <w:textAlignment w:val="baseline"/>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A48CC"/>
    <w:pPr>
      <w:overflowPunct w:val="0"/>
      <w:autoSpaceDE w:val="0"/>
      <w:autoSpaceDN w:val="0"/>
      <w:adjustRightInd w:val="0"/>
    </w:pPr>
    <w:rPr>
      <w:lang w:val="en-GB" w:eastAsia="ja-JP"/>
    </w:rPr>
  </w:style>
  <w:style w:type="paragraph" w:customStyle="1" w:styleId="60">
    <w:name w:val="吹き出し6"/>
    <w:basedOn w:val="Normal"/>
    <w:semiHidden/>
    <w:qFormat/>
    <w:rsid w:val="00CA48CC"/>
    <w:rPr>
      <w:rFonts w:ascii="Tahoma" w:hAnsi="Tahoma" w:cs="Tahoma"/>
      <w:sz w:val="16"/>
      <w:szCs w:val="16"/>
      <w:lang w:eastAsia="ko-KR"/>
    </w:rPr>
  </w:style>
  <w:style w:type="paragraph" w:customStyle="1" w:styleId="Table0">
    <w:name w:val="Table"/>
    <w:basedOn w:val="Normal"/>
    <w:link w:val="Table1"/>
    <w:qFormat/>
    <w:rsid w:val="00CA48CC"/>
    <w:pPr>
      <w:jc w:val="center"/>
    </w:pPr>
    <w:rPr>
      <w:rFonts w:ascii="Arial" w:eastAsia="SimSun" w:hAnsi="Arial" w:cs="Arial"/>
      <w:b/>
    </w:rPr>
  </w:style>
  <w:style w:type="character" w:customStyle="1" w:styleId="Table1">
    <w:name w:val="Table (文字)"/>
    <w:link w:val="Table0"/>
    <w:qFormat/>
    <w:rsid w:val="00CA48CC"/>
    <w:rPr>
      <w:rFonts w:ascii="Arial" w:eastAsia="SimSun" w:hAnsi="Arial" w:cs="Arial"/>
      <w:b/>
      <w:lang w:val="en-GB"/>
    </w:rPr>
  </w:style>
  <w:style w:type="character" w:customStyle="1" w:styleId="PLChar">
    <w:name w:val="PL Char"/>
    <w:link w:val="PL"/>
    <w:qFormat/>
    <w:rsid w:val="00CA48CC"/>
    <w:rPr>
      <w:rFonts w:ascii="Courier New" w:hAnsi="Courier New"/>
      <w:sz w:val="16"/>
      <w:lang w:val="en-GB"/>
    </w:rPr>
  </w:style>
  <w:style w:type="paragraph" w:customStyle="1" w:styleId="ColorfulList-Accent11">
    <w:name w:val="Colorful List - Accent 11"/>
    <w:basedOn w:val="Normal"/>
    <w:uiPriority w:val="34"/>
    <w:qFormat/>
    <w:rsid w:val="00CA48CC"/>
    <w:pPr>
      <w:overflowPunct w:val="0"/>
      <w:autoSpaceDE w:val="0"/>
      <w:autoSpaceDN w:val="0"/>
      <w:adjustRightInd w:val="0"/>
      <w:ind w:left="720"/>
      <w:contextualSpacing/>
      <w:textAlignment w:val="baseline"/>
    </w:pPr>
    <w:rPr>
      <w:rFonts w:eastAsia="Times New Roman"/>
    </w:rPr>
  </w:style>
  <w:style w:type="paragraph" w:customStyle="1" w:styleId="ColorfulShading-Accent11">
    <w:name w:val="Colorful Shading - Accent 11"/>
    <w:hidden/>
    <w:semiHidden/>
    <w:qFormat/>
    <w:rsid w:val="00CA48CC"/>
    <w:rPr>
      <w:rFonts w:eastAsia="Batang"/>
      <w:lang w:val="en-GB"/>
    </w:rPr>
  </w:style>
  <w:style w:type="numbering" w:customStyle="1" w:styleId="NoList42">
    <w:name w:val="No List42"/>
    <w:next w:val="NoList"/>
    <w:uiPriority w:val="99"/>
    <w:semiHidden/>
    <w:unhideWhenUsed/>
    <w:rsid w:val="00CA48CC"/>
  </w:style>
  <w:style w:type="numbering" w:customStyle="1" w:styleId="NoList51">
    <w:name w:val="No List51"/>
    <w:next w:val="NoList"/>
    <w:uiPriority w:val="99"/>
    <w:semiHidden/>
    <w:unhideWhenUsed/>
    <w:rsid w:val="00CA48CC"/>
  </w:style>
  <w:style w:type="numbering" w:customStyle="1" w:styleId="NoList211">
    <w:name w:val="No List211"/>
    <w:next w:val="NoList"/>
    <w:uiPriority w:val="99"/>
    <w:semiHidden/>
    <w:unhideWhenUsed/>
    <w:rsid w:val="00CA48CC"/>
  </w:style>
  <w:style w:type="numbering" w:customStyle="1" w:styleId="NoList311">
    <w:name w:val="No List311"/>
    <w:next w:val="NoList"/>
    <w:uiPriority w:val="99"/>
    <w:semiHidden/>
    <w:unhideWhenUsed/>
    <w:rsid w:val="00CA48CC"/>
  </w:style>
  <w:style w:type="numbering" w:customStyle="1" w:styleId="NoList411">
    <w:name w:val="No List411"/>
    <w:next w:val="NoList"/>
    <w:uiPriority w:val="99"/>
    <w:semiHidden/>
    <w:unhideWhenUsed/>
    <w:rsid w:val="00CA48CC"/>
  </w:style>
  <w:style w:type="numbering" w:customStyle="1" w:styleId="NoList61">
    <w:name w:val="No List61"/>
    <w:next w:val="NoList"/>
    <w:uiPriority w:val="99"/>
    <w:semiHidden/>
    <w:unhideWhenUsed/>
    <w:rsid w:val="00CA48CC"/>
  </w:style>
  <w:style w:type="table" w:customStyle="1" w:styleId="TableGrid41">
    <w:name w:val="Table Grid41"/>
    <w:basedOn w:val="TableNormal"/>
    <w:next w:val="TableGrid"/>
    <w:qFormat/>
    <w:rsid w:val="00CA48CC"/>
    <w:rPr>
      <w:rFonts w:ascii="CG Times (WN)" w:eastAsia="SimSu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next w:val="TableGrid"/>
    <w:qFormat/>
    <w:rsid w:val="00CA48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qFormat/>
    <w:rsid w:val="00CA48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qFormat/>
    <w:rsid w:val="00CA48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qFormat/>
    <w:rsid w:val="00CA48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qFormat/>
    <w:rsid w:val="00CA48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qFormat/>
    <w:rsid w:val="00CA48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qFormat/>
    <w:rsid w:val="00CA48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qFormat/>
    <w:rsid w:val="00CA48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qFormat/>
    <w:rsid w:val="00CA48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qFormat/>
    <w:rsid w:val="00CA48CC"/>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qFormat/>
    <w:rsid w:val="00CA48CC"/>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无列表111"/>
    <w:next w:val="NoList"/>
    <w:semiHidden/>
    <w:rsid w:val="00CA48CC"/>
  </w:style>
  <w:style w:type="numbering" w:customStyle="1" w:styleId="NoList1111">
    <w:name w:val="No List1111"/>
    <w:next w:val="NoList"/>
    <w:uiPriority w:val="99"/>
    <w:semiHidden/>
    <w:unhideWhenUsed/>
    <w:rsid w:val="00CA48CC"/>
  </w:style>
  <w:style w:type="numbering" w:customStyle="1" w:styleId="NoList71">
    <w:name w:val="No List71"/>
    <w:next w:val="NoList"/>
    <w:uiPriority w:val="99"/>
    <w:semiHidden/>
    <w:unhideWhenUsed/>
    <w:rsid w:val="00CA48CC"/>
  </w:style>
  <w:style w:type="table" w:customStyle="1" w:styleId="TableGrid121">
    <w:name w:val="Table Grid121"/>
    <w:basedOn w:val="TableNormal"/>
    <w:next w:val="TableGrid"/>
    <w:qFormat/>
    <w:rsid w:val="00CA48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CA48CC"/>
  </w:style>
  <w:style w:type="table" w:customStyle="1" w:styleId="TableGrid1111">
    <w:name w:val="Table Grid1111"/>
    <w:basedOn w:val="TableNormal"/>
    <w:next w:val="TableGrid"/>
    <w:qFormat/>
    <w:rsid w:val="00CA48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CA48CC"/>
  </w:style>
  <w:style w:type="numbering" w:customStyle="1" w:styleId="NoList321">
    <w:name w:val="No List321"/>
    <w:next w:val="NoList"/>
    <w:uiPriority w:val="99"/>
    <w:semiHidden/>
    <w:unhideWhenUsed/>
    <w:rsid w:val="00CA48CC"/>
  </w:style>
  <w:style w:type="paragraph" w:styleId="NoteHeading">
    <w:name w:val="Note Heading"/>
    <w:basedOn w:val="Normal"/>
    <w:next w:val="Normal"/>
    <w:link w:val="NoteHeadingChar"/>
    <w:qFormat/>
    <w:rsid w:val="00CA48CC"/>
    <w:pPr>
      <w:overflowPunct w:val="0"/>
      <w:autoSpaceDE w:val="0"/>
      <w:autoSpaceDN w:val="0"/>
      <w:adjustRightInd w:val="0"/>
      <w:textAlignment w:val="baseline"/>
    </w:pPr>
    <w:rPr>
      <w:lang w:eastAsia="zh-CN"/>
    </w:rPr>
  </w:style>
  <w:style w:type="character" w:customStyle="1" w:styleId="NoteHeadingChar">
    <w:name w:val="Note Heading Char"/>
    <w:basedOn w:val="DefaultParagraphFont"/>
    <w:link w:val="NoteHeading"/>
    <w:qFormat/>
    <w:rsid w:val="00CA48CC"/>
    <w:rPr>
      <w:lang w:val="en-GB" w:eastAsia="zh-CN"/>
    </w:rPr>
  </w:style>
  <w:style w:type="character" w:customStyle="1" w:styleId="1a">
    <w:name w:val="不明显参考1"/>
    <w:uiPriority w:val="31"/>
    <w:qFormat/>
    <w:rsid w:val="00CA48CC"/>
    <w:rPr>
      <w:smallCaps/>
      <w:color w:val="5A5A5A"/>
    </w:rPr>
  </w:style>
  <w:style w:type="paragraph" w:customStyle="1" w:styleId="114">
    <w:name w:val="修订11"/>
    <w:hidden/>
    <w:semiHidden/>
    <w:qFormat/>
    <w:rsid w:val="00CA48CC"/>
    <w:rPr>
      <w:rFonts w:eastAsia="Batang"/>
      <w:lang w:val="en-GB"/>
    </w:rPr>
  </w:style>
  <w:style w:type="paragraph" w:customStyle="1" w:styleId="TOC10">
    <w:name w:val="TOC 标题1"/>
    <w:basedOn w:val="Heading1"/>
    <w:next w:val="Normal"/>
    <w:uiPriority w:val="39"/>
    <w:unhideWhenUsed/>
    <w:qFormat/>
    <w:rsid w:val="00CA48CC"/>
    <w:pPr>
      <w:pBdr>
        <w:top w:val="none" w:sz="0" w:space="0" w:color="auto"/>
      </w:pBdr>
      <w:spacing w:after="0" w:line="259" w:lineRule="auto"/>
      <w:ind w:left="0" w:firstLine="0"/>
      <w:outlineLvl w:val="9"/>
    </w:pPr>
    <w:rPr>
      <w:rFonts w:ascii="Calibri Light" w:eastAsia="Times New Roman" w:hAnsi="Calibri Light"/>
      <w:color w:val="2F5496"/>
      <w:sz w:val="32"/>
      <w:szCs w:val="32"/>
      <w:lang w:val="en-US"/>
    </w:rPr>
  </w:style>
  <w:style w:type="character" w:customStyle="1" w:styleId="EXCar">
    <w:name w:val="EX Car"/>
    <w:qFormat/>
    <w:rsid w:val="00CA48CC"/>
    <w:rPr>
      <w:lang w:val="en-GB" w:eastAsia="en-US"/>
    </w:rPr>
  </w:style>
  <w:style w:type="character" w:customStyle="1" w:styleId="B4Char">
    <w:name w:val="B4 Char"/>
    <w:link w:val="B4"/>
    <w:qFormat/>
    <w:rsid w:val="00CA48CC"/>
    <w:rPr>
      <w:lang w:val="en-GB"/>
    </w:rPr>
  </w:style>
  <w:style w:type="character" w:customStyle="1" w:styleId="1b">
    <w:name w:val="明显强调1"/>
    <w:uiPriority w:val="21"/>
    <w:qFormat/>
    <w:rsid w:val="00CA48CC"/>
    <w:rPr>
      <w:b/>
      <w:bCs/>
      <w:i/>
      <w:iCs/>
      <w:color w:val="4F81BD"/>
    </w:rPr>
  </w:style>
  <w:style w:type="paragraph" w:customStyle="1" w:styleId="B6">
    <w:name w:val="B6"/>
    <w:basedOn w:val="B5"/>
    <w:link w:val="B6Char"/>
    <w:qFormat/>
    <w:rsid w:val="00CA48CC"/>
    <w:pPr>
      <w:overflowPunct w:val="0"/>
      <w:autoSpaceDE w:val="0"/>
      <w:autoSpaceDN w:val="0"/>
      <w:adjustRightInd w:val="0"/>
      <w:textAlignment w:val="baseline"/>
    </w:pPr>
    <w:rPr>
      <w:rFonts w:eastAsia="Times New Roman"/>
      <w:lang w:eastAsia="zh-CN"/>
    </w:rPr>
  </w:style>
  <w:style w:type="paragraph" w:customStyle="1" w:styleId="Meetingcaption">
    <w:name w:val="Meeting caption"/>
    <w:basedOn w:val="Normal"/>
    <w:qFormat/>
    <w:rsid w:val="00CA48CC"/>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Times New Roman"/>
      <w:lang w:val="fr-FR" w:eastAsia="ko-KR"/>
    </w:rPr>
  </w:style>
  <w:style w:type="paragraph" w:customStyle="1" w:styleId="FT">
    <w:name w:val="FT"/>
    <w:basedOn w:val="Normal"/>
    <w:qFormat/>
    <w:rsid w:val="00CA48CC"/>
    <w:pPr>
      <w:overflowPunct w:val="0"/>
      <w:autoSpaceDE w:val="0"/>
      <w:autoSpaceDN w:val="0"/>
      <w:adjustRightInd w:val="0"/>
      <w:textAlignment w:val="baseline"/>
    </w:pPr>
    <w:rPr>
      <w:rFonts w:ascii="Arial" w:eastAsia="Times New Roman" w:hAnsi="Arial" w:cs="Arial"/>
      <w:b/>
      <w:lang w:eastAsia="ko-KR"/>
    </w:rPr>
  </w:style>
  <w:style w:type="paragraph" w:customStyle="1" w:styleId="Tadc">
    <w:name w:val="Tadc"/>
    <w:basedOn w:val="Normal"/>
    <w:qFormat/>
    <w:rsid w:val="00CA48CC"/>
    <w:pPr>
      <w:overflowPunct w:val="0"/>
      <w:autoSpaceDE w:val="0"/>
      <w:autoSpaceDN w:val="0"/>
      <w:adjustRightInd w:val="0"/>
      <w:textAlignment w:val="baseline"/>
    </w:pPr>
    <w:rPr>
      <w:rFonts w:eastAsia="Times New Roman" w:cs="v4.2.0"/>
      <w:lang w:eastAsia="en-GB"/>
    </w:rPr>
  </w:style>
  <w:style w:type="character" w:customStyle="1" w:styleId="EditorsNoteCarCar">
    <w:name w:val="Editor's Note Car Car"/>
    <w:link w:val="EditorsNote"/>
    <w:qFormat/>
    <w:rsid w:val="00CA48CC"/>
    <w:rPr>
      <w:color w:val="FF0000"/>
      <w:lang w:val="en-GB"/>
    </w:rPr>
  </w:style>
  <w:style w:type="character" w:customStyle="1" w:styleId="B5Char">
    <w:name w:val="B5 Char"/>
    <w:link w:val="B5"/>
    <w:qFormat/>
    <w:rsid w:val="00CA48CC"/>
    <w:rPr>
      <w:lang w:val="en-GB"/>
    </w:rPr>
  </w:style>
  <w:style w:type="character" w:customStyle="1" w:styleId="HeadingChar">
    <w:name w:val="Heading Char"/>
    <w:link w:val="Heading"/>
    <w:qFormat/>
    <w:rsid w:val="00CA48CC"/>
    <w:rPr>
      <w:rFonts w:ascii="Arial" w:eastAsia="SimSun" w:hAnsi="Arial"/>
      <w:b/>
      <w:sz w:val="22"/>
    </w:rPr>
  </w:style>
  <w:style w:type="character" w:customStyle="1" w:styleId="B6Char">
    <w:name w:val="B6 Char"/>
    <w:link w:val="B6"/>
    <w:qFormat/>
    <w:rsid w:val="00CA48CC"/>
    <w:rPr>
      <w:rFonts w:eastAsia="Times New Roman"/>
      <w:lang w:val="en-GB" w:eastAsia="zh-CN"/>
    </w:rPr>
  </w:style>
  <w:style w:type="table" w:customStyle="1" w:styleId="TableStyle1">
    <w:name w:val="Table Style1"/>
    <w:basedOn w:val="TableNormal"/>
    <w:qFormat/>
    <w:rsid w:val="00CA48CC"/>
    <w:tblPr/>
  </w:style>
  <w:style w:type="paragraph" w:customStyle="1" w:styleId="tal1">
    <w:name w:val="tal"/>
    <w:basedOn w:val="Normal"/>
    <w:qFormat/>
    <w:rsid w:val="00CA48CC"/>
    <w:pPr>
      <w:spacing w:before="100" w:beforeAutospacing="1" w:after="100" w:afterAutospacing="1"/>
    </w:pPr>
    <w:rPr>
      <w:rFonts w:ascii="SimSun" w:eastAsia="SimSun" w:hAnsi="SimSun" w:cs="SimSun"/>
      <w:sz w:val="24"/>
      <w:szCs w:val="24"/>
      <w:lang w:val="en-US" w:eastAsia="zh-CN"/>
    </w:rPr>
  </w:style>
  <w:style w:type="paragraph" w:customStyle="1" w:styleId="a6">
    <w:name w:val="수정"/>
    <w:hidden/>
    <w:semiHidden/>
    <w:qFormat/>
    <w:rsid w:val="00CA48CC"/>
    <w:rPr>
      <w:rFonts w:eastAsia="Batang"/>
      <w:lang w:val="en-GB"/>
    </w:rPr>
  </w:style>
  <w:style w:type="paragraph" w:customStyle="1" w:styleId="a7">
    <w:name w:val="変更箇所"/>
    <w:hidden/>
    <w:semiHidden/>
    <w:qFormat/>
    <w:rsid w:val="00CA48CC"/>
    <w:rPr>
      <w:lang w:val="en-GB"/>
    </w:rPr>
  </w:style>
  <w:style w:type="paragraph" w:customStyle="1" w:styleId="NB2">
    <w:name w:val="NB2"/>
    <w:basedOn w:val="ZG"/>
    <w:qFormat/>
    <w:rsid w:val="00CA48CC"/>
    <w:pPr>
      <w:framePr w:wrap="notBeside"/>
    </w:pPr>
    <w:rPr>
      <w:rFonts w:eastAsia="Times New Roman"/>
      <w:lang w:val="en-US" w:eastAsia="ko-KR"/>
    </w:rPr>
  </w:style>
  <w:style w:type="paragraph" w:customStyle="1" w:styleId="tableentry">
    <w:name w:val="table entry"/>
    <w:basedOn w:val="Normal"/>
    <w:qFormat/>
    <w:rsid w:val="00CA48CC"/>
    <w:pPr>
      <w:keepNext/>
      <w:spacing w:before="60" w:after="60"/>
    </w:pPr>
    <w:rPr>
      <w:rFonts w:ascii="Bookman Old Style" w:eastAsia="SimSun" w:hAnsi="Bookman Old Style"/>
      <w:lang w:val="en-US" w:eastAsia="ko-KR"/>
    </w:rPr>
  </w:style>
  <w:style w:type="character" w:customStyle="1" w:styleId="EditorsNoteChar">
    <w:name w:val="Editor's Note Char"/>
    <w:qFormat/>
    <w:rsid w:val="00CA48CC"/>
    <w:rPr>
      <w:rFonts w:ascii="Times New Roman" w:hAnsi="Times New Roman"/>
      <w:color w:val="FF0000"/>
      <w:lang w:val="en-GB" w:eastAsia="en-US"/>
    </w:rPr>
  </w:style>
  <w:style w:type="table" w:customStyle="1" w:styleId="TableGrid6">
    <w:name w:val="Table Grid6"/>
    <w:basedOn w:val="TableNormal"/>
    <w:qFormat/>
    <w:rsid w:val="00CA48CC"/>
    <w:pPr>
      <w:spacing w:after="18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93">
    <w:name w:val="TOC 93"/>
    <w:basedOn w:val="TOC8"/>
    <w:qFormat/>
    <w:rsid w:val="00CA48CC"/>
    <w:pPr>
      <w:overflowPunct w:val="0"/>
      <w:autoSpaceDE w:val="0"/>
      <w:autoSpaceDN w:val="0"/>
      <w:adjustRightInd w:val="0"/>
      <w:ind w:left="1418" w:hanging="1418"/>
      <w:textAlignment w:val="baseline"/>
    </w:pPr>
    <w:rPr>
      <w:lang w:val="en-US" w:eastAsia="ja-JP"/>
    </w:rPr>
  </w:style>
  <w:style w:type="paragraph" w:customStyle="1" w:styleId="Caption3">
    <w:name w:val="Caption3"/>
    <w:basedOn w:val="Normal"/>
    <w:next w:val="Normal"/>
    <w:qFormat/>
    <w:rsid w:val="00CA48CC"/>
    <w:pPr>
      <w:overflowPunct w:val="0"/>
      <w:autoSpaceDE w:val="0"/>
      <w:autoSpaceDN w:val="0"/>
      <w:adjustRightInd w:val="0"/>
      <w:spacing w:before="120" w:after="120"/>
      <w:textAlignment w:val="baseline"/>
    </w:pPr>
    <w:rPr>
      <w:b/>
      <w:lang w:eastAsia="ja-JP"/>
    </w:rPr>
  </w:style>
  <w:style w:type="paragraph" w:customStyle="1" w:styleId="TableofFigures3">
    <w:name w:val="Table of Figures3"/>
    <w:basedOn w:val="Normal"/>
    <w:next w:val="Normal"/>
    <w:qFormat/>
    <w:rsid w:val="00CA48CC"/>
    <w:pPr>
      <w:overflowPunct w:val="0"/>
      <w:autoSpaceDE w:val="0"/>
      <w:autoSpaceDN w:val="0"/>
      <w:adjustRightInd w:val="0"/>
      <w:ind w:left="400" w:hanging="400"/>
      <w:jc w:val="center"/>
      <w:textAlignment w:val="baseline"/>
    </w:pPr>
    <w:rPr>
      <w:b/>
      <w:lang w:eastAsia="ja-JP"/>
    </w:rPr>
  </w:style>
  <w:style w:type="table" w:customStyle="1" w:styleId="TableGrid7">
    <w:name w:val="Table Grid7"/>
    <w:basedOn w:val="TableNormal"/>
    <w:uiPriority w:val="39"/>
    <w:qFormat/>
    <w:rsid w:val="00CA48CC"/>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正文1"/>
    <w:qFormat/>
    <w:rsid w:val="00CA48CC"/>
    <w:pPr>
      <w:jc w:val="both"/>
    </w:pPr>
    <w:rPr>
      <w:rFonts w:ascii="SimSun" w:eastAsia="SimSun" w:hAnsi="SimSun" w:cs="SimSun"/>
      <w:kern w:val="2"/>
      <w:sz w:val="21"/>
      <w:szCs w:val="21"/>
      <w:lang w:eastAsia="zh-CN"/>
    </w:rPr>
  </w:style>
  <w:style w:type="paragraph" w:customStyle="1" w:styleId="font5">
    <w:name w:val="font5"/>
    <w:basedOn w:val="Normal"/>
    <w:qFormat/>
    <w:rsid w:val="00CA48CC"/>
    <w:pPr>
      <w:spacing w:before="100" w:beforeAutospacing="1" w:after="100" w:afterAutospacing="1"/>
    </w:pPr>
    <w:rPr>
      <w:rFonts w:ascii="Arial" w:eastAsia="Times New Roman" w:hAnsi="Arial" w:cs="Arial"/>
      <w:color w:val="000000"/>
      <w:sz w:val="18"/>
      <w:szCs w:val="18"/>
      <w:lang w:val="fi-FI" w:eastAsia="fi-FI"/>
    </w:rPr>
  </w:style>
  <w:style w:type="paragraph" w:customStyle="1" w:styleId="xl65">
    <w:name w:val="xl65"/>
    <w:basedOn w:val="Normal"/>
    <w:qFormat/>
    <w:rsid w:val="00CA48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66">
    <w:name w:val="xl66"/>
    <w:basedOn w:val="Normal"/>
    <w:qFormat/>
    <w:rsid w:val="00CA48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67">
    <w:name w:val="xl67"/>
    <w:basedOn w:val="Normal"/>
    <w:qFormat/>
    <w:rsid w:val="00CA48C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val="fi-FI" w:eastAsia="fi-FI"/>
    </w:rPr>
  </w:style>
  <w:style w:type="paragraph" w:customStyle="1" w:styleId="xl68">
    <w:name w:val="xl68"/>
    <w:basedOn w:val="Normal"/>
    <w:qFormat/>
    <w:rsid w:val="00CA48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8080"/>
      <w:sz w:val="18"/>
      <w:szCs w:val="18"/>
      <w:u w:val="single"/>
      <w:lang w:val="fi-FI" w:eastAsia="fi-FI"/>
    </w:rPr>
  </w:style>
  <w:style w:type="paragraph" w:customStyle="1" w:styleId="xl69">
    <w:name w:val="xl69"/>
    <w:basedOn w:val="Normal"/>
    <w:qFormat/>
    <w:rsid w:val="00CA48CC"/>
    <w:pPr>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textAlignment w:val="center"/>
    </w:pPr>
    <w:rPr>
      <w:rFonts w:ascii="Arial" w:eastAsia="Times New Roman" w:hAnsi="Arial" w:cs="Arial"/>
      <w:sz w:val="18"/>
      <w:szCs w:val="18"/>
      <w:lang w:val="fi-FI" w:eastAsia="fi-FI"/>
    </w:rPr>
  </w:style>
  <w:style w:type="paragraph" w:customStyle="1" w:styleId="xl70">
    <w:name w:val="xl70"/>
    <w:basedOn w:val="Normal"/>
    <w:qFormat/>
    <w:rsid w:val="00CA48C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1">
    <w:name w:val="xl71"/>
    <w:basedOn w:val="Normal"/>
    <w:qFormat/>
    <w:rsid w:val="00CA48C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2">
    <w:name w:val="xl72"/>
    <w:basedOn w:val="Normal"/>
    <w:qFormat/>
    <w:rsid w:val="00CA48C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8"/>
      <w:szCs w:val="18"/>
      <w:lang w:val="fi-FI" w:eastAsia="fi-FI"/>
    </w:rPr>
  </w:style>
  <w:style w:type="paragraph" w:customStyle="1" w:styleId="xl73">
    <w:name w:val="xl73"/>
    <w:basedOn w:val="Normal"/>
    <w:qFormat/>
    <w:rsid w:val="00CA48C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color w:val="008080"/>
      <w:sz w:val="18"/>
      <w:szCs w:val="18"/>
      <w:u w:val="single"/>
      <w:lang w:val="fi-FI" w:eastAsia="fi-FI"/>
    </w:rPr>
  </w:style>
  <w:style w:type="paragraph" w:customStyle="1" w:styleId="xl74">
    <w:name w:val="xl74"/>
    <w:basedOn w:val="Normal"/>
    <w:qFormat/>
    <w:rsid w:val="00CA48CC"/>
    <w:pPr>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5">
    <w:name w:val="xl75"/>
    <w:basedOn w:val="Normal"/>
    <w:qFormat/>
    <w:rsid w:val="00CA48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6">
    <w:name w:val="xl76"/>
    <w:basedOn w:val="Normal"/>
    <w:qFormat/>
    <w:rsid w:val="00CA48C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7">
    <w:name w:val="xl77"/>
    <w:basedOn w:val="Normal"/>
    <w:qFormat/>
    <w:rsid w:val="00CA48CC"/>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lang w:val="fi-FI" w:eastAsia="fi-FI"/>
    </w:rPr>
  </w:style>
  <w:style w:type="paragraph" w:customStyle="1" w:styleId="xl78">
    <w:name w:val="xl78"/>
    <w:basedOn w:val="Normal"/>
    <w:qFormat/>
    <w:rsid w:val="00CA48CC"/>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val="fi-FI" w:eastAsia="fi-FI"/>
    </w:rPr>
  </w:style>
  <w:style w:type="paragraph" w:customStyle="1" w:styleId="xl79">
    <w:name w:val="xl79"/>
    <w:basedOn w:val="Normal"/>
    <w:qFormat/>
    <w:rsid w:val="00CA48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80">
    <w:name w:val="xl80"/>
    <w:basedOn w:val="Normal"/>
    <w:qFormat/>
    <w:rsid w:val="00CA48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1">
    <w:name w:val="xl81"/>
    <w:basedOn w:val="Normal"/>
    <w:qFormat/>
    <w:rsid w:val="00CA48C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2">
    <w:name w:val="xl82"/>
    <w:basedOn w:val="Normal"/>
    <w:qFormat/>
    <w:rsid w:val="00CA48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83">
    <w:name w:val="xl83"/>
    <w:basedOn w:val="Normal"/>
    <w:qFormat/>
    <w:rsid w:val="00CA48C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val="fi-FI" w:eastAsia="fi-FI"/>
    </w:rPr>
  </w:style>
  <w:style w:type="paragraph" w:customStyle="1" w:styleId="xl84">
    <w:name w:val="xl84"/>
    <w:basedOn w:val="Normal"/>
    <w:qFormat/>
    <w:rsid w:val="00CA48CC"/>
    <w:pPr>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5">
    <w:name w:val="xl85"/>
    <w:basedOn w:val="Normal"/>
    <w:qFormat/>
    <w:rsid w:val="00CA48CC"/>
    <w:pPr>
      <w:pBdr>
        <w:bottom w:val="single" w:sz="8" w:space="0" w:color="000000"/>
      </w:pBdr>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6">
    <w:name w:val="xl86"/>
    <w:basedOn w:val="Normal"/>
    <w:qFormat/>
    <w:rsid w:val="00CA48CC"/>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table" w:customStyle="1" w:styleId="TableGrid8">
    <w:name w:val="Table Grid8"/>
    <w:basedOn w:val="TableNormal"/>
    <w:next w:val="TableGrid"/>
    <w:uiPriority w:val="39"/>
    <w:qFormat/>
    <w:rsid w:val="00CA48CC"/>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CA48CC"/>
  </w:style>
  <w:style w:type="table" w:customStyle="1" w:styleId="TableGrid9">
    <w:name w:val="Table Grid9"/>
    <w:basedOn w:val="TableNormal"/>
    <w:next w:val="TableGrid"/>
    <w:qFormat/>
    <w:rsid w:val="00CA48CC"/>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uiPriority w:val="21"/>
    <w:qFormat/>
    <w:rsid w:val="00CA48CC"/>
    <w:rPr>
      <w:b/>
      <w:bCs/>
      <w:i/>
      <w:iCs/>
      <w:color w:val="4F81BD"/>
    </w:rPr>
  </w:style>
  <w:style w:type="table" w:customStyle="1" w:styleId="TableGrid13">
    <w:name w:val="Table Grid13"/>
    <w:basedOn w:val="TableNormal"/>
    <w:next w:val="TableGrid"/>
    <w:uiPriority w:val="39"/>
    <w:qFormat/>
    <w:rsid w:val="00CA48CC"/>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Typewriter">
    <w:name w:val="HTML Typewriter"/>
    <w:qFormat/>
    <w:rsid w:val="00CA48CC"/>
    <w:rPr>
      <w:rFonts w:ascii="Courier New" w:eastAsia="Times New Roman" w:hAnsi="Courier New" w:cs="Courier New"/>
      <w:sz w:val="20"/>
      <w:szCs w:val="20"/>
    </w:rPr>
  </w:style>
  <w:style w:type="character" w:customStyle="1" w:styleId="capChar6">
    <w:name w:val="cap Char6"/>
    <w:aliases w:val="cap Char Char6,Caption Char Char5,Caption Char1 Char Char5,cap Char Char1 Char5,Caption Char Char1 Char Char5,cap Char2 Char Char Char5"/>
    <w:qFormat/>
    <w:rsid w:val="00CA48CC"/>
    <w:rPr>
      <w:b/>
      <w:lang w:val="en-GB" w:eastAsia="en-US" w:bidi="ar-SA"/>
    </w:rPr>
  </w:style>
  <w:style w:type="table" w:customStyle="1" w:styleId="TableGrid22">
    <w:name w:val="Table Grid22"/>
    <w:basedOn w:val="TableNormal"/>
    <w:next w:val="TableGrid"/>
    <w:qFormat/>
    <w:rsid w:val="00CA48CC"/>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qFormat/>
    <w:rsid w:val="00CA48CC"/>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qFormat/>
    <w:rsid w:val="00CA48CC"/>
    <w:pPr>
      <w:overflowPunct w:val="0"/>
      <w:autoSpaceDE w:val="0"/>
      <w:autoSpaceDN w:val="0"/>
      <w:adjustRightInd w:val="0"/>
      <w:textAlignment w:val="baseline"/>
    </w:pPr>
    <w:rPr>
      <w:rFonts w:ascii="Courier New" w:hAnsi="Courier New"/>
      <w:lang w:eastAsia="x-none"/>
    </w:rPr>
  </w:style>
  <w:style w:type="character" w:customStyle="1" w:styleId="HTMLPreformattedChar">
    <w:name w:val="HTML Preformatted Char"/>
    <w:basedOn w:val="DefaultParagraphFont"/>
    <w:link w:val="HTMLPreformatted"/>
    <w:qFormat/>
    <w:rsid w:val="00CA48CC"/>
    <w:rPr>
      <w:rFonts w:ascii="Courier New" w:hAnsi="Courier New"/>
      <w:lang w:val="en-GB" w:eastAsia="x-none"/>
    </w:rPr>
  </w:style>
  <w:style w:type="numbering" w:customStyle="1" w:styleId="NoList13">
    <w:name w:val="No List13"/>
    <w:next w:val="NoList"/>
    <w:uiPriority w:val="99"/>
    <w:semiHidden/>
    <w:unhideWhenUsed/>
    <w:rsid w:val="00CA48CC"/>
  </w:style>
  <w:style w:type="numbering" w:customStyle="1" w:styleId="NoList23">
    <w:name w:val="No List23"/>
    <w:next w:val="NoList"/>
    <w:uiPriority w:val="99"/>
    <w:semiHidden/>
    <w:unhideWhenUsed/>
    <w:rsid w:val="00CA48CC"/>
  </w:style>
  <w:style w:type="table" w:customStyle="1" w:styleId="TableGrid42">
    <w:name w:val="Table Grid42"/>
    <w:basedOn w:val="TableNormal"/>
    <w:next w:val="TableGrid"/>
    <w:qFormat/>
    <w:rsid w:val="00CA48CC"/>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CA48CC"/>
  </w:style>
  <w:style w:type="table" w:customStyle="1" w:styleId="TableGrid51">
    <w:name w:val="Table Grid51"/>
    <w:basedOn w:val="TableNormal"/>
    <w:next w:val="TableGrid"/>
    <w:qFormat/>
    <w:rsid w:val="00CA48CC"/>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CA48CC"/>
  </w:style>
  <w:style w:type="table" w:customStyle="1" w:styleId="TableGrid61">
    <w:name w:val="Table Grid61"/>
    <w:basedOn w:val="TableNormal"/>
    <w:next w:val="TableGrid"/>
    <w:qFormat/>
    <w:rsid w:val="00CA48CC"/>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CA48CC"/>
  </w:style>
  <w:style w:type="numbering" w:customStyle="1" w:styleId="NoList62">
    <w:name w:val="No List62"/>
    <w:next w:val="NoList"/>
    <w:uiPriority w:val="99"/>
    <w:semiHidden/>
    <w:unhideWhenUsed/>
    <w:rsid w:val="00CA48CC"/>
  </w:style>
  <w:style w:type="numbering" w:customStyle="1" w:styleId="NoList72">
    <w:name w:val="No List72"/>
    <w:next w:val="NoList"/>
    <w:uiPriority w:val="99"/>
    <w:semiHidden/>
    <w:unhideWhenUsed/>
    <w:rsid w:val="00CA48CC"/>
  </w:style>
  <w:style w:type="numbering" w:customStyle="1" w:styleId="NoList81">
    <w:name w:val="No List81"/>
    <w:next w:val="NoList"/>
    <w:uiPriority w:val="99"/>
    <w:semiHidden/>
    <w:unhideWhenUsed/>
    <w:rsid w:val="00CA48CC"/>
  </w:style>
  <w:style w:type="table" w:customStyle="1" w:styleId="TableGrid71">
    <w:name w:val="Table Grid71"/>
    <w:basedOn w:val="TableNormal"/>
    <w:next w:val="TableGrid"/>
    <w:uiPriority w:val="39"/>
    <w:qFormat/>
    <w:rsid w:val="00CA48CC"/>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39"/>
    <w:qFormat/>
    <w:rsid w:val="00CA48CC"/>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uiPriority w:val="39"/>
    <w:qFormat/>
    <w:rsid w:val="00CA48CC"/>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next w:val="TableGrid"/>
    <w:uiPriority w:val="39"/>
    <w:qFormat/>
    <w:rsid w:val="00CA48CC"/>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next w:val="TableGrid"/>
    <w:uiPriority w:val="39"/>
    <w:qFormat/>
    <w:rsid w:val="00CA48CC"/>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CA48CC"/>
  </w:style>
  <w:style w:type="table" w:customStyle="1" w:styleId="TableGrid81">
    <w:name w:val="Table Grid81"/>
    <w:basedOn w:val="TableNormal"/>
    <w:next w:val="TableGrid"/>
    <w:uiPriority w:val="39"/>
    <w:qFormat/>
    <w:rsid w:val="00CA48CC"/>
    <w:pPr>
      <w:spacing w:after="180"/>
    </w:pPr>
    <w:rPr>
      <w:rFonts w:ascii="CG Times (WN)" w:eastAsia="SimSu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39"/>
    <w:qFormat/>
    <w:rsid w:val="00CA48CC"/>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qFormat/>
    <w:rsid w:val="00CA48CC"/>
    <w:tblPr/>
  </w:style>
  <w:style w:type="table" w:customStyle="1" w:styleId="Tabellengitternetz112">
    <w:name w:val="Tabellengitternetz112"/>
    <w:basedOn w:val="TableNormal"/>
    <w:next w:val="TableGrid"/>
    <w:qFormat/>
    <w:rsid w:val="00CA48CC"/>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next w:val="TableGrid"/>
    <w:qFormat/>
    <w:rsid w:val="00CA48CC"/>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next w:val="TableGrid"/>
    <w:qFormat/>
    <w:rsid w:val="00CA48CC"/>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next w:val="TableGrid"/>
    <w:qFormat/>
    <w:rsid w:val="00CA48CC"/>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next w:val="TableGrid"/>
    <w:qFormat/>
    <w:rsid w:val="00CA48CC"/>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next w:val="TableGrid"/>
    <w:qFormat/>
    <w:rsid w:val="00CA48CC"/>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next w:val="TableGrid"/>
    <w:qFormat/>
    <w:rsid w:val="00CA48CC"/>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next w:val="TableGrid"/>
    <w:qFormat/>
    <w:rsid w:val="00CA48CC"/>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next w:val="TableGrid"/>
    <w:qFormat/>
    <w:rsid w:val="00CA48CC"/>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CA48CC"/>
  </w:style>
  <w:style w:type="numbering" w:customStyle="1" w:styleId="NoList212">
    <w:name w:val="No List212"/>
    <w:next w:val="NoList"/>
    <w:uiPriority w:val="99"/>
    <w:semiHidden/>
    <w:unhideWhenUsed/>
    <w:rsid w:val="00CA48CC"/>
  </w:style>
  <w:style w:type="table" w:customStyle="1" w:styleId="TableGrid411">
    <w:name w:val="Table Grid411"/>
    <w:basedOn w:val="TableNormal"/>
    <w:next w:val="TableGrid"/>
    <w:qFormat/>
    <w:rsid w:val="00CA48CC"/>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
    <w:name w:val="No List312"/>
    <w:next w:val="NoList"/>
    <w:uiPriority w:val="99"/>
    <w:semiHidden/>
    <w:unhideWhenUsed/>
    <w:rsid w:val="00CA48CC"/>
  </w:style>
  <w:style w:type="numbering" w:customStyle="1" w:styleId="NoList412">
    <w:name w:val="No List412"/>
    <w:next w:val="NoList"/>
    <w:uiPriority w:val="99"/>
    <w:semiHidden/>
    <w:unhideWhenUsed/>
    <w:rsid w:val="00CA48CC"/>
  </w:style>
  <w:style w:type="numbering" w:customStyle="1" w:styleId="NoList511">
    <w:name w:val="No List511"/>
    <w:next w:val="NoList"/>
    <w:uiPriority w:val="99"/>
    <w:semiHidden/>
    <w:unhideWhenUsed/>
    <w:rsid w:val="00CA48CC"/>
  </w:style>
  <w:style w:type="numbering" w:customStyle="1" w:styleId="NoList611">
    <w:name w:val="No List611"/>
    <w:next w:val="NoList"/>
    <w:uiPriority w:val="99"/>
    <w:semiHidden/>
    <w:unhideWhenUsed/>
    <w:rsid w:val="00CA48CC"/>
  </w:style>
  <w:style w:type="numbering" w:customStyle="1" w:styleId="NoList711">
    <w:name w:val="No List711"/>
    <w:next w:val="NoList"/>
    <w:uiPriority w:val="99"/>
    <w:semiHidden/>
    <w:unhideWhenUsed/>
    <w:rsid w:val="00CA48CC"/>
  </w:style>
  <w:style w:type="numbering" w:customStyle="1" w:styleId="NoList811">
    <w:name w:val="No List811"/>
    <w:next w:val="NoList"/>
    <w:uiPriority w:val="99"/>
    <w:semiHidden/>
    <w:unhideWhenUsed/>
    <w:rsid w:val="00CA48CC"/>
  </w:style>
  <w:style w:type="numbering" w:customStyle="1" w:styleId="NoList91">
    <w:name w:val="No List91"/>
    <w:next w:val="NoList"/>
    <w:uiPriority w:val="99"/>
    <w:semiHidden/>
    <w:unhideWhenUsed/>
    <w:rsid w:val="00CA48CC"/>
  </w:style>
  <w:style w:type="table" w:customStyle="1" w:styleId="TableGrid76">
    <w:name w:val="Table Grid76"/>
    <w:basedOn w:val="TableNormal"/>
    <w:next w:val="TableGrid"/>
    <w:uiPriority w:val="39"/>
    <w:qFormat/>
    <w:rsid w:val="00CA48CC"/>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ref">
    <w:name w:val="href"/>
    <w:basedOn w:val="DefaultParagraphFont"/>
    <w:qFormat/>
    <w:rsid w:val="00CA48CC"/>
  </w:style>
  <w:style w:type="paragraph" w:customStyle="1" w:styleId="Figuretitle0">
    <w:name w:val="Figure_title"/>
    <w:basedOn w:val="Normal"/>
    <w:next w:val="Normal"/>
    <w:qFormat/>
    <w:rsid w:val="00CA48CC"/>
    <w:pPr>
      <w:keepNext/>
      <w:keepLines/>
      <w:tabs>
        <w:tab w:val="left" w:pos="1134"/>
        <w:tab w:val="left" w:pos="1871"/>
        <w:tab w:val="left" w:pos="2268"/>
      </w:tabs>
      <w:overflowPunct w:val="0"/>
      <w:autoSpaceDE w:val="0"/>
      <w:autoSpaceDN w:val="0"/>
      <w:adjustRightInd w:val="0"/>
      <w:spacing w:after="480"/>
      <w:jc w:val="center"/>
      <w:textAlignment w:val="baseline"/>
    </w:pPr>
    <w:rPr>
      <w:rFonts w:ascii="Times New Roman Bold" w:eastAsiaTheme="minorEastAsia" w:hAnsi="Times New Roman Bold"/>
      <w:b/>
    </w:rPr>
  </w:style>
  <w:style w:type="paragraph" w:customStyle="1" w:styleId="FigureNo">
    <w:name w:val="Figure_No"/>
    <w:basedOn w:val="Normal"/>
    <w:next w:val="Normal"/>
    <w:qFormat/>
    <w:rsid w:val="00CA48CC"/>
    <w:pPr>
      <w:keepNext/>
      <w:keepLines/>
      <w:tabs>
        <w:tab w:val="left" w:pos="1134"/>
        <w:tab w:val="left" w:pos="1871"/>
        <w:tab w:val="left" w:pos="2268"/>
      </w:tabs>
      <w:overflowPunct w:val="0"/>
      <w:autoSpaceDE w:val="0"/>
      <w:autoSpaceDN w:val="0"/>
      <w:adjustRightInd w:val="0"/>
      <w:spacing w:before="480" w:after="120"/>
      <w:jc w:val="center"/>
      <w:textAlignment w:val="baseline"/>
    </w:pPr>
    <w:rPr>
      <w:rFonts w:eastAsiaTheme="minorEastAsia"/>
      <w:caps/>
    </w:rPr>
  </w:style>
  <w:style w:type="paragraph" w:customStyle="1" w:styleId="Tabletext1">
    <w:name w:val="Table_text"/>
    <w:basedOn w:val="Normal"/>
    <w:qFormat/>
    <w:rsid w:val="00CA48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SimSun"/>
      <w:sz w:val="22"/>
    </w:rPr>
  </w:style>
  <w:style w:type="paragraph" w:customStyle="1" w:styleId="Tablelegend">
    <w:name w:val="Table_legend"/>
    <w:basedOn w:val="Normal"/>
    <w:qFormat/>
    <w:rsid w:val="00CA48CC"/>
    <w:pPr>
      <w:tabs>
        <w:tab w:val="left" w:pos="1134"/>
        <w:tab w:val="left" w:pos="1871"/>
        <w:tab w:val="left" w:pos="2268"/>
      </w:tabs>
      <w:overflowPunct w:val="0"/>
      <w:autoSpaceDE w:val="0"/>
      <w:autoSpaceDN w:val="0"/>
      <w:adjustRightInd w:val="0"/>
      <w:spacing w:before="120" w:after="0"/>
      <w:textAlignment w:val="baseline"/>
    </w:pPr>
    <w:rPr>
      <w:rFonts w:eastAsiaTheme="minorEastAsia"/>
    </w:rPr>
  </w:style>
  <w:style w:type="paragraph" w:customStyle="1" w:styleId="TableNo">
    <w:name w:val="Table_No"/>
    <w:basedOn w:val="Normal"/>
    <w:next w:val="Normal"/>
    <w:link w:val="TableNo0"/>
    <w:qFormat/>
    <w:rsid w:val="00CA48CC"/>
    <w:pPr>
      <w:keepNext/>
      <w:tabs>
        <w:tab w:val="left" w:pos="1134"/>
        <w:tab w:val="left" w:pos="1871"/>
        <w:tab w:val="left" w:pos="2268"/>
      </w:tabs>
      <w:overflowPunct w:val="0"/>
      <w:autoSpaceDE w:val="0"/>
      <w:autoSpaceDN w:val="0"/>
      <w:adjustRightInd w:val="0"/>
      <w:spacing w:before="560" w:after="120"/>
      <w:jc w:val="center"/>
      <w:textAlignment w:val="baseline"/>
    </w:pPr>
    <w:rPr>
      <w:rFonts w:eastAsiaTheme="minorEastAsia"/>
      <w:caps/>
    </w:rPr>
  </w:style>
  <w:style w:type="paragraph" w:customStyle="1" w:styleId="Tabletitle0">
    <w:name w:val="Table_title"/>
    <w:basedOn w:val="Normal"/>
    <w:next w:val="Tabletext1"/>
    <w:qFormat/>
    <w:rsid w:val="00CA48CC"/>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eastAsiaTheme="minorEastAsia" w:hAnsi="Times New Roman Bold"/>
      <w:b/>
    </w:rPr>
  </w:style>
  <w:style w:type="paragraph" w:customStyle="1" w:styleId="Rientra1">
    <w:name w:val="Rientra1"/>
    <w:basedOn w:val="Normal"/>
    <w:uiPriority w:val="99"/>
    <w:qFormat/>
    <w:rsid w:val="00CA48CC"/>
    <w:pPr>
      <w:numPr>
        <w:numId w:val="16"/>
      </w:numPr>
      <w:tabs>
        <w:tab w:val="left" w:pos="0"/>
      </w:tabs>
      <w:suppressAutoHyphens/>
      <w:autoSpaceDN w:val="0"/>
      <w:spacing w:before="60" w:after="60"/>
      <w:jc w:val="both"/>
    </w:pPr>
    <w:rPr>
      <w:rFonts w:eastAsia="SimSun"/>
    </w:rPr>
  </w:style>
  <w:style w:type="paragraph" w:customStyle="1" w:styleId="Tablefin">
    <w:name w:val="Table_fin"/>
    <w:basedOn w:val="Normal"/>
    <w:next w:val="Normal"/>
    <w:qFormat/>
    <w:rsid w:val="00CA48CC"/>
    <w:pPr>
      <w:suppressAutoHyphens/>
      <w:autoSpaceDN w:val="0"/>
      <w:spacing w:after="0"/>
      <w:jc w:val="both"/>
    </w:pPr>
    <w:rPr>
      <w:rFonts w:eastAsia="Batang"/>
    </w:rPr>
  </w:style>
  <w:style w:type="numbering" w:customStyle="1" w:styleId="LFO19">
    <w:name w:val="LFO19"/>
    <w:basedOn w:val="NoList"/>
    <w:rsid w:val="00CA48CC"/>
    <w:pPr>
      <w:numPr>
        <w:numId w:val="16"/>
      </w:numPr>
    </w:pPr>
  </w:style>
  <w:style w:type="paragraph" w:customStyle="1" w:styleId="enumlev3">
    <w:name w:val="enumlev3"/>
    <w:basedOn w:val="enumlev2"/>
    <w:qFormat/>
    <w:rsid w:val="00CA48CC"/>
    <w:pPr>
      <w:tabs>
        <w:tab w:val="clear" w:pos="794"/>
        <w:tab w:val="clear" w:pos="1191"/>
        <w:tab w:val="clear" w:pos="1588"/>
        <w:tab w:val="clear" w:pos="1985"/>
        <w:tab w:val="left" w:pos="1134"/>
        <w:tab w:val="left" w:pos="1871"/>
        <w:tab w:val="left" w:pos="2608"/>
        <w:tab w:val="left" w:pos="3345"/>
      </w:tabs>
      <w:spacing w:before="80" w:after="0"/>
      <w:ind w:left="2268"/>
      <w:jc w:val="left"/>
    </w:pPr>
    <w:rPr>
      <w:rFonts w:eastAsiaTheme="minorEastAsia"/>
      <w:sz w:val="24"/>
      <w:lang w:val="en-GB" w:eastAsia="en-US"/>
    </w:rPr>
  </w:style>
  <w:style w:type="character" w:customStyle="1" w:styleId="st">
    <w:name w:val="st"/>
    <w:basedOn w:val="DefaultParagraphFont"/>
    <w:qFormat/>
    <w:rsid w:val="00CA48CC"/>
  </w:style>
  <w:style w:type="paragraph" w:customStyle="1" w:styleId="Heading">
    <w:name w:val="Heading"/>
    <w:next w:val="Normal"/>
    <w:link w:val="HeadingChar"/>
    <w:qFormat/>
    <w:rsid w:val="00CA48CC"/>
    <w:pPr>
      <w:spacing w:before="360"/>
      <w:ind w:left="2552"/>
    </w:pPr>
    <w:rPr>
      <w:rFonts w:ascii="Arial" w:eastAsia="SimSun" w:hAnsi="Arial"/>
      <w:b/>
      <w:sz w:val="22"/>
    </w:rPr>
  </w:style>
  <w:style w:type="paragraph" w:customStyle="1" w:styleId="tah0">
    <w:name w:val="tah"/>
    <w:basedOn w:val="Normal"/>
    <w:qFormat/>
    <w:rsid w:val="00CA48CC"/>
    <w:pPr>
      <w:keepNext/>
      <w:spacing w:after="0"/>
      <w:jc w:val="center"/>
    </w:pPr>
    <w:rPr>
      <w:rFonts w:ascii="Arial" w:eastAsia="PMingLiU" w:hAnsi="Arial" w:cs="Arial"/>
      <w:b/>
      <w:bCs/>
      <w:sz w:val="18"/>
      <w:szCs w:val="18"/>
      <w:lang w:eastAsia="zh-TW"/>
    </w:rPr>
  </w:style>
  <w:style w:type="character" w:customStyle="1" w:styleId="st1">
    <w:name w:val="st1"/>
    <w:basedOn w:val="DefaultParagraphFont"/>
    <w:qFormat/>
    <w:rsid w:val="00CA48CC"/>
  </w:style>
  <w:style w:type="paragraph" w:customStyle="1" w:styleId="TdocHeader2">
    <w:name w:val="Tdoc_Header_2"/>
    <w:basedOn w:val="Normal"/>
    <w:qFormat/>
    <w:rsid w:val="00CA48CC"/>
    <w:pPr>
      <w:widowControl w:val="0"/>
      <w:tabs>
        <w:tab w:val="left" w:pos="1701"/>
        <w:tab w:val="right" w:pos="9072"/>
        <w:tab w:val="right" w:pos="10206"/>
      </w:tabs>
      <w:spacing w:after="0"/>
      <w:ind w:left="1440" w:hanging="1440"/>
      <w:jc w:val="both"/>
    </w:pPr>
    <w:rPr>
      <w:rFonts w:ascii="Arial" w:eastAsia="Batang" w:hAnsi="Arial"/>
      <w:b/>
      <w:sz w:val="18"/>
    </w:rPr>
  </w:style>
  <w:style w:type="numbering" w:customStyle="1" w:styleId="NoList10">
    <w:name w:val="No List10"/>
    <w:next w:val="NoList"/>
    <w:uiPriority w:val="99"/>
    <w:semiHidden/>
    <w:unhideWhenUsed/>
    <w:rsid w:val="00CA48CC"/>
  </w:style>
  <w:style w:type="numbering" w:customStyle="1" w:styleId="LFO191">
    <w:name w:val="LFO191"/>
    <w:basedOn w:val="NoList"/>
    <w:rsid w:val="00CA48CC"/>
  </w:style>
  <w:style w:type="table" w:customStyle="1" w:styleId="TableGrid122">
    <w:name w:val="Table Grid122"/>
    <w:basedOn w:val="TableNormal"/>
    <w:next w:val="TableGrid"/>
    <w:qFormat/>
    <w:rsid w:val="00CA48CC"/>
    <w:pPr>
      <w:spacing w:after="180"/>
    </w:pPr>
    <w:rPr>
      <w:rFonts w:ascii="Tms Rmn" w:eastAsia="SimSun" w:hAnsi="Tms R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uiPriority w:val="99"/>
    <w:semiHidden/>
    <w:rsid w:val="00CA48CC"/>
  </w:style>
  <w:style w:type="numbering" w:customStyle="1" w:styleId="NoList1112">
    <w:name w:val="No List1112"/>
    <w:next w:val="NoList"/>
    <w:uiPriority w:val="99"/>
    <w:semiHidden/>
    <w:unhideWhenUsed/>
    <w:rsid w:val="00CA48CC"/>
  </w:style>
  <w:style w:type="table" w:customStyle="1" w:styleId="TableGrid221">
    <w:name w:val="Table Grid221"/>
    <w:basedOn w:val="TableNormal"/>
    <w:next w:val="TableGrid"/>
    <w:uiPriority w:val="39"/>
    <w:qFormat/>
    <w:rsid w:val="00CA48CC"/>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qFormat/>
    <w:rsid w:val="00CA48CC"/>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N">
    <w:name w:val="TN"/>
    <w:basedOn w:val="Normal"/>
    <w:qFormat/>
    <w:rsid w:val="00CA48CC"/>
    <w:pPr>
      <w:keepNext/>
      <w:keepLines/>
      <w:spacing w:after="0"/>
      <w:ind w:left="851" w:hanging="851"/>
    </w:pPr>
    <w:rPr>
      <w:rFonts w:ascii="Arial" w:eastAsiaTheme="minorEastAsia" w:hAnsi="Arial"/>
      <w:sz w:val="18"/>
    </w:rPr>
  </w:style>
  <w:style w:type="numbering" w:customStyle="1" w:styleId="122">
    <w:name w:val="无列表12"/>
    <w:next w:val="NoList"/>
    <w:semiHidden/>
    <w:rsid w:val="00CA48CC"/>
  </w:style>
  <w:style w:type="numbering" w:customStyle="1" w:styleId="123">
    <w:name w:val="リストなし12"/>
    <w:next w:val="NoList"/>
    <w:uiPriority w:val="99"/>
    <w:semiHidden/>
    <w:unhideWhenUsed/>
    <w:rsid w:val="00CA48CC"/>
  </w:style>
  <w:style w:type="numbering" w:customStyle="1" w:styleId="1120">
    <w:name w:val="无列表112"/>
    <w:next w:val="NoList"/>
    <w:semiHidden/>
    <w:rsid w:val="00CA48CC"/>
  </w:style>
  <w:style w:type="numbering" w:customStyle="1" w:styleId="1111">
    <w:name w:val="リストなし111"/>
    <w:next w:val="NoList"/>
    <w:uiPriority w:val="99"/>
    <w:semiHidden/>
    <w:unhideWhenUsed/>
    <w:rsid w:val="00CA48CC"/>
  </w:style>
  <w:style w:type="numbering" w:customStyle="1" w:styleId="NoList222">
    <w:name w:val="No List222"/>
    <w:next w:val="NoList"/>
    <w:uiPriority w:val="99"/>
    <w:semiHidden/>
    <w:unhideWhenUsed/>
    <w:rsid w:val="00CA48CC"/>
  </w:style>
  <w:style w:type="numbering" w:customStyle="1" w:styleId="NoList322">
    <w:name w:val="No List322"/>
    <w:next w:val="NoList"/>
    <w:uiPriority w:val="99"/>
    <w:semiHidden/>
    <w:unhideWhenUsed/>
    <w:rsid w:val="00CA48CC"/>
  </w:style>
  <w:style w:type="numbering" w:customStyle="1" w:styleId="NoList421">
    <w:name w:val="No List421"/>
    <w:next w:val="NoList"/>
    <w:uiPriority w:val="99"/>
    <w:semiHidden/>
    <w:unhideWhenUsed/>
    <w:rsid w:val="00CA48CC"/>
  </w:style>
  <w:style w:type="numbering" w:customStyle="1" w:styleId="NoList2111">
    <w:name w:val="No List2111"/>
    <w:next w:val="NoList"/>
    <w:uiPriority w:val="99"/>
    <w:semiHidden/>
    <w:unhideWhenUsed/>
    <w:rsid w:val="00CA48CC"/>
  </w:style>
  <w:style w:type="numbering" w:customStyle="1" w:styleId="NoList3111">
    <w:name w:val="No List3111"/>
    <w:next w:val="NoList"/>
    <w:uiPriority w:val="99"/>
    <w:semiHidden/>
    <w:unhideWhenUsed/>
    <w:rsid w:val="00CA48CC"/>
  </w:style>
  <w:style w:type="numbering" w:customStyle="1" w:styleId="NoList4111">
    <w:name w:val="No List4111"/>
    <w:next w:val="NoList"/>
    <w:uiPriority w:val="99"/>
    <w:semiHidden/>
    <w:unhideWhenUsed/>
    <w:rsid w:val="00CA48CC"/>
  </w:style>
  <w:style w:type="numbering" w:customStyle="1" w:styleId="11110">
    <w:name w:val="无列表1111"/>
    <w:next w:val="NoList"/>
    <w:semiHidden/>
    <w:rsid w:val="00CA48CC"/>
  </w:style>
  <w:style w:type="numbering" w:customStyle="1" w:styleId="NoList11111">
    <w:name w:val="No List11111"/>
    <w:next w:val="NoList"/>
    <w:uiPriority w:val="99"/>
    <w:semiHidden/>
    <w:unhideWhenUsed/>
    <w:rsid w:val="00CA48CC"/>
  </w:style>
  <w:style w:type="numbering" w:customStyle="1" w:styleId="NoList1211">
    <w:name w:val="No List1211"/>
    <w:next w:val="NoList"/>
    <w:uiPriority w:val="99"/>
    <w:semiHidden/>
    <w:unhideWhenUsed/>
    <w:rsid w:val="00CA48CC"/>
  </w:style>
  <w:style w:type="numbering" w:customStyle="1" w:styleId="NoList2211">
    <w:name w:val="No List2211"/>
    <w:next w:val="NoList"/>
    <w:uiPriority w:val="99"/>
    <w:semiHidden/>
    <w:unhideWhenUsed/>
    <w:rsid w:val="00CA48CC"/>
  </w:style>
  <w:style w:type="numbering" w:customStyle="1" w:styleId="NoList3211">
    <w:name w:val="No List3211"/>
    <w:next w:val="NoList"/>
    <w:uiPriority w:val="99"/>
    <w:semiHidden/>
    <w:unhideWhenUsed/>
    <w:rsid w:val="00CA48CC"/>
  </w:style>
  <w:style w:type="character" w:customStyle="1" w:styleId="UnresolvedMention3">
    <w:name w:val="Unresolved Mention3"/>
    <w:basedOn w:val="DefaultParagraphFont"/>
    <w:uiPriority w:val="99"/>
    <w:unhideWhenUsed/>
    <w:qFormat/>
    <w:rsid w:val="00CA48CC"/>
    <w:rPr>
      <w:color w:val="605E5C"/>
      <w:shd w:val="clear" w:color="auto" w:fill="E1DFDD"/>
    </w:rPr>
  </w:style>
  <w:style w:type="numbering" w:customStyle="1" w:styleId="NoList14">
    <w:name w:val="No List14"/>
    <w:next w:val="NoList"/>
    <w:uiPriority w:val="99"/>
    <w:semiHidden/>
    <w:unhideWhenUsed/>
    <w:rsid w:val="00CA48CC"/>
  </w:style>
  <w:style w:type="table" w:customStyle="1" w:styleId="TableGrid10">
    <w:name w:val="Table Grid10"/>
    <w:basedOn w:val="TableNormal"/>
    <w:next w:val="TableGrid"/>
    <w:qFormat/>
    <w:rsid w:val="00CA48CC"/>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qFormat/>
    <w:rsid w:val="00CA48CC"/>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qFormat/>
    <w:rsid w:val="00CA48CC"/>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qFormat/>
    <w:rsid w:val="00CA48CC"/>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CA48CC"/>
  </w:style>
  <w:style w:type="numbering" w:customStyle="1" w:styleId="NoList24">
    <w:name w:val="No List24"/>
    <w:next w:val="NoList"/>
    <w:uiPriority w:val="99"/>
    <w:semiHidden/>
    <w:unhideWhenUsed/>
    <w:rsid w:val="00CA48CC"/>
  </w:style>
  <w:style w:type="table" w:customStyle="1" w:styleId="TableGrid43">
    <w:name w:val="Table Grid43"/>
    <w:basedOn w:val="TableNormal"/>
    <w:next w:val="TableGrid"/>
    <w:qFormat/>
    <w:rsid w:val="00CA48CC"/>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NoList"/>
    <w:uiPriority w:val="99"/>
    <w:semiHidden/>
    <w:unhideWhenUsed/>
    <w:rsid w:val="00CA48CC"/>
  </w:style>
  <w:style w:type="table" w:customStyle="1" w:styleId="TableGrid52">
    <w:name w:val="Table Grid52"/>
    <w:basedOn w:val="TableNormal"/>
    <w:next w:val="TableGrid"/>
    <w:uiPriority w:val="39"/>
    <w:qFormat/>
    <w:rsid w:val="00CA48CC"/>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NoList"/>
    <w:uiPriority w:val="99"/>
    <w:semiHidden/>
    <w:unhideWhenUsed/>
    <w:rsid w:val="00CA48CC"/>
  </w:style>
  <w:style w:type="table" w:customStyle="1" w:styleId="TableGrid62">
    <w:name w:val="Table Grid62"/>
    <w:basedOn w:val="TableNormal"/>
    <w:next w:val="TableGrid"/>
    <w:qFormat/>
    <w:rsid w:val="00CA48CC"/>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NoList"/>
    <w:uiPriority w:val="99"/>
    <w:semiHidden/>
    <w:unhideWhenUsed/>
    <w:rsid w:val="00CA48CC"/>
  </w:style>
  <w:style w:type="numbering" w:customStyle="1" w:styleId="NoList63">
    <w:name w:val="No List63"/>
    <w:next w:val="NoList"/>
    <w:uiPriority w:val="99"/>
    <w:semiHidden/>
    <w:unhideWhenUsed/>
    <w:rsid w:val="00CA48CC"/>
  </w:style>
  <w:style w:type="numbering" w:customStyle="1" w:styleId="NoList73">
    <w:name w:val="No List73"/>
    <w:next w:val="NoList"/>
    <w:uiPriority w:val="99"/>
    <w:semiHidden/>
    <w:unhideWhenUsed/>
    <w:rsid w:val="00CA48CC"/>
  </w:style>
  <w:style w:type="numbering" w:customStyle="1" w:styleId="NoList82">
    <w:name w:val="No List82"/>
    <w:next w:val="NoList"/>
    <w:uiPriority w:val="99"/>
    <w:semiHidden/>
    <w:unhideWhenUsed/>
    <w:rsid w:val="00CA48CC"/>
  </w:style>
  <w:style w:type="numbering" w:customStyle="1" w:styleId="NoList92">
    <w:name w:val="No List92"/>
    <w:next w:val="NoList"/>
    <w:uiPriority w:val="99"/>
    <w:semiHidden/>
    <w:unhideWhenUsed/>
    <w:rsid w:val="00CA48CC"/>
  </w:style>
  <w:style w:type="table" w:customStyle="1" w:styleId="TableGrid82">
    <w:name w:val="Table Grid82"/>
    <w:basedOn w:val="TableNormal"/>
    <w:next w:val="TableGrid"/>
    <w:uiPriority w:val="39"/>
    <w:qFormat/>
    <w:rsid w:val="00CA48CC"/>
    <w:pPr>
      <w:spacing w:after="180"/>
    </w:pPr>
    <w:rPr>
      <w:rFonts w:ascii="CG Times (WN)" w:eastAsia="SimSu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39"/>
    <w:qFormat/>
    <w:rsid w:val="00CA48CC"/>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TableNormal"/>
    <w:next w:val="TableGrid"/>
    <w:qFormat/>
    <w:rsid w:val="00CA48CC"/>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TableNormal"/>
    <w:next w:val="TableGrid"/>
    <w:qFormat/>
    <w:rsid w:val="00CA48CC"/>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TableNormal"/>
    <w:next w:val="TableGrid"/>
    <w:qFormat/>
    <w:rsid w:val="00CA48CC"/>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TableNormal"/>
    <w:next w:val="TableGrid"/>
    <w:qFormat/>
    <w:rsid w:val="00CA48CC"/>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TableNormal"/>
    <w:next w:val="TableGrid"/>
    <w:qFormat/>
    <w:rsid w:val="00CA48CC"/>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TableNormal"/>
    <w:next w:val="TableGrid"/>
    <w:qFormat/>
    <w:rsid w:val="00CA48CC"/>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TableNormal"/>
    <w:next w:val="TableGrid"/>
    <w:qFormat/>
    <w:rsid w:val="00CA48CC"/>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TableNormal"/>
    <w:next w:val="TableGrid"/>
    <w:qFormat/>
    <w:rsid w:val="00CA48CC"/>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TableNormal"/>
    <w:next w:val="TableGrid"/>
    <w:qFormat/>
    <w:rsid w:val="00CA48CC"/>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NoList"/>
    <w:uiPriority w:val="99"/>
    <w:semiHidden/>
    <w:unhideWhenUsed/>
    <w:rsid w:val="00CA48CC"/>
  </w:style>
  <w:style w:type="numbering" w:customStyle="1" w:styleId="NoList213">
    <w:name w:val="No List213"/>
    <w:next w:val="NoList"/>
    <w:uiPriority w:val="99"/>
    <w:semiHidden/>
    <w:unhideWhenUsed/>
    <w:rsid w:val="00CA48CC"/>
  </w:style>
  <w:style w:type="table" w:customStyle="1" w:styleId="TableGrid412">
    <w:name w:val="Table Grid412"/>
    <w:basedOn w:val="TableNormal"/>
    <w:next w:val="TableGrid"/>
    <w:qFormat/>
    <w:rsid w:val="00CA48CC"/>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3">
    <w:name w:val="No List313"/>
    <w:next w:val="NoList"/>
    <w:uiPriority w:val="99"/>
    <w:semiHidden/>
    <w:unhideWhenUsed/>
    <w:rsid w:val="00CA48CC"/>
  </w:style>
  <w:style w:type="numbering" w:customStyle="1" w:styleId="NoList413">
    <w:name w:val="No List413"/>
    <w:next w:val="NoList"/>
    <w:uiPriority w:val="99"/>
    <w:semiHidden/>
    <w:unhideWhenUsed/>
    <w:rsid w:val="00CA48CC"/>
  </w:style>
  <w:style w:type="numbering" w:customStyle="1" w:styleId="NoList512">
    <w:name w:val="No List512"/>
    <w:next w:val="NoList"/>
    <w:uiPriority w:val="99"/>
    <w:semiHidden/>
    <w:unhideWhenUsed/>
    <w:rsid w:val="00CA48CC"/>
  </w:style>
  <w:style w:type="numbering" w:customStyle="1" w:styleId="NoList612">
    <w:name w:val="No List612"/>
    <w:next w:val="NoList"/>
    <w:uiPriority w:val="99"/>
    <w:semiHidden/>
    <w:unhideWhenUsed/>
    <w:rsid w:val="00CA48CC"/>
  </w:style>
  <w:style w:type="numbering" w:customStyle="1" w:styleId="NoList712">
    <w:name w:val="No List712"/>
    <w:next w:val="NoList"/>
    <w:uiPriority w:val="99"/>
    <w:semiHidden/>
    <w:unhideWhenUsed/>
    <w:rsid w:val="00CA48CC"/>
  </w:style>
  <w:style w:type="numbering" w:customStyle="1" w:styleId="NoList812">
    <w:name w:val="No List812"/>
    <w:next w:val="NoList"/>
    <w:uiPriority w:val="99"/>
    <w:semiHidden/>
    <w:unhideWhenUsed/>
    <w:rsid w:val="00CA48CC"/>
  </w:style>
  <w:style w:type="numbering" w:customStyle="1" w:styleId="NoList911">
    <w:name w:val="No List911"/>
    <w:next w:val="NoList"/>
    <w:uiPriority w:val="99"/>
    <w:semiHidden/>
    <w:unhideWhenUsed/>
    <w:rsid w:val="00CA48CC"/>
  </w:style>
  <w:style w:type="numbering" w:customStyle="1" w:styleId="LFO192">
    <w:name w:val="LFO192"/>
    <w:basedOn w:val="NoList"/>
    <w:rsid w:val="00CA48CC"/>
  </w:style>
  <w:style w:type="numbering" w:customStyle="1" w:styleId="NoList101">
    <w:name w:val="No List101"/>
    <w:next w:val="NoList"/>
    <w:uiPriority w:val="99"/>
    <w:semiHidden/>
    <w:unhideWhenUsed/>
    <w:rsid w:val="00CA48CC"/>
  </w:style>
  <w:style w:type="numbering" w:customStyle="1" w:styleId="LFO1911">
    <w:name w:val="LFO1911"/>
    <w:basedOn w:val="NoList"/>
    <w:rsid w:val="00CA48CC"/>
  </w:style>
  <w:style w:type="table" w:customStyle="1" w:styleId="TableGrid123">
    <w:name w:val="Table Grid123"/>
    <w:basedOn w:val="TableNormal"/>
    <w:next w:val="TableGrid"/>
    <w:qFormat/>
    <w:rsid w:val="00CA48CC"/>
    <w:pPr>
      <w:spacing w:after="180"/>
    </w:pPr>
    <w:rPr>
      <w:rFonts w:ascii="Tms Rmn" w:eastAsia="SimSun" w:hAnsi="Tms R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uiPriority w:val="99"/>
    <w:semiHidden/>
    <w:rsid w:val="00CA48CC"/>
  </w:style>
  <w:style w:type="numbering" w:customStyle="1" w:styleId="NoList1113">
    <w:name w:val="No List1113"/>
    <w:next w:val="NoList"/>
    <w:uiPriority w:val="99"/>
    <w:semiHidden/>
    <w:unhideWhenUsed/>
    <w:rsid w:val="00CA48CC"/>
  </w:style>
  <w:style w:type="table" w:customStyle="1" w:styleId="TableGrid222">
    <w:name w:val="Table Grid222"/>
    <w:basedOn w:val="TableNormal"/>
    <w:next w:val="TableGrid"/>
    <w:uiPriority w:val="39"/>
    <w:qFormat/>
    <w:rsid w:val="00CA48CC"/>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qFormat/>
    <w:rsid w:val="00CA48CC"/>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无列表13"/>
    <w:next w:val="NoList"/>
    <w:semiHidden/>
    <w:rsid w:val="00CA48CC"/>
  </w:style>
  <w:style w:type="numbering" w:customStyle="1" w:styleId="131">
    <w:name w:val="リストなし13"/>
    <w:next w:val="NoList"/>
    <w:uiPriority w:val="99"/>
    <w:semiHidden/>
    <w:unhideWhenUsed/>
    <w:rsid w:val="00CA48CC"/>
  </w:style>
  <w:style w:type="numbering" w:customStyle="1" w:styleId="1130">
    <w:name w:val="无列表113"/>
    <w:next w:val="NoList"/>
    <w:semiHidden/>
    <w:rsid w:val="00CA48CC"/>
  </w:style>
  <w:style w:type="numbering" w:customStyle="1" w:styleId="1121">
    <w:name w:val="リストなし112"/>
    <w:next w:val="NoList"/>
    <w:uiPriority w:val="99"/>
    <w:semiHidden/>
    <w:unhideWhenUsed/>
    <w:rsid w:val="00CA48CC"/>
  </w:style>
  <w:style w:type="numbering" w:customStyle="1" w:styleId="NoList223">
    <w:name w:val="No List223"/>
    <w:next w:val="NoList"/>
    <w:uiPriority w:val="99"/>
    <w:semiHidden/>
    <w:unhideWhenUsed/>
    <w:rsid w:val="00CA48CC"/>
  </w:style>
  <w:style w:type="numbering" w:customStyle="1" w:styleId="NoList323">
    <w:name w:val="No List323"/>
    <w:next w:val="NoList"/>
    <w:uiPriority w:val="99"/>
    <w:semiHidden/>
    <w:unhideWhenUsed/>
    <w:rsid w:val="00CA48CC"/>
  </w:style>
  <w:style w:type="numbering" w:customStyle="1" w:styleId="NoList422">
    <w:name w:val="No List422"/>
    <w:next w:val="NoList"/>
    <w:uiPriority w:val="99"/>
    <w:semiHidden/>
    <w:unhideWhenUsed/>
    <w:rsid w:val="00CA48CC"/>
  </w:style>
  <w:style w:type="numbering" w:customStyle="1" w:styleId="NoList2112">
    <w:name w:val="No List2112"/>
    <w:next w:val="NoList"/>
    <w:uiPriority w:val="99"/>
    <w:semiHidden/>
    <w:unhideWhenUsed/>
    <w:rsid w:val="00CA48CC"/>
  </w:style>
  <w:style w:type="numbering" w:customStyle="1" w:styleId="NoList3112">
    <w:name w:val="No List3112"/>
    <w:next w:val="NoList"/>
    <w:uiPriority w:val="99"/>
    <w:semiHidden/>
    <w:unhideWhenUsed/>
    <w:rsid w:val="00CA48CC"/>
  </w:style>
  <w:style w:type="numbering" w:customStyle="1" w:styleId="NoList4112">
    <w:name w:val="No List4112"/>
    <w:next w:val="NoList"/>
    <w:uiPriority w:val="99"/>
    <w:semiHidden/>
    <w:unhideWhenUsed/>
    <w:rsid w:val="00CA48CC"/>
  </w:style>
  <w:style w:type="numbering" w:customStyle="1" w:styleId="1112">
    <w:name w:val="无列表1112"/>
    <w:next w:val="NoList"/>
    <w:semiHidden/>
    <w:rsid w:val="00CA48CC"/>
  </w:style>
  <w:style w:type="numbering" w:customStyle="1" w:styleId="NoList11112">
    <w:name w:val="No List11112"/>
    <w:next w:val="NoList"/>
    <w:uiPriority w:val="99"/>
    <w:semiHidden/>
    <w:unhideWhenUsed/>
    <w:rsid w:val="00CA48CC"/>
  </w:style>
  <w:style w:type="numbering" w:customStyle="1" w:styleId="NoList1212">
    <w:name w:val="No List1212"/>
    <w:next w:val="NoList"/>
    <w:uiPriority w:val="99"/>
    <w:semiHidden/>
    <w:unhideWhenUsed/>
    <w:rsid w:val="00CA48CC"/>
  </w:style>
  <w:style w:type="numbering" w:customStyle="1" w:styleId="NoList2212">
    <w:name w:val="No List2212"/>
    <w:next w:val="NoList"/>
    <w:uiPriority w:val="99"/>
    <w:semiHidden/>
    <w:unhideWhenUsed/>
    <w:rsid w:val="00CA48CC"/>
  </w:style>
  <w:style w:type="numbering" w:customStyle="1" w:styleId="NoList3212">
    <w:name w:val="No List3212"/>
    <w:next w:val="NoList"/>
    <w:uiPriority w:val="99"/>
    <w:semiHidden/>
    <w:unhideWhenUsed/>
    <w:rsid w:val="00CA48CC"/>
  </w:style>
  <w:style w:type="numbering" w:customStyle="1" w:styleId="NoList16">
    <w:name w:val="No List16"/>
    <w:next w:val="NoList"/>
    <w:uiPriority w:val="99"/>
    <w:semiHidden/>
    <w:unhideWhenUsed/>
    <w:rsid w:val="00CA48CC"/>
  </w:style>
  <w:style w:type="table" w:customStyle="1" w:styleId="TableGrid15">
    <w:name w:val="Table Grid15"/>
    <w:basedOn w:val="TableNormal"/>
    <w:next w:val="TableGrid"/>
    <w:qFormat/>
    <w:rsid w:val="00CA48CC"/>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qFormat/>
    <w:rsid w:val="00CA48CC"/>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qFormat/>
    <w:rsid w:val="00CA48CC"/>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qFormat/>
    <w:rsid w:val="00CA48CC"/>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
    <w:name w:val="No List17"/>
    <w:next w:val="NoList"/>
    <w:uiPriority w:val="99"/>
    <w:semiHidden/>
    <w:unhideWhenUsed/>
    <w:rsid w:val="00CA48CC"/>
  </w:style>
  <w:style w:type="numbering" w:customStyle="1" w:styleId="NoList25">
    <w:name w:val="No List25"/>
    <w:next w:val="NoList"/>
    <w:uiPriority w:val="99"/>
    <w:semiHidden/>
    <w:unhideWhenUsed/>
    <w:rsid w:val="00CA48CC"/>
  </w:style>
  <w:style w:type="table" w:customStyle="1" w:styleId="TableGrid44">
    <w:name w:val="Table Grid44"/>
    <w:basedOn w:val="TableNormal"/>
    <w:next w:val="TableGrid"/>
    <w:qFormat/>
    <w:rsid w:val="00CA48CC"/>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
    <w:name w:val="No List35"/>
    <w:next w:val="NoList"/>
    <w:uiPriority w:val="99"/>
    <w:semiHidden/>
    <w:unhideWhenUsed/>
    <w:rsid w:val="00CA48CC"/>
  </w:style>
  <w:style w:type="table" w:customStyle="1" w:styleId="TableGrid53">
    <w:name w:val="Table Grid53"/>
    <w:basedOn w:val="TableNormal"/>
    <w:next w:val="TableGrid"/>
    <w:uiPriority w:val="39"/>
    <w:qFormat/>
    <w:rsid w:val="00CA48CC"/>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NoList"/>
    <w:uiPriority w:val="99"/>
    <w:semiHidden/>
    <w:unhideWhenUsed/>
    <w:rsid w:val="00CA48CC"/>
  </w:style>
  <w:style w:type="table" w:customStyle="1" w:styleId="TableGrid63">
    <w:name w:val="Table Grid63"/>
    <w:basedOn w:val="TableNormal"/>
    <w:next w:val="TableGrid"/>
    <w:qFormat/>
    <w:rsid w:val="00CA48CC"/>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
    <w:name w:val="No List54"/>
    <w:next w:val="NoList"/>
    <w:uiPriority w:val="99"/>
    <w:semiHidden/>
    <w:unhideWhenUsed/>
    <w:rsid w:val="00CA48CC"/>
  </w:style>
  <w:style w:type="numbering" w:customStyle="1" w:styleId="NoList64">
    <w:name w:val="No List64"/>
    <w:next w:val="NoList"/>
    <w:uiPriority w:val="99"/>
    <w:semiHidden/>
    <w:unhideWhenUsed/>
    <w:rsid w:val="00CA48CC"/>
  </w:style>
  <w:style w:type="numbering" w:customStyle="1" w:styleId="NoList74">
    <w:name w:val="No List74"/>
    <w:next w:val="NoList"/>
    <w:uiPriority w:val="99"/>
    <w:semiHidden/>
    <w:unhideWhenUsed/>
    <w:rsid w:val="00CA48CC"/>
  </w:style>
  <w:style w:type="numbering" w:customStyle="1" w:styleId="NoList83">
    <w:name w:val="No List83"/>
    <w:next w:val="NoList"/>
    <w:uiPriority w:val="99"/>
    <w:semiHidden/>
    <w:unhideWhenUsed/>
    <w:rsid w:val="00CA48CC"/>
  </w:style>
  <w:style w:type="numbering" w:customStyle="1" w:styleId="NoList93">
    <w:name w:val="No List93"/>
    <w:next w:val="NoList"/>
    <w:uiPriority w:val="99"/>
    <w:semiHidden/>
    <w:unhideWhenUsed/>
    <w:rsid w:val="00CA48CC"/>
  </w:style>
  <w:style w:type="table" w:customStyle="1" w:styleId="TableGrid83">
    <w:name w:val="Table Grid83"/>
    <w:basedOn w:val="TableNormal"/>
    <w:next w:val="TableGrid"/>
    <w:uiPriority w:val="39"/>
    <w:qFormat/>
    <w:rsid w:val="00CA48CC"/>
    <w:pPr>
      <w:spacing w:after="180"/>
    </w:pPr>
    <w:rPr>
      <w:rFonts w:ascii="CG Times (WN)" w:eastAsia="SimSu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39"/>
    <w:qFormat/>
    <w:rsid w:val="00CA48CC"/>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TableNormal"/>
    <w:next w:val="TableGrid"/>
    <w:qFormat/>
    <w:rsid w:val="00CA48CC"/>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TableNormal"/>
    <w:next w:val="TableGrid"/>
    <w:qFormat/>
    <w:rsid w:val="00CA48CC"/>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TableNormal"/>
    <w:next w:val="TableGrid"/>
    <w:qFormat/>
    <w:rsid w:val="00CA48CC"/>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TableNormal"/>
    <w:next w:val="TableGrid"/>
    <w:qFormat/>
    <w:rsid w:val="00CA48CC"/>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TableNormal"/>
    <w:next w:val="TableGrid"/>
    <w:qFormat/>
    <w:rsid w:val="00CA48CC"/>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TableNormal"/>
    <w:next w:val="TableGrid"/>
    <w:qFormat/>
    <w:rsid w:val="00CA48CC"/>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TableNormal"/>
    <w:next w:val="TableGrid"/>
    <w:qFormat/>
    <w:rsid w:val="00CA48CC"/>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TableNormal"/>
    <w:next w:val="TableGrid"/>
    <w:qFormat/>
    <w:rsid w:val="00CA48CC"/>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TableNormal"/>
    <w:next w:val="TableGrid"/>
    <w:qFormat/>
    <w:rsid w:val="00CA48CC"/>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CA48CC"/>
  </w:style>
  <w:style w:type="numbering" w:customStyle="1" w:styleId="NoList214">
    <w:name w:val="No List214"/>
    <w:next w:val="NoList"/>
    <w:uiPriority w:val="99"/>
    <w:semiHidden/>
    <w:unhideWhenUsed/>
    <w:rsid w:val="00CA48CC"/>
  </w:style>
  <w:style w:type="table" w:customStyle="1" w:styleId="TableGrid413">
    <w:name w:val="Table Grid413"/>
    <w:basedOn w:val="TableNormal"/>
    <w:next w:val="TableGrid"/>
    <w:qFormat/>
    <w:rsid w:val="00CA48CC"/>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4">
    <w:name w:val="No List314"/>
    <w:next w:val="NoList"/>
    <w:uiPriority w:val="99"/>
    <w:semiHidden/>
    <w:unhideWhenUsed/>
    <w:rsid w:val="00CA48CC"/>
  </w:style>
  <w:style w:type="numbering" w:customStyle="1" w:styleId="NoList414">
    <w:name w:val="No List414"/>
    <w:next w:val="NoList"/>
    <w:uiPriority w:val="99"/>
    <w:semiHidden/>
    <w:unhideWhenUsed/>
    <w:rsid w:val="00CA48CC"/>
  </w:style>
  <w:style w:type="numbering" w:customStyle="1" w:styleId="NoList513">
    <w:name w:val="No List513"/>
    <w:next w:val="NoList"/>
    <w:uiPriority w:val="99"/>
    <w:semiHidden/>
    <w:unhideWhenUsed/>
    <w:rsid w:val="00CA48CC"/>
  </w:style>
  <w:style w:type="numbering" w:customStyle="1" w:styleId="NoList613">
    <w:name w:val="No List613"/>
    <w:next w:val="NoList"/>
    <w:uiPriority w:val="99"/>
    <w:semiHidden/>
    <w:unhideWhenUsed/>
    <w:rsid w:val="00CA48CC"/>
  </w:style>
  <w:style w:type="numbering" w:customStyle="1" w:styleId="NoList713">
    <w:name w:val="No List713"/>
    <w:next w:val="NoList"/>
    <w:uiPriority w:val="99"/>
    <w:semiHidden/>
    <w:unhideWhenUsed/>
    <w:rsid w:val="00CA48CC"/>
  </w:style>
  <w:style w:type="numbering" w:customStyle="1" w:styleId="NoList813">
    <w:name w:val="No List813"/>
    <w:next w:val="NoList"/>
    <w:uiPriority w:val="99"/>
    <w:semiHidden/>
    <w:unhideWhenUsed/>
    <w:rsid w:val="00CA48CC"/>
  </w:style>
  <w:style w:type="numbering" w:customStyle="1" w:styleId="NoList912">
    <w:name w:val="No List912"/>
    <w:next w:val="NoList"/>
    <w:uiPriority w:val="99"/>
    <w:semiHidden/>
    <w:unhideWhenUsed/>
    <w:rsid w:val="00CA48CC"/>
  </w:style>
  <w:style w:type="numbering" w:customStyle="1" w:styleId="LFO193">
    <w:name w:val="LFO193"/>
    <w:basedOn w:val="NoList"/>
    <w:rsid w:val="00CA48CC"/>
  </w:style>
  <w:style w:type="numbering" w:customStyle="1" w:styleId="NoList102">
    <w:name w:val="No List102"/>
    <w:next w:val="NoList"/>
    <w:uiPriority w:val="99"/>
    <w:semiHidden/>
    <w:unhideWhenUsed/>
    <w:rsid w:val="00CA48CC"/>
  </w:style>
  <w:style w:type="numbering" w:customStyle="1" w:styleId="LFO1912">
    <w:name w:val="LFO1912"/>
    <w:basedOn w:val="NoList"/>
    <w:rsid w:val="00CA48CC"/>
  </w:style>
  <w:style w:type="table" w:customStyle="1" w:styleId="TableGrid124">
    <w:name w:val="Table Grid124"/>
    <w:basedOn w:val="TableNormal"/>
    <w:next w:val="TableGrid"/>
    <w:qFormat/>
    <w:rsid w:val="00CA48CC"/>
    <w:pPr>
      <w:spacing w:after="180"/>
    </w:pPr>
    <w:rPr>
      <w:rFonts w:ascii="Tms Rmn" w:eastAsia="SimSun" w:hAnsi="Tms R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NoList"/>
    <w:uiPriority w:val="99"/>
    <w:semiHidden/>
    <w:rsid w:val="00CA48CC"/>
  </w:style>
  <w:style w:type="numbering" w:customStyle="1" w:styleId="NoList1114">
    <w:name w:val="No List1114"/>
    <w:next w:val="NoList"/>
    <w:uiPriority w:val="99"/>
    <w:semiHidden/>
    <w:unhideWhenUsed/>
    <w:rsid w:val="00CA48CC"/>
  </w:style>
  <w:style w:type="table" w:customStyle="1" w:styleId="TableGrid223">
    <w:name w:val="Table Grid223"/>
    <w:basedOn w:val="TableNormal"/>
    <w:next w:val="TableGrid"/>
    <w:uiPriority w:val="39"/>
    <w:qFormat/>
    <w:rsid w:val="00CA48CC"/>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qFormat/>
    <w:rsid w:val="00CA48CC"/>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无列表14"/>
    <w:next w:val="NoList"/>
    <w:semiHidden/>
    <w:rsid w:val="00CA48CC"/>
  </w:style>
  <w:style w:type="numbering" w:customStyle="1" w:styleId="141">
    <w:name w:val="リストなし14"/>
    <w:next w:val="NoList"/>
    <w:uiPriority w:val="99"/>
    <w:semiHidden/>
    <w:unhideWhenUsed/>
    <w:rsid w:val="00CA48CC"/>
  </w:style>
  <w:style w:type="numbering" w:customStyle="1" w:styleId="1140">
    <w:name w:val="无列表114"/>
    <w:next w:val="NoList"/>
    <w:semiHidden/>
    <w:rsid w:val="00CA48CC"/>
  </w:style>
  <w:style w:type="numbering" w:customStyle="1" w:styleId="1131">
    <w:name w:val="リストなし113"/>
    <w:next w:val="NoList"/>
    <w:uiPriority w:val="99"/>
    <w:semiHidden/>
    <w:unhideWhenUsed/>
    <w:rsid w:val="00CA48CC"/>
  </w:style>
  <w:style w:type="numbering" w:customStyle="1" w:styleId="NoList224">
    <w:name w:val="No List224"/>
    <w:next w:val="NoList"/>
    <w:uiPriority w:val="99"/>
    <w:semiHidden/>
    <w:unhideWhenUsed/>
    <w:rsid w:val="00CA48CC"/>
  </w:style>
  <w:style w:type="numbering" w:customStyle="1" w:styleId="NoList324">
    <w:name w:val="No List324"/>
    <w:next w:val="NoList"/>
    <w:uiPriority w:val="99"/>
    <w:semiHidden/>
    <w:unhideWhenUsed/>
    <w:rsid w:val="00CA48CC"/>
  </w:style>
  <w:style w:type="numbering" w:customStyle="1" w:styleId="NoList423">
    <w:name w:val="No List423"/>
    <w:next w:val="NoList"/>
    <w:uiPriority w:val="99"/>
    <w:semiHidden/>
    <w:unhideWhenUsed/>
    <w:rsid w:val="00CA48CC"/>
  </w:style>
  <w:style w:type="numbering" w:customStyle="1" w:styleId="NoList2113">
    <w:name w:val="No List2113"/>
    <w:next w:val="NoList"/>
    <w:uiPriority w:val="99"/>
    <w:semiHidden/>
    <w:unhideWhenUsed/>
    <w:rsid w:val="00CA48CC"/>
  </w:style>
  <w:style w:type="numbering" w:customStyle="1" w:styleId="NoList3113">
    <w:name w:val="No List3113"/>
    <w:next w:val="NoList"/>
    <w:uiPriority w:val="99"/>
    <w:semiHidden/>
    <w:unhideWhenUsed/>
    <w:rsid w:val="00CA48CC"/>
  </w:style>
  <w:style w:type="numbering" w:customStyle="1" w:styleId="NoList4113">
    <w:name w:val="No List4113"/>
    <w:next w:val="NoList"/>
    <w:uiPriority w:val="99"/>
    <w:semiHidden/>
    <w:unhideWhenUsed/>
    <w:rsid w:val="00CA48CC"/>
  </w:style>
  <w:style w:type="numbering" w:customStyle="1" w:styleId="1113">
    <w:name w:val="无列表1113"/>
    <w:next w:val="NoList"/>
    <w:semiHidden/>
    <w:rsid w:val="00CA48CC"/>
  </w:style>
  <w:style w:type="numbering" w:customStyle="1" w:styleId="NoList11113">
    <w:name w:val="No List11113"/>
    <w:next w:val="NoList"/>
    <w:uiPriority w:val="99"/>
    <w:semiHidden/>
    <w:unhideWhenUsed/>
    <w:rsid w:val="00CA48CC"/>
  </w:style>
  <w:style w:type="numbering" w:customStyle="1" w:styleId="NoList1213">
    <w:name w:val="No List1213"/>
    <w:next w:val="NoList"/>
    <w:uiPriority w:val="99"/>
    <w:semiHidden/>
    <w:unhideWhenUsed/>
    <w:rsid w:val="00CA48CC"/>
  </w:style>
  <w:style w:type="numbering" w:customStyle="1" w:styleId="NoList2213">
    <w:name w:val="No List2213"/>
    <w:next w:val="NoList"/>
    <w:uiPriority w:val="99"/>
    <w:semiHidden/>
    <w:unhideWhenUsed/>
    <w:rsid w:val="00CA48CC"/>
  </w:style>
  <w:style w:type="numbering" w:customStyle="1" w:styleId="NoList3213">
    <w:name w:val="No List3213"/>
    <w:next w:val="NoList"/>
    <w:uiPriority w:val="99"/>
    <w:semiHidden/>
    <w:unhideWhenUsed/>
    <w:rsid w:val="00CA48CC"/>
  </w:style>
  <w:style w:type="table" w:customStyle="1" w:styleId="1d">
    <w:name w:val="网格型1"/>
    <w:basedOn w:val="TableNormal"/>
    <w:next w:val="TableGrid"/>
    <w:qFormat/>
    <w:rsid w:val="00CA48CC"/>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古典型 21"/>
    <w:basedOn w:val="TableNormal"/>
    <w:next w:val="TableClassic2"/>
    <w:qFormat/>
    <w:rsid w:val="00CA48CC"/>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
    <w:name w:val="Table Classic 211"/>
    <w:basedOn w:val="TableNormal"/>
    <w:next w:val="TableClassic2"/>
    <w:qFormat/>
    <w:rsid w:val="00CA48CC"/>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Style88">
    <w:name w:val="_Style 88"/>
    <w:uiPriority w:val="99"/>
    <w:semiHidden/>
    <w:qFormat/>
    <w:rsid w:val="00CA48CC"/>
    <w:pPr>
      <w:spacing w:after="160" w:line="259" w:lineRule="auto"/>
    </w:pPr>
    <w:rPr>
      <w:lang w:val="en-GB"/>
    </w:rPr>
  </w:style>
  <w:style w:type="character" w:customStyle="1" w:styleId="Style105">
    <w:name w:val="_Style 105"/>
    <w:uiPriority w:val="31"/>
    <w:qFormat/>
    <w:rsid w:val="00CA48CC"/>
    <w:rPr>
      <w:smallCaps/>
      <w:color w:val="5A5A5A"/>
    </w:rPr>
  </w:style>
  <w:style w:type="paragraph" w:customStyle="1" w:styleId="Style90">
    <w:name w:val="_Style 90"/>
    <w:uiPriority w:val="99"/>
    <w:semiHidden/>
    <w:qFormat/>
    <w:rsid w:val="00CA48CC"/>
    <w:pPr>
      <w:spacing w:after="160" w:line="259" w:lineRule="auto"/>
    </w:pPr>
    <w:rPr>
      <w:lang w:val="en-GB"/>
    </w:rPr>
  </w:style>
  <w:style w:type="character" w:customStyle="1" w:styleId="Style113">
    <w:name w:val="_Style 113"/>
    <w:uiPriority w:val="31"/>
    <w:qFormat/>
    <w:rsid w:val="00CA48CC"/>
    <w:rPr>
      <w:smallCaps/>
      <w:color w:val="5A5A5A"/>
    </w:rPr>
  </w:style>
  <w:style w:type="character" w:styleId="HTMLCode">
    <w:name w:val="HTML Code"/>
    <w:unhideWhenUsed/>
    <w:qFormat/>
    <w:rsid w:val="00CA48CC"/>
    <w:rPr>
      <w:rFonts w:ascii="Courier New" w:eastAsia="SimSun" w:hAnsi="Courier New" w:cs="Courier New" w:hint="default"/>
      <w:color w:val="0000FF"/>
      <w:kern w:val="2"/>
      <w:sz w:val="20"/>
      <w:szCs w:val="20"/>
      <w:lang w:val="en-US" w:eastAsia="zh-CN" w:bidi="ar-SA"/>
    </w:rPr>
  </w:style>
  <w:style w:type="paragraph" w:customStyle="1" w:styleId="CharChar6">
    <w:name w:val="Char Char6"/>
    <w:semiHidden/>
    <w:qFormat/>
    <w:rsid w:val="00CA48C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table" w:customStyle="1" w:styleId="TableGrid25">
    <w:name w:val="Table Grid25"/>
    <w:basedOn w:val="TableNormal"/>
    <w:next w:val="TableGrid"/>
    <w:qFormat/>
    <w:rsid w:val="00CA48CC"/>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gureTitleChar">
    <w:name w:val="Figure Title Char"/>
    <w:qFormat/>
    <w:rsid w:val="00CA48CC"/>
    <w:rPr>
      <w:rFonts w:ascii="Arial" w:hAnsi="Arial"/>
      <w:lang w:val="en-GB" w:eastAsia="en-US" w:bidi="ar-SA"/>
    </w:rPr>
  </w:style>
  <w:style w:type="character" w:customStyle="1" w:styleId="p1">
    <w:name w:val="p1"/>
    <w:qFormat/>
    <w:rsid w:val="00CA48CC"/>
  </w:style>
  <w:style w:type="character" w:customStyle="1" w:styleId="e-031">
    <w:name w:val="e-031"/>
    <w:qFormat/>
    <w:rsid w:val="00CA48CC"/>
    <w:rPr>
      <w:i/>
      <w:iCs/>
    </w:rPr>
  </w:style>
  <w:style w:type="paragraph" w:customStyle="1" w:styleId="Revision1">
    <w:name w:val="Revision1"/>
    <w:hidden/>
    <w:uiPriority w:val="99"/>
    <w:semiHidden/>
    <w:qFormat/>
    <w:rsid w:val="00CA48CC"/>
    <w:rPr>
      <w:rFonts w:eastAsia="Batang"/>
      <w:lang w:val="en-GB"/>
    </w:rPr>
  </w:style>
  <w:style w:type="character" w:customStyle="1" w:styleId="hps">
    <w:name w:val="hps"/>
    <w:qFormat/>
    <w:rsid w:val="00CA48CC"/>
  </w:style>
  <w:style w:type="character" w:customStyle="1" w:styleId="IntenseEmphasis1">
    <w:name w:val="Intense Emphasis1"/>
    <w:basedOn w:val="DefaultParagraphFont"/>
    <w:uiPriority w:val="21"/>
    <w:qFormat/>
    <w:rsid w:val="00CA48CC"/>
    <w:rPr>
      <w:b/>
      <w:bCs/>
      <w:i/>
      <w:iCs/>
      <w:color w:val="4F81BD"/>
    </w:rPr>
  </w:style>
  <w:style w:type="character" w:customStyle="1" w:styleId="EditorsNoteChar1">
    <w:name w:val="Editor's Note Char1"/>
    <w:qFormat/>
    <w:rsid w:val="00CA48CC"/>
    <w:rPr>
      <w:rFonts w:ascii="Times New Roman" w:hAnsi="Times New Roman"/>
      <w:color w:val="FF0000"/>
      <w:lang w:val="en-GB" w:eastAsia="en-US"/>
    </w:rPr>
  </w:style>
  <w:style w:type="paragraph" w:customStyle="1" w:styleId="1114">
    <w:name w:val="修订111"/>
    <w:hidden/>
    <w:uiPriority w:val="99"/>
    <w:semiHidden/>
    <w:qFormat/>
    <w:rsid w:val="00CA48CC"/>
    <w:rPr>
      <w:rFonts w:eastAsia="Batang"/>
      <w:lang w:val="en-GB"/>
    </w:rPr>
  </w:style>
  <w:style w:type="character" w:customStyle="1" w:styleId="TAHChar">
    <w:name w:val="TAH Char"/>
    <w:qFormat/>
    <w:locked/>
    <w:rsid w:val="00CA48CC"/>
    <w:rPr>
      <w:rFonts w:ascii="Arial" w:hAnsi="Arial" w:cs="Arial"/>
      <w:b/>
      <w:sz w:val="18"/>
      <w:lang w:val="en-GB"/>
    </w:rPr>
  </w:style>
  <w:style w:type="character" w:customStyle="1" w:styleId="IntenseEmphasis2">
    <w:name w:val="Intense Emphasis2"/>
    <w:uiPriority w:val="21"/>
    <w:qFormat/>
    <w:rsid w:val="00CA48CC"/>
    <w:rPr>
      <w:b/>
      <w:bCs/>
      <w:i/>
      <w:iCs/>
      <w:color w:val="4F81BD"/>
    </w:rPr>
  </w:style>
  <w:style w:type="paragraph" w:customStyle="1" w:styleId="TOCHeading1">
    <w:name w:val="TOC Heading1"/>
    <w:basedOn w:val="Heading1"/>
    <w:next w:val="Normal"/>
    <w:uiPriority w:val="39"/>
    <w:unhideWhenUsed/>
    <w:qFormat/>
    <w:rsid w:val="00CA48CC"/>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eastAsiaTheme="minorEastAsia" w:hAnsi="Cambria"/>
      <w:b/>
      <w:bCs/>
      <w:color w:val="365F91"/>
      <w:sz w:val="28"/>
      <w:szCs w:val="28"/>
      <w:lang w:val="en-US"/>
    </w:rPr>
  </w:style>
  <w:style w:type="character" w:customStyle="1" w:styleId="normaltextrun">
    <w:name w:val="normaltextrun"/>
    <w:basedOn w:val="DefaultParagraphFont"/>
    <w:qFormat/>
    <w:rsid w:val="00CA48CC"/>
  </w:style>
  <w:style w:type="character" w:customStyle="1" w:styleId="search-word-mail">
    <w:name w:val="search-word-mail"/>
    <w:qFormat/>
    <w:rsid w:val="00CA48CC"/>
  </w:style>
  <w:style w:type="character" w:customStyle="1" w:styleId="SubtleReference1">
    <w:name w:val="Subtle Reference1"/>
    <w:uiPriority w:val="31"/>
    <w:qFormat/>
    <w:rsid w:val="00CA48CC"/>
    <w:rPr>
      <w:smallCaps/>
      <w:color w:val="5A5A5A"/>
    </w:rPr>
  </w:style>
  <w:style w:type="character" w:customStyle="1" w:styleId="Char11">
    <w:name w:val="脚注文本 Char1"/>
    <w:aliases w:val="footnote text41 Char1"/>
    <w:basedOn w:val="DefaultParagraphFont"/>
    <w:semiHidden/>
    <w:qFormat/>
    <w:rsid w:val="00CA48CC"/>
    <w:rPr>
      <w:rFonts w:ascii="Times New Roman" w:eastAsia="Times New Roman" w:hAnsi="Times New Roman"/>
      <w:sz w:val="18"/>
      <w:szCs w:val="18"/>
      <w:lang w:val="en-GB" w:eastAsia="en-GB"/>
    </w:rPr>
  </w:style>
  <w:style w:type="character" w:customStyle="1" w:styleId="word">
    <w:name w:val="word"/>
    <w:basedOn w:val="DefaultParagraphFont"/>
    <w:qFormat/>
    <w:rsid w:val="00CA48CC"/>
  </w:style>
  <w:style w:type="character" w:customStyle="1" w:styleId="1e">
    <w:name w:val="未处理的提及1"/>
    <w:basedOn w:val="DefaultParagraphFont"/>
    <w:uiPriority w:val="99"/>
    <w:semiHidden/>
    <w:qFormat/>
    <w:rsid w:val="00CA48CC"/>
    <w:rPr>
      <w:color w:val="605E5C"/>
      <w:shd w:val="clear" w:color="auto" w:fill="E1DFDD"/>
    </w:rPr>
  </w:style>
  <w:style w:type="character" w:customStyle="1" w:styleId="a8">
    <w:name w:val="首标题"/>
    <w:qFormat/>
    <w:rsid w:val="00CA48CC"/>
    <w:rPr>
      <w:rFonts w:ascii="Arial" w:eastAsia="SimSun" w:hAnsi="Arial"/>
      <w:sz w:val="24"/>
      <w:lang w:val="en-US" w:eastAsia="zh-CN" w:bidi="ar-SA"/>
    </w:rPr>
  </w:style>
  <w:style w:type="character" w:customStyle="1" w:styleId="B1Car">
    <w:name w:val="B1+ Car"/>
    <w:link w:val="B1"/>
    <w:qFormat/>
    <w:rsid w:val="00CA48CC"/>
    <w:rPr>
      <w:lang w:val="en-GB" w:eastAsia="en-GB"/>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basedOn w:val="DefaultParagraphFont"/>
    <w:semiHidden/>
    <w:qFormat/>
    <w:rsid w:val="00CA48CC"/>
    <w:rPr>
      <w:rFonts w:ascii="Times New Roman" w:hAnsi="Times New Roman"/>
      <w:lang w:val="en-GB" w:eastAsia="en-US"/>
    </w:rPr>
  </w:style>
  <w:style w:type="character" w:customStyle="1" w:styleId="UnresolvedMention4">
    <w:name w:val="Unresolved Mention4"/>
    <w:basedOn w:val="DefaultParagraphFont"/>
    <w:uiPriority w:val="99"/>
    <w:unhideWhenUsed/>
    <w:qFormat/>
    <w:rsid w:val="00CA48CC"/>
    <w:rPr>
      <w:color w:val="605E5C"/>
      <w:shd w:val="clear" w:color="auto" w:fill="E1DFDD"/>
    </w:rPr>
  </w:style>
  <w:style w:type="paragraph" w:customStyle="1" w:styleId="tac00">
    <w:name w:val="tac0"/>
    <w:basedOn w:val="Normal"/>
    <w:qFormat/>
    <w:rsid w:val="00CA48CC"/>
    <w:pPr>
      <w:keepNext/>
      <w:spacing w:after="0"/>
      <w:jc w:val="center"/>
    </w:pPr>
    <w:rPr>
      <w:rFonts w:ascii="Arial" w:eastAsia="Calibri" w:hAnsi="Arial" w:cs="Arial"/>
      <w:lang w:val="fi-FI" w:eastAsia="fi-FI"/>
    </w:rPr>
  </w:style>
  <w:style w:type="paragraph" w:customStyle="1" w:styleId="tah00">
    <w:name w:val="tah0"/>
    <w:basedOn w:val="Normal"/>
    <w:qFormat/>
    <w:rsid w:val="00CA48CC"/>
    <w:pPr>
      <w:keepNext/>
      <w:widowControl w:val="0"/>
      <w:spacing w:after="0"/>
      <w:jc w:val="center"/>
    </w:pPr>
    <w:rPr>
      <w:rFonts w:ascii="Intel Clear" w:eastAsia="Times New Roman" w:hAnsi="Intel Clear" w:cs="Intel Clear"/>
      <w:b/>
      <w:bCs/>
      <w:kern w:val="2"/>
      <w:sz w:val="21"/>
      <w:szCs w:val="22"/>
      <w:lang w:val="fi-FI" w:eastAsia="fi-FI"/>
    </w:rPr>
  </w:style>
  <w:style w:type="paragraph" w:customStyle="1" w:styleId="arial">
    <w:name w:val="arial"/>
    <w:basedOn w:val="TAL"/>
    <w:qFormat/>
    <w:rsid w:val="00CA48CC"/>
    <w:pPr>
      <w:overflowPunct w:val="0"/>
      <w:autoSpaceDE w:val="0"/>
      <w:autoSpaceDN w:val="0"/>
      <w:adjustRightInd w:val="0"/>
      <w:textAlignment w:val="baseline"/>
    </w:pPr>
    <w:rPr>
      <w:rFonts w:eastAsia="Times New Roman"/>
      <w:lang w:eastAsia="en-GB"/>
    </w:rPr>
  </w:style>
  <w:style w:type="character" w:customStyle="1" w:styleId="23">
    <w:name w:val="明显强调2"/>
    <w:uiPriority w:val="21"/>
    <w:qFormat/>
    <w:rsid w:val="00CA48CC"/>
    <w:rPr>
      <w:b/>
      <w:bCs/>
      <w:i/>
      <w:iCs/>
      <w:color w:val="4F81BD"/>
    </w:rPr>
  </w:style>
  <w:style w:type="paragraph" w:customStyle="1" w:styleId="124">
    <w:name w:val="修订12"/>
    <w:hidden/>
    <w:semiHidden/>
    <w:qFormat/>
    <w:rsid w:val="00CA48CC"/>
    <w:rPr>
      <w:rFonts w:eastAsia="Batang"/>
      <w:lang w:val="en-GB"/>
    </w:rPr>
  </w:style>
  <w:style w:type="paragraph" w:styleId="MacroText">
    <w:name w:val="macro"/>
    <w:link w:val="MacroTextChar"/>
    <w:uiPriority w:val="99"/>
    <w:qFormat/>
    <w:rsid w:val="00CA48CC"/>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jc w:val="center"/>
    </w:pPr>
    <w:rPr>
      <w:rFonts w:ascii="Courier New" w:eastAsia="SimSun" w:hAnsi="Courier New"/>
      <w:kern w:val="2"/>
      <w:sz w:val="24"/>
      <w:lang w:eastAsia="zh-CN"/>
    </w:rPr>
  </w:style>
  <w:style w:type="character" w:customStyle="1" w:styleId="MacroTextChar">
    <w:name w:val="Macro Text Char"/>
    <w:basedOn w:val="DefaultParagraphFont"/>
    <w:link w:val="MacroText"/>
    <w:uiPriority w:val="99"/>
    <w:qFormat/>
    <w:rsid w:val="00CA48CC"/>
    <w:rPr>
      <w:rFonts w:ascii="Courier New" w:eastAsia="SimSun" w:hAnsi="Courier New"/>
      <w:kern w:val="2"/>
      <w:sz w:val="24"/>
      <w:lang w:eastAsia="zh-CN"/>
    </w:rPr>
  </w:style>
  <w:style w:type="paragraph" w:styleId="Index8">
    <w:name w:val="index 8"/>
    <w:basedOn w:val="Normal"/>
    <w:next w:val="Normal"/>
    <w:uiPriority w:val="99"/>
    <w:qFormat/>
    <w:rsid w:val="00CA48CC"/>
    <w:pPr>
      <w:widowControl w:val="0"/>
      <w:spacing w:beforeLines="10" w:before="80" w:afterLines="10" w:after="80"/>
      <w:ind w:leftChars="1400" w:left="1400" w:hanging="578"/>
      <w:jc w:val="both"/>
    </w:pPr>
    <w:rPr>
      <w:rFonts w:eastAsia="SimSun"/>
      <w:kern w:val="2"/>
      <w:sz w:val="21"/>
      <w:szCs w:val="24"/>
      <w:lang w:val="en-US" w:eastAsia="zh-CN"/>
    </w:rPr>
  </w:style>
  <w:style w:type="paragraph" w:styleId="Index5">
    <w:name w:val="index 5"/>
    <w:basedOn w:val="Normal"/>
    <w:next w:val="Normal"/>
    <w:uiPriority w:val="99"/>
    <w:qFormat/>
    <w:rsid w:val="00CA48CC"/>
    <w:pPr>
      <w:widowControl w:val="0"/>
      <w:spacing w:beforeLines="10" w:before="80" w:afterLines="10" w:after="80"/>
      <w:ind w:leftChars="800" w:left="800" w:hanging="578"/>
      <w:jc w:val="both"/>
    </w:pPr>
    <w:rPr>
      <w:rFonts w:eastAsia="SimSun"/>
      <w:kern w:val="2"/>
      <w:sz w:val="21"/>
      <w:szCs w:val="24"/>
      <w:lang w:val="en-US" w:eastAsia="zh-CN"/>
    </w:rPr>
  </w:style>
  <w:style w:type="paragraph" w:styleId="Index6">
    <w:name w:val="index 6"/>
    <w:basedOn w:val="Normal"/>
    <w:next w:val="Normal"/>
    <w:uiPriority w:val="99"/>
    <w:qFormat/>
    <w:rsid w:val="00CA48CC"/>
    <w:pPr>
      <w:widowControl w:val="0"/>
      <w:spacing w:beforeLines="10" w:before="80" w:afterLines="10" w:after="80"/>
      <w:ind w:leftChars="1000" w:left="1000" w:hanging="578"/>
      <w:jc w:val="both"/>
    </w:pPr>
    <w:rPr>
      <w:rFonts w:eastAsia="SimSun"/>
      <w:kern w:val="2"/>
      <w:sz w:val="21"/>
      <w:szCs w:val="24"/>
      <w:lang w:val="en-US" w:eastAsia="zh-CN"/>
    </w:rPr>
  </w:style>
  <w:style w:type="paragraph" w:styleId="Index4">
    <w:name w:val="index 4"/>
    <w:basedOn w:val="Normal"/>
    <w:next w:val="Normal"/>
    <w:uiPriority w:val="99"/>
    <w:qFormat/>
    <w:rsid w:val="00CA48CC"/>
    <w:pPr>
      <w:widowControl w:val="0"/>
      <w:spacing w:beforeLines="10" w:before="80" w:afterLines="10" w:after="80"/>
      <w:ind w:leftChars="600" w:left="600" w:hanging="578"/>
      <w:jc w:val="both"/>
    </w:pPr>
    <w:rPr>
      <w:rFonts w:eastAsia="SimSun"/>
      <w:kern w:val="2"/>
      <w:sz w:val="21"/>
      <w:szCs w:val="24"/>
      <w:lang w:val="en-US" w:eastAsia="zh-CN"/>
    </w:rPr>
  </w:style>
  <w:style w:type="paragraph" w:styleId="Index3">
    <w:name w:val="index 3"/>
    <w:basedOn w:val="Normal"/>
    <w:next w:val="Normal"/>
    <w:uiPriority w:val="99"/>
    <w:qFormat/>
    <w:rsid w:val="00CA48CC"/>
    <w:pPr>
      <w:widowControl w:val="0"/>
      <w:spacing w:beforeLines="10" w:before="80" w:afterLines="10" w:after="80"/>
      <w:ind w:leftChars="400" w:left="400" w:hanging="578"/>
      <w:jc w:val="both"/>
    </w:pPr>
    <w:rPr>
      <w:rFonts w:eastAsia="SimSun"/>
      <w:kern w:val="2"/>
      <w:sz w:val="21"/>
      <w:szCs w:val="24"/>
      <w:lang w:val="en-US" w:eastAsia="zh-CN"/>
    </w:rPr>
  </w:style>
  <w:style w:type="paragraph" w:styleId="Index7">
    <w:name w:val="index 7"/>
    <w:basedOn w:val="Normal"/>
    <w:next w:val="Normal"/>
    <w:uiPriority w:val="99"/>
    <w:qFormat/>
    <w:rsid w:val="00CA48CC"/>
    <w:pPr>
      <w:widowControl w:val="0"/>
      <w:spacing w:beforeLines="10" w:before="80" w:afterLines="10" w:after="80"/>
      <w:ind w:leftChars="1200" w:left="1200" w:hanging="578"/>
      <w:jc w:val="both"/>
    </w:pPr>
    <w:rPr>
      <w:rFonts w:eastAsia="SimSun"/>
      <w:kern w:val="2"/>
      <w:sz w:val="21"/>
      <w:szCs w:val="24"/>
      <w:lang w:val="en-US" w:eastAsia="zh-CN"/>
    </w:rPr>
  </w:style>
  <w:style w:type="paragraph" w:styleId="Index9">
    <w:name w:val="index 9"/>
    <w:basedOn w:val="Normal"/>
    <w:next w:val="Normal"/>
    <w:uiPriority w:val="99"/>
    <w:qFormat/>
    <w:rsid w:val="00CA48CC"/>
    <w:pPr>
      <w:widowControl w:val="0"/>
      <w:spacing w:beforeLines="10" w:before="80" w:afterLines="10" w:after="80"/>
      <w:ind w:leftChars="1600" w:left="1600" w:hanging="578"/>
      <w:jc w:val="both"/>
    </w:pPr>
    <w:rPr>
      <w:rFonts w:eastAsia="SimSun"/>
      <w:kern w:val="2"/>
      <w:sz w:val="21"/>
      <w:szCs w:val="24"/>
      <w:lang w:val="en-US" w:eastAsia="zh-CN"/>
    </w:rPr>
  </w:style>
  <w:style w:type="paragraph" w:customStyle="1" w:styleId="a9">
    <w:name w:val="参考资料列表"/>
    <w:basedOn w:val="List"/>
    <w:link w:val="Char3"/>
    <w:qFormat/>
    <w:rsid w:val="00CA48CC"/>
    <w:pPr>
      <w:overflowPunct w:val="0"/>
      <w:autoSpaceDE w:val="0"/>
      <w:autoSpaceDN w:val="0"/>
      <w:adjustRightInd w:val="0"/>
      <w:spacing w:before="80" w:after="80"/>
      <w:ind w:left="680" w:hanging="567"/>
      <w:jc w:val="both"/>
      <w:textAlignment w:val="baseline"/>
    </w:pPr>
    <w:rPr>
      <w:rFonts w:eastAsia="SimSun"/>
      <w:sz w:val="21"/>
      <w:szCs w:val="22"/>
      <w:lang w:eastAsia="zh-CN"/>
    </w:rPr>
  </w:style>
  <w:style w:type="character" w:customStyle="1" w:styleId="Char3">
    <w:name w:val="参考资料列表 Char"/>
    <w:link w:val="a9"/>
    <w:qFormat/>
    <w:rsid w:val="00CA48CC"/>
    <w:rPr>
      <w:rFonts w:eastAsia="SimSun"/>
      <w:sz w:val="21"/>
      <w:szCs w:val="22"/>
      <w:lang w:val="en-GB" w:eastAsia="zh-CN"/>
    </w:rPr>
  </w:style>
  <w:style w:type="character" w:customStyle="1" w:styleId="aa">
    <w:name w:val="文稿抬头"/>
    <w:qFormat/>
    <w:rsid w:val="00CA48CC"/>
    <w:rPr>
      <w:rFonts w:eastAsia="MS Mincho"/>
      <w:b/>
      <w:bCs/>
      <w:sz w:val="24"/>
    </w:rPr>
  </w:style>
  <w:style w:type="paragraph" w:customStyle="1" w:styleId="Revisin">
    <w:name w:val="Revisión"/>
    <w:hidden/>
    <w:uiPriority w:val="99"/>
    <w:semiHidden/>
    <w:qFormat/>
    <w:rsid w:val="00CA48CC"/>
    <w:pPr>
      <w:spacing w:before="180" w:after="180"/>
      <w:ind w:left="1134" w:hanging="1134"/>
      <w:jc w:val="both"/>
    </w:pPr>
    <w:rPr>
      <w:rFonts w:eastAsia="SimSun"/>
      <w:lang w:val="en-GB"/>
    </w:rPr>
  </w:style>
  <w:style w:type="paragraph" w:customStyle="1" w:styleId="ab">
    <w:name w:val="文稿标题"/>
    <w:basedOn w:val="Normal"/>
    <w:uiPriority w:val="99"/>
    <w:qFormat/>
    <w:rsid w:val="00CA48CC"/>
    <w:pPr>
      <w:overflowPunct w:val="0"/>
      <w:autoSpaceDE w:val="0"/>
      <w:autoSpaceDN w:val="0"/>
      <w:adjustRightInd w:val="0"/>
      <w:spacing w:before="80" w:after="80"/>
      <w:ind w:left="1979" w:hanging="1979"/>
      <w:jc w:val="both"/>
      <w:textAlignment w:val="baseline"/>
    </w:pPr>
    <w:rPr>
      <w:rFonts w:eastAsia="SimSun" w:cs="SimSun"/>
      <w:b/>
      <w:sz w:val="24"/>
      <w:lang w:eastAsia="zh-CN"/>
    </w:rPr>
  </w:style>
  <w:style w:type="paragraph" w:customStyle="1" w:styleId="ac">
    <w:name w:val="标题线"/>
    <w:basedOn w:val="Normal"/>
    <w:uiPriority w:val="99"/>
    <w:qFormat/>
    <w:rsid w:val="00CA48CC"/>
    <w:pPr>
      <w:pBdr>
        <w:bottom w:val="single" w:sz="12" w:space="1" w:color="auto"/>
      </w:pBdr>
      <w:overflowPunct w:val="0"/>
      <w:autoSpaceDE w:val="0"/>
      <w:autoSpaceDN w:val="0"/>
      <w:adjustRightInd w:val="0"/>
      <w:spacing w:before="80" w:after="80"/>
      <w:jc w:val="both"/>
      <w:textAlignment w:val="baseline"/>
    </w:pPr>
    <w:rPr>
      <w:rFonts w:ascii="Arial" w:eastAsia="SimSun" w:hAnsi="Arial" w:cs="SimSun"/>
      <w:sz w:val="21"/>
      <w:lang w:eastAsia="zh-CN"/>
    </w:rPr>
  </w:style>
  <w:style w:type="character" w:customStyle="1" w:styleId="NormalIndentChar">
    <w:name w:val="Normal Indent Char"/>
    <w:aliases w:val="Normal Indent Char2 Char Char,Normal Indent Char Char1 Char Char,Normal Indent Char1 Char Char Char Char,Normal Indent Char Char Char Char Char Char,Normal Indent Char1 Char1 Char Char,Normal Indent Char Char Char1 Char Char"/>
    <w:link w:val="NormalIndent"/>
    <w:qFormat/>
    <w:locked/>
    <w:rsid w:val="00CA48CC"/>
    <w:rPr>
      <w:lang w:val="it-IT" w:eastAsia="en-GB"/>
    </w:rPr>
  </w:style>
  <w:style w:type="paragraph" w:customStyle="1" w:styleId="Doc-text2">
    <w:name w:val="Doc-text2"/>
    <w:basedOn w:val="Normal"/>
    <w:link w:val="Doc-text2Char"/>
    <w:qFormat/>
    <w:rsid w:val="00CA48CC"/>
    <w:pPr>
      <w:tabs>
        <w:tab w:val="left" w:pos="1622"/>
      </w:tabs>
      <w:spacing w:after="0"/>
      <w:ind w:left="1622" w:hanging="363"/>
    </w:pPr>
    <w:rPr>
      <w:rFonts w:ascii="Arial" w:hAnsi="Arial"/>
      <w:szCs w:val="24"/>
      <w:lang w:eastAsia="en-GB"/>
    </w:rPr>
  </w:style>
  <w:style w:type="character" w:customStyle="1" w:styleId="Doc-text2Char">
    <w:name w:val="Doc-text2 Char"/>
    <w:link w:val="Doc-text2"/>
    <w:qFormat/>
    <w:rsid w:val="00CA48CC"/>
    <w:rPr>
      <w:rFonts w:ascii="Arial" w:hAnsi="Arial"/>
      <w:szCs w:val="24"/>
      <w:lang w:val="en-GB" w:eastAsia="en-GB"/>
    </w:rPr>
  </w:style>
  <w:style w:type="paragraph" w:customStyle="1" w:styleId="Doc-titleJK">
    <w:name w:val="Doc-title_JK"/>
    <w:basedOn w:val="Normal"/>
    <w:next w:val="Doc-text2JK"/>
    <w:link w:val="Doc-titleJKChar"/>
    <w:qFormat/>
    <w:rsid w:val="00CA48CC"/>
    <w:pPr>
      <w:spacing w:after="0"/>
      <w:ind w:left="1260" w:hanging="1260"/>
    </w:pPr>
    <w:rPr>
      <w:color w:val="0000FF"/>
      <w:szCs w:val="24"/>
      <w:lang w:eastAsia="en-GB"/>
    </w:rPr>
  </w:style>
  <w:style w:type="paragraph" w:customStyle="1" w:styleId="Doc-text2JK">
    <w:name w:val="Doc-text2_JK"/>
    <w:basedOn w:val="Normal"/>
    <w:link w:val="Doc-text2JKChar"/>
    <w:uiPriority w:val="99"/>
    <w:qFormat/>
    <w:rsid w:val="00CA48CC"/>
    <w:pPr>
      <w:tabs>
        <w:tab w:val="left" w:pos="1622"/>
      </w:tabs>
      <w:spacing w:after="0"/>
      <w:ind w:left="1622" w:hanging="363"/>
    </w:pPr>
    <w:rPr>
      <w:szCs w:val="24"/>
      <w:lang w:eastAsia="en-GB"/>
    </w:rPr>
  </w:style>
  <w:style w:type="character" w:customStyle="1" w:styleId="Doc-text2JKChar">
    <w:name w:val="Doc-text2_JK Char"/>
    <w:link w:val="Doc-text2JK"/>
    <w:uiPriority w:val="99"/>
    <w:qFormat/>
    <w:rsid w:val="00CA48CC"/>
    <w:rPr>
      <w:szCs w:val="24"/>
      <w:lang w:val="en-GB" w:eastAsia="en-GB"/>
    </w:rPr>
  </w:style>
  <w:style w:type="character" w:customStyle="1" w:styleId="Doc-titleJKChar">
    <w:name w:val="Doc-title_JK Char"/>
    <w:link w:val="Doc-titleJK"/>
    <w:qFormat/>
    <w:rsid w:val="00CA48CC"/>
    <w:rPr>
      <w:color w:val="0000FF"/>
      <w:szCs w:val="24"/>
      <w:lang w:val="en-GB" w:eastAsia="en-GB"/>
    </w:rPr>
  </w:style>
  <w:style w:type="paragraph" w:customStyle="1" w:styleId="1">
    <w:name w:val="样式 标题 1 + 小三"/>
    <w:basedOn w:val="Heading1"/>
    <w:uiPriority w:val="99"/>
    <w:qFormat/>
    <w:rsid w:val="00CA48CC"/>
    <w:pPr>
      <w:numPr>
        <w:numId w:val="17"/>
      </w:numPr>
      <w:pBdr>
        <w:top w:val="none" w:sz="0" w:space="0" w:color="auto"/>
      </w:pBdr>
      <w:tabs>
        <w:tab w:val="left" w:pos="600"/>
      </w:tabs>
      <w:overflowPunct w:val="0"/>
      <w:autoSpaceDE w:val="0"/>
      <w:autoSpaceDN w:val="0"/>
      <w:adjustRightInd w:val="0"/>
      <w:spacing w:before="120" w:after="120"/>
      <w:jc w:val="both"/>
      <w:textAlignment w:val="baseline"/>
    </w:pPr>
    <w:rPr>
      <w:rFonts w:eastAsia="SimSun"/>
      <w:sz w:val="30"/>
      <w:szCs w:val="30"/>
    </w:rPr>
  </w:style>
  <w:style w:type="paragraph" w:customStyle="1" w:styleId="Normal0">
    <w:name w:val="Normal0"/>
    <w:uiPriority w:val="99"/>
    <w:qFormat/>
    <w:rsid w:val="00CA48CC"/>
    <w:pPr>
      <w:jc w:val="center"/>
    </w:pPr>
    <w:rPr>
      <w:rFonts w:eastAsia="SimSun"/>
    </w:rPr>
  </w:style>
  <w:style w:type="paragraph" w:customStyle="1" w:styleId="Title2">
    <w:name w:val="Title 2"/>
    <w:basedOn w:val="Normal0"/>
    <w:next w:val="Title"/>
    <w:uiPriority w:val="99"/>
    <w:qFormat/>
    <w:rsid w:val="00CA48CC"/>
    <w:pPr>
      <w:spacing w:before="120" w:after="120"/>
    </w:pPr>
    <w:rPr>
      <w:rFonts w:ascii="Book Antiqua" w:hAnsi="Book Antiqua"/>
      <w:b/>
    </w:rPr>
  </w:style>
  <w:style w:type="paragraph" w:customStyle="1" w:styleId="abstract">
    <w:name w:val="abstract"/>
    <w:basedOn w:val="Normal"/>
    <w:next w:val="Normal"/>
    <w:uiPriority w:val="99"/>
    <w:qFormat/>
    <w:rsid w:val="00CA48CC"/>
    <w:pPr>
      <w:spacing w:before="120" w:after="120"/>
      <w:ind w:left="1440" w:right="1440"/>
      <w:jc w:val="both"/>
    </w:pPr>
    <w:rPr>
      <w:rFonts w:ascii="Book Antiqua" w:eastAsia="Times New Roman" w:hAnsi="Book Antiqua"/>
      <w:i/>
      <w:lang w:val="en-US"/>
    </w:rPr>
  </w:style>
  <w:style w:type="paragraph" w:customStyle="1" w:styleId="OutBox1">
    <w:name w:val="Out Box 1"/>
    <w:basedOn w:val="Normal"/>
    <w:uiPriority w:val="99"/>
    <w:qFormat/>
    <w:rsid w:val="00CA48CC"/>
    <w:pPr>
      <w:overflowPunct w:val="0"/>
      <w:autoSpaceDE w:val="0"/>
      <w:autoSpaceDN w:val="0"/>
      <w:adjustRightInd w:val="0"/>
      <w:spacing w:before="120" w:after="0"/>
      <w:ind w:left="1170" w:right="86" w:hanging="450"/>
      <w:textAlignment w:val="baseline"/>
    </w:pPr>
    <w:rPr>
      <w:rFonts w:ascii="Times" w:eastAsia="SimSun" w:hAnsi="Times"/>
      <w:color w:val="000000"/>
      <w:lang w:val="en-US" w:eastAsia="zh-CN"/>
    </w:rPr>
  </w:style>
  <w:style w:type="paragraph" w:customStyle="1" w:styleId="TableText2">
    <w:name w:val="Table Text"/>
    <w:basedOn w:val="Normal"/>
    <w:uiPriority w:val="99"/>
    <w:qFormat/>
    <w:rsid w:val="00CA48CC"/>
    <w:pPr>
      <w:keepLines/>
      <w:overflowPunct w:val="0"/>
      <w:autoSpaceDE w:val="0"/>
      <w:autoSpaceDN w:val="0"/>
      <w:adjustRightInd w:val="0"/>
      <w:spacing w:after="0"/>
      <w:textAlignment w:val="baseline"/>
    </w:pPr>
    <w:rPr>
      <w:rFonts w:ascii="Book Antiqua" w:eastAsia="SimSun" w:hAnsi="Book Antiqua"/>
      <w:sz w:val="16"/>
      <w:lang w:val="en-US" w:eastAsia="zh-CN"/>
    </w:rPr>
  </w:style>
  <w:style w:type="paragraph" w:customStyle="1" w:styleId="CharChar1Char">
    <w:name w:val="Char Char1 Char"/>
    <w:basedOn w:val="Heading4"/>
    <w:next w:val="Normal"/>
    <w:uiPriority w:val="99"/>
    <w:qFormat/>
    <w:rsid w:val="00CA48CC"/>
    <w:pPr>
      <w:widowControl w:val="0"/>
      <w:tabs>
        <w:tab w:val="left" w:pos="864"/>
      </w:tabs>
      <w:adjustRightInd w:val="0"/>
      <w:spacing w:beforeLines="25" w:afterLines="25" w:after="120" w:line="436" w:lineRule="exact"/>
      <w:ind w:left="429" w:hanging="429"/>
    </w:pPr>
    <w:rPr>
      <w:rFonts w:ascii="Tahoma" w:eastAsia="SimHei" w:hAnsi="Tahoma"/>
      <w:b/>
      <w:i/>
      <w:kern w:val="2"/>
      <w:szCs w:val="24"/>
      <w:lang w:eastAsia="zh-CN"/>
    </w:rPr>
  </w:style>
  <w:style w:type="paragraph" w:customStyle="1" w:styleId="11CharH1h1appheading1l1MemoHeading1h11h12">
    <w:name w:val="样式 标题 1标题 1 CharH1h1app heading 1l1Memo Heading 1h11h12..."/>
    <w:basedOn w:val="Heading1"/>
    <w:uiPriority w:val="99"/>
    <w:qFormat/>
    <w:rsid w:val="00CA48CC"/>
    <w:pPr>
      <w:pageBreakBefore/>
      <w:widowControl w:val="0"/>
      <w:pBdr>
        <w:top w:val="none" w:sz="0" w:space="0" w:color="auto"/>
      </w:pBdr>
      <w:tabs>
        <w:tab w:val="left" w:pos="432"/>
      </w:tabs>
      <w:spacing w:before="120" w:after="120"/>
      <w:ind w:left="432" w:hanging="432"/>
    </w:pPr>
    <w:rPr>
      <w:rFonts w:ascii="SimHei" w:eastAsia="SimHei" w:hAnsi="SimSun" w:cs="SimSun"/>
      <w:b/>
      <w:bCs/>
      <w:snapToGrid w:val="0"/>
      <w:sz w:val="24"/>
    </w:rPr>
  </w:style>
  <w:style w:type="paragraph" w:customStyle="1" w:styleId="11CharH1h1appheading1l1MemoHeading1h11h120">
    <w:name w:val="样式 样式 标题 1标题 1 CharH1h1app heading 1l1Memo Heading 1h11h12... + ..."/>
    <w:basedOn w:val="11CharH1h1appheading1l1MemoHeading1h11h12"/>
    <w:uiPriority w:val="99"/>
    <w:qFormat/>
    <w:rsid w:val="00CA48CC"/>
  </w:style>
  <w:style w:type="paragraph" w:customStyle="1" w:styleId="2ChapterXXStatementh22Header2l2Level2Headhea">
    <w:name w:val="样式 标题 2Chapter X.X. Statementh22Header 2l2Level 2 Headhea..."/>
    <w:basedOn w:val="Heading2"/>
    <w:uiPriority w:val="99"/>
    <w:qFormat/>
    <w:rsid w:val="00CA48CC"/>
    <w:pPr>
      <w:keepLines w:val="0"/>
      <w:widowControl w:val="0"/>
      <w:tabs>
        <w:tab w:val="left" w:pos="576"/>
      </w:tabs>
      <w:spacing w:before="120" w:after="120" w:line="240" w:lineRule="atLeast"/>
      <w:ind w:left="576" w:hanging="576"/>
    </w:pPr>
    <w:rPr>
      <w:rFonts w:eastAsia="SimSun" w:cs="SimSun"/>
      <w:b/>
      <w:bCs/>
      <w:sz w:val="21"/>
      <w:lang w:val="en-US" w:eastAsia="zh-CN"/>
    </w:rPr>
  </w:style>
  <w:style w:type="paragraph" w:customStyle="1" w:styleId="4025025">
    <w:name w:val="样式 标题 4 + 段前: 0.25 行 段后: 0.25 行"/>
    <w:basedOn w:val="Heading4"/>
    <w:uiPriority w:val="99"/>
    <w:qFormat/>
    <w:rsid w:val="00CA48CC"/>
    <w:pPr>
      <w:keepLines w:val="0"/>
      <w:widowControl w:val="0"/>
      <w:tabs>
        <w:tab w:val="left" w:pos="864"/>
      </w:tabs>
      <w:spacing w:beforeLines="25" w:afterLines="25" w:after="120"/>
      <w:ind w:left="864" w:hanging="864"/>
    </w:pPr>
    <w:rPr>
      <w:rFonts w:eastAsia="SimHei" w:cs="SimSun"/>
      <w:kern w:val="2"/>
      <w:sz w:val="21"/>
      <w:lang w:eastAsia="zh-CN"/>
    </w:rPr>
  </w:style>
  <w:style w:type="paragraph" w:customStyle="1" w:styleId="ad">
    <w:name w:val="图片说明"/>
    <w:basedOn w:val="Normal"/>
    <w:next w:val="Normal"/>
    <w:uiPriority w:val="99"/>
    <w:qFormat/>
    <w:rsid w:val="00CA48CC"/>
    <w:pPr>
      <w:keepLines/>
      <w:tabs>
        <w:tab w:val="left" w:pos="1575"/>
      </w:tabs>
      <w:spacing w:beforeLines="10" w:before="80" w:afterLines="10" w:after="80"/>
      <w:ind w:left="578" w:hanging="578"/>
      <w:jc w:val="center"/>
      <w:outlineLvl w:val="0"/>
    </w:pPr>
    <w:rPr>
      <w:rFonts w:eastAsia="SimSun"/>
      <w:kern w:val="2"/>
      <w:sz w:val="21"/>
      <w:szCs w:val="24"/>
      <w:lang w:val="en-US" w:eastAsia="zh-CN"/>
    </w:rPr>
  </w:style>
  <w:style w:type="paragraph" w:customStyle="1" w:styleId="TJ">
    <w:name w:val="TJ"/>
    <w:basedOn w:val="Normal"/>
    <w:link w:val="TJChar"/>
    <w:qFormat/>
    <w:rsid w:val="00CA48CC"/>
    <w:pPr>
      <w:overflowPunct w:val="0"/>
      <w:autoSpaceDE w:val="0"/>
      <w:autoSpaceDN w:val="0"/>
      <w:adjustRightInd w:val="0"/>
      <w:textAlignment w:val="baseline"/>
    </w:pPr>
    <w:rPr>
      <w:rFonts w:eastAsia="SimSun"/>
      <w:b/>
      <w:sz w:val="24"/>
      <w:u w:val="single"/>
      <w:lang w:eastAsia="ko-KR"/>
    </w:rPr>
  </w:style>
  <w:style w:type="character" w:customStyle="1" w:styleId="TJChar">
    <w:name w:val="TJ Char"/>
    <w:link w:val="TJ"/>
    <w:qFormat/>
    <w:rsid w:val="00CA48CC"/>
    <w:rPr>
      <w:rFonts w:eastAsia="SimSun"/>
      <w:b/>
      <w:sz w:val="24"/>
      <w:u w:val="single"/>
      <w:lang w:val="en-GB" w:eastAsia="ko-KR"/>
    </w:rPr>
  </w:style>
  <w:style w:type="paragraph" w:customStyle="1" w:styleId="CharCharCharCharCharCharCharCharCharCharCharCharCharCharChar">
    <w:name w:val="表头 Char Char Char Char Char Char Char Char Char Char Char Char Char Char Char"/>
    <w:basedOn w:val="DocumentMap"/>
    <w:uiPriority w:val="99"/>
    <w:qFormat/>
    <w:rsid w:val="00CA48CC"/>
    <w:pPr>
      <w:widowControl w:val="0"/>
      <w:adjustRightInd w:val="0"/>
      <w:spacing w:after="0" w:line="436" w:lineRule="exact"/>
      <w:ind w:left="357"/>
      <w:outlineLvl w:val="3"/>
    </w:pPr>
    <w:rPr>
      <w:rFonts w:eastAsia="SimSun"/>
      <w:b/>
      <w:kern w:val="2"/>
      <w:sz w:val="24"/>
      <w:szCs w:val="24"/>
      <w:lang w:val="en-US" w:eastAsia="zh-CN"/>
    </w:rPr>
  </w:style>
  <w:style w:type="paragraph" w:customStyle="1" w:styleId="CharChar1CharCharCharChar">
    <w:name w:val="Char Char1 Char Char Char Char"/>
    <w:basedOn w:val="Normal"/>
    <w:uiPriority w:val="99"/>
    <w:qFormat/>
    <w:rsid w:val="00CA48CC"/>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StateHead">
    <w:name w:val="State Head"/>
    <w:basedOn w:val="Normal"/>
    <w:uiPriority w:val="99"/>
    <w:qFormat/>
    <w:rsid w:val="00CA48CC"/>
    <w:pPr>
      <w:keepNext/>
      <w:numPr>
        <w:numId w:val="18"/>
      </w:numPr>
      <w:spacing w:before="240" w:after="0"/>
      <w:jc w:val="both"/>
    </w:pPr>
    <w:rPr>
      <w:rFonts w:ascii="Arial" w:eastAsia="SimSun" w:hAnsi="Arial"/>
      <w:b/>
      <w:sz w:val="24"/>
      <w:u w:val="single"/>
      <w:lang w:val="en-US" w:eastAsia="zh-CN"/>
    </w:rPr>
  </w:style>
  <w:style w:type="paragraph" w:customStyle="1" w:styleId="no0">
    <w:name w:val="no"/>
    <w:basedOn w:val="Normal"/>
    <w:uiPriority w:val="99"/>
    <w:qFormat/>
    <w:rsid w:val="00CA48CC"/>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6,Corps de texte Car Char5,Corps de texte Car1 Car Char5,Corps de texte Car Car Car Char5,Corps de texte Car1 Car Car Car Char5,Corps de texte Car Car Car Car Car Char5,Corps de texte Car1 Car Car Car Car Car Char5,bt Car Char2"/>
    <w:qFormat/>
    <w:locked/>
    <w:rsid w:val="00CA48CC"/>
    <w:rPr>
      <w:sz w:val="24"/>
      <w:lang w:val="en-US" w:eastAsia="en-US"/>
    </w:rPr>
  </w:style>
  <w:style w:type="character" w:customStyle="1" w:styleId="TableNo0">
    <w:name w:val="Table_No Знак"/>
    <w:link w:val="TableNo"/>
    <w:qFormat/>
    <w:locked/>
    <w:rsid w:val="00CA48CC"/>
    <w:rPr>
      <w:rFonts w:eastAsiaTheme="minorEastAsia"/>
      <w:caps/>
      <w:lang w:val="en-GB"/>
    </w:rPr>
  </w:style>
  <w:style w:type="character" w:customStyle="1" w:styleId="NMPHeading1Char2">
    <w:name w:val="NMP Heading 1 Char2"/>
    <w:aliases w:val="H1 Char2,h1 Char2,app heading 1 Char2,l1 Char2,Memo Heading 1 Char2,h11 Char2,h12 Char2,h13 Char2,h14 Char2,h15 Char2,h16 Char2,h17 Char2,h111 Char2,h121 Char2,h131 Char2,h141 Char2,h151 Char2,h161 Char1,h18 Char1,h122 Char"/>
    <w:qFormat/>
    <w:rsid w:val="00CA48CC"/>
    <w:rPr>
      <w:rFonts w:ascii="Arial" w:hAnsi="Arial"/>
      <w:sz w:val="36"/>
      <w:lang w:val="en-GB" w:eastAsia="en-US" w:bidi="ar-SA"/>
    </w:rPr>
  </w:style>
  <w:style w:type="paragraph" w:customStyle="1" w:styleId="Agreement">
    <w:name w:val="Agreement"/>
    <w:basedOn w:val="Normal"/>
    <w:next w:val="Normal"/>
    <w:uiPriority w:val="99"/>
    <w:qFormat/>
    <w:rsid w:val="00CA48CC"/>
    <w:pPr>
      <w:numPr>
        <w:numId w:val="19"/>
      </w:numPr>
      <w:spacing w:before="60" w:after="0"/>
    </w:pPr>
    <w:rPr>
      <w:rFonts w:ascii="Arial" w:hAnsi="Arial"/>
      <w:b/>
      <w:szCs w:val="24"/>
      <w:lang w:eastAsia="en-GB"/>
    </w:rPr>
  </w:style>
  <w:style w:type="character" w:customStyle="1" w:styleId="EmailDiscussionChar">
    <w:name w:val="EmailDiscussion Char"/>
    <w:link w:val="EmailDiscussion"/>
    <w:uiPriority w:val="99"/>
    <w:qFormat/>
    <w:locked/>
    <w:rsid w:val="00CA48CC"/>
    <w:rPr>
      <w:rFonts w:ascii="Arial" w:hAnsi="Arial" w:cs="Arial"/>
      <w:b/>
      <w:szCs w:val="24"/>
    </w:rPr>
  </w:style>
  <w:style w:type="paragraph" w:customStyle="1" w:styleId="EmailDiscussion">
    <w:name w:val="EmailDiscussion"/>
    <w:basedOn w:val="Normal"/>
    <w:next w:val="Normal"/>
    <w:link w:val="EmailDiscussionChar"/>
    <w:uiPriority w:val="99"/>
    <w:qFormat/>
    <w:rsid w:val="00CA48CC"/>
    <w:pPr>
      <w:numPr>
        <w:numId w:val="20"/>
      </w:numPr>
      <w:spacing w:before="40" w:after="0"/>
    </w:pPr>
    <w:rPr>
      <w:rFonts w:ascii="Arial" w:hAnsi="Arial" w:cs="Arial"/>
      <w:b/>
      <w:szCs w:val="24"/>
      <w:lang w:val="en-US"/>
    </w:rPr>
  </w:style>
  <w:style w:type="paragraph" w:customStyle="1" w:styleId="EmailDiscussion2">
    <w:name w:val="EmailDiscussion2"/>
    <w:basedOn w:val="Normal"/>
    <w:uiPriority w:val="99"/>
    <w:qFormat/>
    <w:rsid w:val="00CA48CC"/>
    <w:pPr>
      <w:tabs>
        <w:tab w:val="left" w:pos="1622"/>
      </w:tabs>
      <w:spacing w:after="0"/>
      <w:ind w:left="1622" w:hanging="363"/>
    </w:pPr>
    <w:rPr>
      <w:rFonts w:ascii="Arial" w:hAnsi="Arial"/>
      <w:szCs w:val="24"/>
      <w:lang w:eastAsia="en-GB"/>
    </w:rPr>
  </w:style>
  <w:style w:type="character" w:customStyle="1" w:styleId="Char12">
    <w:name w:val="页眉 Char1"/>
    <w:aliases w:val="h Char1"/>
    <w:basedOn w:val="DefaultParagraphFont"/>
    <w:qFormat/>
    <w:rsid w:val="00CA48CC"/>
    <w:rPr>
      <w:rFonts w:asciiTheme="minorHAnsi" w:eastAsiaTheme="minorEastAsia" w:hAnsiTheme="minorHAnsi" w:cstheme="minorBidi"/>
      <w:kern w:val="2"/>
      <w:sz w:val="18"/>
      <w:szCs w:val="18"/>
    </w:rPr>
  </w:style>
  <w:style w:type="character" w:customStyle="1" w:styleId="font11">
    <w:name w:val="font11"/>
    <w:basedOn w:val="DefaultParagraphFont"/>
    <w:qFormat/>
    <w:rsid w:val="00CA48CC"/>
    <w:rPr>
      <w:rFonts w:ascii="Arial" w:hAnsi="Arial" w:cs="Arial" w:hint="default"/>
      <w:color w:val="000000"/>
      <w:sz w:val="18"/>
      <w:szCs w:val="18"/>
      <w:u w:val="none"/>
      <w:vertAlign w:val="superscript"/>
    </w:rPr>
  </w:style>
  <w:style w:type="character" w:customStyle="1" w:styleId="font31">
    <w:name w:val="font31"/>
    <w:basedOn w:val="DefaultParagraphFont"/>
    <w:qFormat/>
    <w:rsid w:val="00CA48CC"/>
    <w:rPr>
      <w:rFonts w:ascii="Arial" w:hAnsi="Arial" w:cs="Arial" w:hint="default"/>
      <w:color w:val="000000"/>
      <w:sz w:val="18"/>
      <w:szCs w:val="18"/>
      <w:u w:val="none"/>
    </w:rPr>
  </w:style>
  <w:style w:type="character" w:customStyle="1" w:styleId="font21">
    <w:name w:val="font21"/>
    <w:basedOn w:val="DefaultParagraphFont"/>
    <w:qFormat/>
    <w:rsid w:val="00CA48CC"/>
    <w:rPr>
      <w:rFonts w:ascii="Arial" w:hAnsi="Arial" w:cs="Arial" w:hint="default"/>
      <w:color w:val="000000"/>
      <w:sz w:val="18"/>
      <w:szCs w:val="18"/>
      <w:u w:val="none"/>
    </w:rPr>
  </w:style>
  <w:style w:type="character" w:customStyle="1" w:styleId="font41">
    <w:name w:val="font41"/>
    <w:basedOn w:val="DefaultParagraphFont"/>
    <w:qFormat/>
    <w:rsid w:val="00CA48CC"/>
    <w:rPr>
      <w:rFonts w:ascii="Arial" w:hAnsi="Arial" w:cs="Arial" w:hint="default"/>
      <w:color w:val="000000"/>
      <w:sz w:val="18"/>
      <w:szCs w:val="18"/>
      <w:u w:val="none"/>
    </w:rPr>
  </w:style>
  <w:style w:type="table" w:styleId="TableGrid17">
    <w:name w:val="Table Grid 1"/>
    <w:basedOn w:val="TableNormal"/>
    <w:qFormat/>
    <w:rsid w:val="00CA48CC"/>
    <w:pPr>
      <w:spacing w:after="180"/>
    </w:pPr>
    <w:rPr>
      <w:rFonts w:eastAsia="SimSun"/>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24">
    <w:name w:val="网格型2"/>
    <w:basedOn w:val="TableNormal"/>
    <w:qFormat/>
    <w:rsid w:val="00CA48CC"/>
    <w:rPr>
      <w:rFonts w:ascii="CG Times (WN)" w:eastAsiaTheme="minorEastAsia"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95">
    <w:name w:val="_Style 95"/>
    <w:uiPriority w:val="99"/>
    <w:semiHidden/>
    <w:qFormat/>
    <w:rsid w:val="00CA48CC"/>
    <w:rPr>
      <w:rFonts w:ascii="CG Times (WN)" w:eastAsia="Times New Roman" w:hAnsi="CG Times (WN)"/>
      <w:lang w:val="en-GB"/>
    </w:rPr>
  </w:style>
  <w:style w:type="character" w:customStyle="1" w:styleId="Style115">
    <w:name w:val="_Style 115"/>
    <w:uiPriority w:val="31"/>
    <w:qFormat/>
    <w:rsid w:val="00CA48CC"/>
    <w:rPr>
      <w:smallCaps/>
      <w:color w:val="5A5A5A"/>
    </w:rPr>
  </w:style>
  <w:style w:type="table" w:customStyle="1" w:styleId="115">
    <w:name w:val="网格型11"/>
    <w:basedOn w:val="TableNormal"/>
    <w:qFormat/>
    <w:rsid w:val="00CA48CC"/>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0">
    <w:name w:val="Table Grid17"/>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qFormat/>
    <w:rsid w:val="00CA48CC"/>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qFormat/>
    <w:rsid w:val="00CA48CC"/>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网格型32"/>
    <w:basedOn w:val="TableNormal"/>
    <w:qFormat/>
    <w:rsid w:val="00CA48CC"/>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
    <w:basedOn w:val="TableNormal"/>
    <w:qFormat/>
    <w:rsid w:val="00CA48CC"/>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古典型 22"/>
    <w:basedOn w:val="TableNormal"/>
    <w:qFormat/>
    <w:rsid w:val="00CA48CC"/>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5">
    <w:name w:val="Table Grid45"/>
    <w:basedOn w:val="TableNormal"/>
    <w:qFormat/>
    <w:rsid w:val="00CA48CC"/>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qFormat/>
    <w:rsid w:val="00CA48CC"/>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qFormat/>
    <w:rsid w:val="00CA48CC"/>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网格型311"/>
    <w:basedOn w:val="TableNormal"/>
    <w:qFormat/>
    <w:rsid w:val="00CA48CC"/>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
    <w:basedOn w:val="TableNormal"/>
    <w:qFormat/>
    <w:rsid w:val="00CA48CC"/>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
    <w:name w:val="Table Classic 212"/>
    <w:basedOn w:val="TableNormal"/>
    <w:qFormat/>
    <w:rsid w:val="00CA48CC"/>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5">
    <w:name w:val="Table Grid125"/>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
    <w:name w:val="Table Style12"/>
    <w:basedOn w:val="TableNormal"/>
    <w:qFormat/>
    <w:rsid w:val="00CA48CC"/>
    <w:rPr>
      <w:lang w:eastAsia="zh-CN"/>
    </w:rPr>
    <w:tblPr/>
  </w:style>
  <w:style w:type="table" w:customStyle="1" w:styleId="TableGrid54">
    <w:name w:val="Table Grid54"/>
    <w:basedOn w:val="TableNormal"/>
    <w:uiPriority w:val="39"/>
    <w:qFormat/>
    <w:rsid w:val="00CA48CC"/>
    <w:pPr>
      <w:spacing w:after="180"/>
    </w:pPr>
    <w:rPr>
      <w:rFonts w:eastAsia="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qFormat/>
    <w:rsid w:val="00CA48CC"/>
    <w:pPr>
      <w:spacing w:after="180"/>
    </w:pPr>
    <w:rPr>
      <w:rFonts w:eastAsia="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TableNormal"/>
    <w:uiPriority w:val="39"/>
    <w:qFormat/>
    <w:rsid w:val="00CA48CC"/>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qFormat/>
    <w:rsid w:val="00CA48CC"/>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qFormat/>
    <w:rsid w:val="00CA48CC"/>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qFormat/>
    <w:rsid w:val="00CA48CC"/>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网格型21"/>
    <w:basedOn w:val="TableNormal"/>
    <w:qFormat/>
    <w:rsid w:val="00CA48CC"/>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uiPriority w:val="39"/>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qFormat/>
    <w:rsid w:val="00CA48CC"/>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qFormat/>
    <w:rsid w:val="00CA48CC"/>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古典型 211"/>
    <w:basedOn w:val="TableNormal"/>
    <w:qFormat/>
    <w:rsid w:val="00CA48CC"/>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21">
    <w:name w:val="Table Grid421"/>
    <w:basedOn w:val="TableNormal"/>
    <w:qFormat/>
    <w:rsid w:val="00CA48CC"/>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39"/>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
    <w:name w:val="Table Classic 2111"/>
    <w:basedOn w:val="TableNormal"/>
    <w:qFormat/>
    <w:rsid w:val="00CA48CC"/>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21">
    <w:name w:val="Table Grid122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
    <w:name w:val="Table Style111"/>
    <w:basedOn w:val="TableNormal"/>
    <w:qFormat/>
    <w:rsid w:val="00CA48CC"/>
    <w:rPr>
      <w:lang w:eastAsia="zh-CN"/>
    </w:rPr>
    <w:tblPr/>
  </w:style>
  <w:style w:type="table" w:customStyle="1" w:styleId="TableGrid511">
    <w:name w:val="Table Grid511"/>
    <w:basedOn w:val="TableNormal"/>
    <w:qFormat/>
    <w:rsid w:val="00CA48CC"/>
    <w:pPr>
      <w:spacing w:after="180"/>
    </w:pPr>
    <w:rPr>
      <w:rFonts w:eastAsia="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qFormat/>
    <w:rsid w:val="00CA48CC"/>
    <w:pPr>
      <w:spacing w:after="180"/>
    </w:pPr>
    <w:rPr>
      <w:rFonts w:eastAsia="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uiPriority w:val="39"/>
    <w:qFormat/>
    <w:rsid w:val="00CA48CC"/>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qFormat/>
    <w:rsid w:val="00CA48CC"/>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网格型5"/>
    <w:basedOn w:val="TableNormal"/>
    <w:qFormat/>
    <w:rsid w:val="00CA48CC"/>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uiPriority w:val="39"/>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qFormat/>
    <w:rsid w:val="00CA48CC"/>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qFormat/>
    <w:rsid w:val="00CA48CC"/>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网格型33"/>
    <w:basedOn w:val="TableNormal"/>
    <w:qFormat/>
    <w:rsid w:val="00CA48CC"/>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3"/>
    <w:basedOn w:val="TableNormal"/>
    <w:qFormat/>
    <w:rsid w:val="00CA48CC"/>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qFormat/>
    <w:rsid w:val="00CA48CC"/>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uiPriority w:val="39"/>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qFormat/>
    <w:rsid w:val="00CA48CC"/>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qFormat/>
    <w:rsid w:val="00CA48CC"/>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网格型312"/>
    <w:basedOn w:val="TableNormal"/>
    <w:qFormat/>
    <w:rsid w:val="00CA48CC"/>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TableNormal"/>
    <w:qFormat/>
    <w:rsid w:val="00CA48CC"/>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uiPriority w:val="39"/>
    <w:qFormat/>
    <w:rsid w:val="00CA48CC"/>
    <w:pPr>
      <w:spacing w:after="180"/>
    </w:pPr>
    <w:rPr>
      <w:rFonts w:eastAsia="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TableNormal"/>
    <w:qFormat/>
    <w:rsid w:val="00CA48CC"/>
    <w:pPr>
      <w:spacing w:after="180"/>
    </w:pPr>
    <w:rPr>
      <w:rFonts w:eastAsia="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
    <w:name w:val="Table Grid721"/>
    <w:basedOn w:val="TableNormal"/>
    <w:uiPriority w:val="39"/>
    <w:qFormat/>
    <w:rsid w:val="00CA48CC"/>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TableNormal"/>
    <w:qFormat/>
    <w:rsid w:val="00CA48CC"/>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qFormat/>
    <w:rsid w:val="00CA48CC"/>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qFormat/>
    <w:rsid w:val="00CA48CC"/>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网格型6"/>
    <w:basedOn w:val="TableNormal"/>
    <w:qFormat/>
    <w:rsid w:val="00CA48CC"/>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
    <w:name w:val="Table Grid731"/>
    <w:basedOn w:val="TableNormal"/>
    <w:uiPriority w:val="39"/>
    <w:qFormat/>
    <w:rsid w:val="00CA48CC"/>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
    <w:name w:val="Table Grid741"/>
    <w:basedOn w:val="TableNormal"/>
    <w:uiPriority w:val="39"/>
    <w:qFormat/>
    <w:rsid w:val="00CA48CC"/>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
    <w:name w:val="Table Grid751"/>
    <w:basedOn w:val="TableNormal"/>
    <w:uiPriority w:val="39"/>
    <w:qFormat/>
    <w:rsid w:val="00CA48CC"/>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uiPriority w:val="39"/>
    <w:qFormat/>
    <w:rsid w:val="00CA48CC"/>
    <w:pPr>
      <w:spacing w:after="180"/>
    </w:pPr>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
    <w:name w:val="Table Grid761"/>
    <w:basedOn w:val="TableNormal"/>
    <w:uiPriority w:val="39"/>
    <w:qFormat/>
    <w:rsid w:val="00CA48CC"/>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
    <w:name w:val="Table Classic 22"/>
    <w:basedOn w:val="TableNormal"/>
    <w:qFormat/>
    <w:rsid w:val="00CA48CC"/>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34">
    <w:name w:val="修订3"/>
    <w:hidden/>
    <w:semiHidden/>
    <w:qFormat/>
    <w:rsid w:val="00CA48CC"/>
    <w:rPr>
      <w:rFonts w:eastAsia="Batang"/>
      <w:lang w:val="en-GB"/>
    </w:rPr>
  </w:style>
  <w:style w:type="paragraph" w:customStyle="1" w:styleId="Style91">
    <w:name w:val="_Style 91"/>
    <w:uiPriority w:val="99"/>
    <w:semiHidden/>
    <w:qFormat/>
    <w:rsid w:val="00CA48CC"/>
    <w:pPr>
      <w:spacing w:after="160" w:line="259" w:lineRule="auto"/>
    </w:pPr>
    <w:rPr>
      <w:rFonts w:ascii="CG Times (WN)" w:eastAsia="Times New Roman" w:hAnsi="CG Times (WN)"/>
      <w:lang w:val="en-GB"/>
    </w:rPr>
  </w:style>
  <w:style w:type="character" w:customStyle="1" w:styleId="Style104">
    <w:name w:val="_Style 104"/>
    <w:uiPriority w:val="31"/>
    <w:qFormat/>
    <w:rsid w:val="00CA48CC"/>
    <w:rPr>
      <w:smallCaps/>
      <w:color w:val="5A5A5A"/>
    </w:rPr>
  </w:style>
  <w:style w:type="table" w:customStyle="1" w:styleId="TableGrid91">
    <w:name w:val="Table Grid91"/>
    <w:basedOn w:val="TableNormal"/>
    <w:qFormat/>
    <w:rsid w:val="00CA48CC"/>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uiPriority w:val="39"/>
    <w:qFormat/>
    <w:rsid w:val="00CA48CC"/>
    <w:pPr>
      <w:spacing w:after="180"/>
    </w:pPr>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uiPriority w:val="39"/>
    <w:qFormat/>
    <w:rsid w:val="00CA48CC"/>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qFormat/>
    <w:rsid w:val="00CA48CC"/>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
    <w:name w:val="Table Grid821"/>
    <w:basedOn w:val="TableNormal"/>
    <w:uiPriority w:val="39"/>
    <w:qFormat/>
    <w:rsid w:val="00CA48CC"/>
    <w:pPr>
      <w:spacing w:after="180"/>
    </w:pPr>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TableNormal"/>
    <w:uiPriority w:val="39"/>
    <w:qFormat/>
    <w:rsid w:val="00CA48CC"/>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qFormat/>
    <w:rsid w:val="00CA48CC"/>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uiPriority w:val="39"/>
    <w:qFormat/>
    <w:rsid w:val="00CA48CC"/>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qFormat/>
    <w:rsid w:val="00CA48CC"/>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qFormat/>
    <w:rsid w:val="00CA48CC"/>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qFormat/>
    <w:rsid w:val="00CA48CC"/>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uiPriority w:val="39"/>
    <w:qFormat/>
    <w:rsid w:val="00CA48CC"/>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TableNormal"/>
    <w:qFormat/>
    <w:rsid w:val="00CA48CC"/>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1">
    <w:name w:val="Table Grid831"/>
    <w:basedOn w:val="TableNormal"/>
    <w:uiPriority w:val="39"/>
    <w:qFormat/>
    <w:rsid w:val="00CA48CC"/>
    <w:pPr>
      <w:spacing w:after="180"/>
    </w:pPr>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uiPriority w:val="39"/>
    <w:qFormat/>
    <w:rsid w:val="00CA48CC"/>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TableNormal"/>
    <w:qFormat/>
    <w:rsid w:val="00CA48CC"/>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TableNormal"/>
    <w:qFormat/>
    <w:rsid w:val="00CA48CC"/>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TableNormal"/>
    <w:qFormat/>
    <w:rsid w:val="00CA48CC"/>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TableNormal"/>
    <w:qFormat/>
    <w:rsid w:val="00CA48CC"/>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TableNormal"/>
    <w:qFormat/>
    <w:rsid w:val="00CA48CC"/>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TableNormal"/>
    <w:qFormat/>
    <w:rsid w:val="00CA48CC"/>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TableNormal"/>
    <w:qFormat/>
    <w:rsid w:val="00CA48CC"/>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TableNormal"/>
    <w:qFormat/>
    <w:rsid w:val="00CA48CC"/>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TableNormal"/>
    <w:qFormat/>
    <w:rsid w:val="00CA48CC"/>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TableNormal"/>
    <w:qFormat/>
    <w:rsid w:val="00CA48CC"/>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1241"/>
    <w:basedOn w:val="TableNormal"/>
    <w:qFormat/>
    <w:rsid w:val="00CA48CC"/>
    <w:pPr>
      <w:spacing w:after="180"/>
    </w:pPr>
    <w:rPr>
      <w:rFonts w:ascii="Tms Rmn" w:eastAsia="SimSun" w:hAnsi="Tms Rm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TableNormal"/>
    <w:uiPriority w:val="39"/>
    <w:qFormat/>
    <w:rsid w:val="00CA48CC"/>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
    <w:name w:val="Table Grid11141"/>
    <w:basedOn w:val="TableNormal"/>
    <w:qFormat/>
    <w:rsid w:val="00CA48CC"/>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3">
    <w:name w:val="Char Char13"/>
    <w:semiHidden/>
    <w:qFormat/>
    <w:rsid w:val="00CA48CC"/>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Style79">
    <w:name w:val="_Style 79"/>
    <w:uiPriority w:val="99"/>
    <w:semiHidden/>
    <w:qFormat/>
    <w:rsid w:val="00CA48CC"/>
    <w:pPr>
      <w:spacing w:after="160" w:line="259" w:lineRule="auto"/>
    </w:pPr>
    <w:rPr>
      <w:lang w:val="en-GB"/>
    </w:rPr>
  </w:style>
  <w:style w:type="paragraph" w:customStyle="1" w:styleId="1f">
    <w:name w:val="変更箇所1"/>
    <w:semiHidden/>
    <w:qFormat/>
    <w:rsid w:val="00CA48CC"/>
    <w:pPr>
      <w:autoSpaceDN w:val="0"/>
    </w:pPr>
    <w:rPr>
      <w:lang w:val="en-GB"/>
    </w:rPr>
  </w:style>
  <w:style w:type="paragraph" w:customStyle="1" w:styleId="25">
    <w:name w:val="変更箇所2"/>
    <w:semiHidden/>
    <w:qFormat/>
    <w:rsid w:val="00CA48CC"/>
    <w:pPr>
      <w:autoSpaceDN w:val="0"/>
    </w:pPr>
    <w:rPr>
      <w:lang w:val="en-GB"/>
    </w:rPr>
  </w:style>
  <w:style w:type="table" w:customStyle="1" w:styleId="230">
    <w:name w:val="古典型 23"/>
    <w:basedOn w:val="TableNormal"/>
    <w:semiHidden/>
    <w:unhideWhenUsed/>
    <w:qFormat/>
    <w:rsid w:val="00CA48CC"/>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40">
    <w:name w:val="网格型34"/>
    <w:basedOn w:val="TableNormal"/>
    <w:qFormat/>
    <w:rsid w:val="00CA48CC"/>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网格型44"/>
    <w:basedOn w:val="TableNormal"/>
    <w:qFormat/>
    <w:rsid w:val="00CA48CC"/>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qFormat/>
    <w:rsid w:val="00CA48CC"/>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qFormat/>
    <w:rsid w:val="00CA48CC"/>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TableNormal"/>
    <w:qFormat/>
    <w:rsid w:val="00CA48CC"/>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TableNormal"/>
    <w:qFormat/>
    <w:rsid w:val="00CA48CC"/>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
    <w:name w:val="Table Classic 213"/>
    <w:basedOn w:val="TableNormal"/>
    <w:qFormat/>
    <w:rsid w:val="00CA48CC"/>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5">
    <w:name w:val="Table Grid55"/>
    <w:basedOn w:val="TableNormal"/>
    <w:uiPriority w:val="39"/>
    <w:qFormat/>
    <w:rsid w:val="00CA48CC"/>
    <w:pPr>
      <w:overflowPunct w:val="0"/>
      <w:autoSpaceDE w:val="0"/>
      <w:autoSpaceDN w:val="0"/>
      <w:adjustRightInd w:val="0"/>
      <w:spacing w:after="180"/>
    </w:pPr>
    <w:rPr>
      <w:rFonts w:eastAsia="Malgun Gothic"/>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qFormat/>
    <w:rsid w:val="00CA48CC"/>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qFormat/>
    <w:rsid w:val="00CA48CC"/>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
    <w:name w:val="Table Grid78"/>
    <w:basedOn w:val="TableNormal"/>
    <w:uiPriority w:val="39"/>
    <w:qFormat/>
    <w:rsid w:val="00CA48C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qFormat/>
    <w:rsid w:val="00CA48CC"/>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uiPriority w:val="39"/>
    <w:qFormat/>
    <w:rsid w:val="00CA48CC"/>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qFormat/>
    <w:rsid w:val="00CA48CC"/>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qFormat/>
    <w:rsid w:val="00CA48CC"/>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qFormat/>
    <w:rsid w:val="00CA48CC"/>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TableNormal"/>
    <w:qFormat/>
    <w:rsid w:val="00CA48CC"/>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TableNormal"/>
    <w:qFormat/>
    <w:rsid w:val="00CA48CC"/>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
    <w:name w:val="Table Grid712"/>
    <w:basedOn w:val="TableNormal"/>
    <w:uiPriority w:val="39"/>
    <w:qFormat/>
    <w:rsid w:val="00CA48C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
    <w:name w:val="Table Grid722"/>
    <w:basedOn w:val="TableNormal"/>
    <w:uiPriority w:val="39"/>
    <w:qFormat/>
    <w:rsid w:val="00CA48C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
    <w:name w:val="Table Grid732"/>
    <w:basedOn w:val="TableNormal"/>
    <w:uiPriority w:val="39"/>
    <w:qFormat/>
    <w:rsid w:val="00CA48C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
    <w:name w:val="Table Grid742"/>
    <w:basedOn w:val="TableNormal"/>
    <w:uiPriority w:val="39"/>
    <w:qFormat/>
    <w:rsid w:val="00CA48C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
    <w:name w:val="Table Grid752"/>
    <w:basedOn w:val="TableNormal"/>
    <w:uiPriority w:val="39"/>
    <w:qFormat/>
    <w:rsid w:val="00CA48C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uiPriority w:val="39"/>
    <w:qFormat/>
    <w:rsid w:val="00CA48CC"/>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qFormat/>
    <w:rsid w:val="00CA48CC"/>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
    <w:name w:val="Table Grid762"/>
    <w:basedOn w:val="TableNormal"/>
    <w:uiPriority w:val="39"/>
    <w:qFormat/>
    <w:rsid w:val="00CA48C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uiPriority w:val="39"/>
    <w:qFormat/>
    <w:rsid w:val="00CA48CC"/>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TableNormal"/>
    <w:qFormat/>
    <w:rsid w:val="00CA48CC"/>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qFormat/>
    <w:rsid w:val="00CA48CC"/>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uiPriority w:val="39"/>
    <w:qFormat/>
    <w:rsid w:val="00CA48CC"/>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qFormat/>
    <w:rsid w:val="00CA48CC"/>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qFormat/>
    <w:rsid w:val="00CA48CC"/>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qFormat/>
    <w:rsid w:val="00CA48CC"/>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TableNormal"/>
    <w:uiPriority w:val="39"/>
    <w:qFormat/>
    <w:rsid w:val="00CA48CC"/>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TableNormal"/>
    <w:qFormat/>
    <w:rsid w:val="00CA48CC"/>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uiPriority w:val="39"/>
    <w:qFormat/>
    <w:rsid w:val="00CA48CC"/>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TableNormal"/>
    <w:qFormat/>
    <w:rsid w:val="00CA48CC"/>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TableNormal"/>
    <w:uiPriority w:val="39"/>
    <w:qFormat/>
    <w:rsid w:val="00CA48CC"/>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
    <w:name w:val="Table Grid11132"/>
    <w:basedOn w:val="TableNormal"/>
    <w:qFormat/>
    <w:rsid w:val="00CA48CC"/>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qFormat/>
    <w:rsid w:val="00CA48CC"/>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uiPriority w:val="39"/>
    <w:qFormat/>
    <w:rsid w:val="00CA48CC"/>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qFormat/>
    <w:rsid w:val="00CA48CC"/>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qFormat/>
    <w:rsid w:val="00CA48CC"/>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qFormat/>
    <w:rsid w:val="00CA48CC"/>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TableNormal"/>
    <w:uiPriority w:val="39"/>
    <w:qFormat/>
    <w:rsid w:val="00CA48CC"/>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TableNormal"/>
    <w:qFormat/>
    <w:rsid w:val="00CA48CC"/>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TableNormal"/>
    <w:uiPriority w:val="39"/>
    <w:qFormat/>
    <w:rsid w:val="00CA48CC"/>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TableNormal"/>
    <w:qFormat/>
    <w:rsid w:val="00CA48CC"/>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TableNormal"/>
    <w:uiPriority w:val="39"/>
    <w:qFormat/>
    <w:rsid w:val="00CA48CC"/>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
    <w:name w:val="Table Grid11142"/>
    <w:basedOn w:val="TableNormal"/>
    <w:qFormat/>
    <w:rsid w:val="00CA48CC"/>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网格型12"/>
    <w:basedOn w:val="TableNormal"/>
    <w:qFormat/>
    <w:rsid w:val="00CA48CC"/>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古典型 212"/>
    <w:basedOn w:val="TableNormal"/>
    <w:qFormat/>
    <w:rsid w:val="00CA48CC"/>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
    <w:name w:val="Table Classic 2112"/>
    <w:basedOn w:val="TableNormal"/>
    <w:qFormat/>
    <w:rsid w:val="00CA48CC"/>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1">
    <w:name w:val="Table Grid251"/>
    <w:basedOn w:val="TableNormal"/>
    <w:qFormat/>
    <w:rsid w:val="00CA48CC"/>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古典型 24"/>
    <w:basedOn w:val="TableNormal"/>
    <w:semiHidden/>
    <w:unhideWhenUsed/>
    <w:qFormat/>
    <w:rsid w:val="00CA48CC"/>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5">
    <w:name w:val="网格型35"/>
    <w:basedOn w:val="TableNormal"/>
    <w:qFormat/>
    <w:rsid w:val="00CA48CC"/>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5"/>
    <w:basedOn w:val="TableNormal"/>
    <w:qFormat/>
    <w:rsid w:val="00CA48CC"/>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qFormat/>
    <w:rsid w:val="00CA48CC"/>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qFormat/>
    <w:rsid w:val="00CA48CC"/>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TableNormal"/>
    <w:qFormat/>
    <w:rsid w:val="00CA48CC"/>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TableNormal"/>
    <w:qFormat/>
    <w:rsid w:val="00CA48CC"/>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
    <w:name w:val="Table Classic 214"/>
    <w:basedOn w:val="TableNormal"/>
    <w:qFormat/>
    <w:rsid w:val="00CA48CC"/>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6">
    <w:name w:val="Table Grid56"/>
    <w:basedOn w:val="TableNormal"/>
    <w:uiPriority w:val="39"/>
    <w:qFormat/>
    <w:rsid w:val="00CA48CC"/>
    <w:pPr>
      <w:overflowPunct w:val="0"/>
      <w:autoSpaceDE w:val="0"/>
      <w:autoSpaceDN w:val="0"/>
      <w:adjustRightInd w:val="0"/>
      <w:spacing w:after="180"/>
    </w:pPr>
    <w:rPr>
      <w:rFonts w:eastAsia="Malgun Gothic"/>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TableNormal"/>
    <w:qFormat/>
    <w:rsid w:val="00CA48CC"/>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qFormat/>
    <w:rsid w:val="00CA48CC"/>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9">
    <w:name w:val="Table Grid79"/>
    <w:basedOn w:val="TableNormal"/>
    <w:uiPriority w:val="39"/>
    <w:qFormat/>
    <w:rsid w:val="00CA48C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qFormat/>
    <w:rsid w:val="00CA48CC"/>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uiPriority w:val="39"/>
    <w:qFormat/>
    <w:rsid w:val="00CA48CC"/>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qFormat/>
    <w:rsid w:val="00CA48CC"/>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qFormat/>
    <w:rsid w:val="00CA48CC"/>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TableNormal"/>
    <w:qFormat/>
    <w:rsid w:val="00CA48CC"/>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qFormat/>
    <w:rsid w:val="00CA48CC"/>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TableNormal"/>
    <w:qFormat/>
    <w:rsid w:val="00CA48CC"/>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TableNormal"/>
    <w:uiPriority w:val="39"/>
    <w:qFormat/>
    <w:rsid w:val="00CA48C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
    <w:name w:val="Table Grid723"/>
    <w:basedOn w:val="TableNormal"/>
    <w:uiPriority w:val="39"/>
    <w:qFormat/>
    <w:rsid w:val="00CA48C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
    <w:name w:val="Table Grid733"/>
    <w:basedOn w:val="TableNormal"/>
    <w:uiPriority w:val="39"/>
    <w:qFormat/>
    <w:rsid w:val="00CA48C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
    <w:name w:val="Table Grid743"/>
    <w:basedOn w:val="TableNormal"/>
    <w:uiPriority w:val="39"/>
    <w:qFormat/>
    <w:rsid w:val="00CA48C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
    <w:name w:val="Table Grid753"/>
    <w:basedOn w:val="TableNormal"/>
    <w:uiPriority w:val="39"/>
    <w:qFormat/>
    <w:rsid w:val="00CA48C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39"/>
    <w:qFormat/>
    <w:rsid w:val="00CA48CC"/>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TableNormal"/>
    <w:qFormat/>
    <w:rsid w:val="00CA48CC"/>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
    <w:name w:val="Table Grid763"/>
    <w:basedOn w:val="TableNormal"/>
    <w:uiPriority w:val="39"/>
    <w:qFormat/>
    <w:rsid w:val="00CA48C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TableNormal"/>
    <w:uiPriority w:val="39"/>
    <w:qFormat/>
    <w:rsid w:val="00CA48CC"/>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TableNormal"/>
    <w:qFormat/>
    <w:rsid w:val="00CA48CC"/>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TableNormal"/>
    <w:qFormat/>
    <w:rsid w:val="00CA48CC"/>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uiPriority w:val="39"/>
    <w:qFormat/>
    <w:rsid w:val="00CA48CC"/>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qFormat/>
    <w:rsid w:val="00CA48CC"/>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qFormat/>
    <w:rsid w:val="00CA48CC"/>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TableNormal"/>
    <w:qFormat/>
    <w:rsid w:val="00CA48CC"/>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TableNormal"/>
    <w:uiPriority w:val="39"/>
    <w:qFormat/>
    <w:rsid w:val="00CA48CC"/>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TableNormal"/>
    <w:qFormat/>
    <w:rsid w:val="00CA48CC"/>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uiPriority w:val="39"/>
    <w:qFormat/>
    <w:rsid w:val="00CA48CC"/>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TableNormal"/>
    <w:qFormat/>
    <w:rsid w:val="00CA48CC"/>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TableNormal"/>
    <w:uiPriority w:val="39"/>
    <w:qFormat/>
    <w:rsid w:val="00CA48CC"/>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
    <w:name w:val="Table Grid11133"/>
    <w:basedOn w:val="TableNormal"/>
    <w:qFormat/>
    <w:rsid w:val="00CA48CC"/>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qFormat/>
    <w:rsid w:val="00CA48CC"/>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
    <w:name w:val="Table Grid163"/>
    <w:basedOn w:val="TableNormal"/>
    <w:uiPriority w:val="39"/>
    <w:qFormat/>
    <w:rsid w:val="00CA48CC"/>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qFormat/>
    <w:rsid w:val="00CA48CC"/>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TableNormal"/>
    <w:qFormat/>
    <w:rsid w:val="00CA48CC"/>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TableNormal"/>
    <w:qFormat/>
    <w:rsid w:val="00CA48CC"/>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TableNormal"/>
    <w:uiPriority w:val="39"/>
    <w:qFormat/>
    <w:rsid w:val="00CA48CC"/>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TableNormal"/>
    <w:qFormat/>
    <w:rsid w:val="00CA48CC"/>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uiPriority w:val="39"/>
    <w:qFormat/>
    <w:rsid w:val="00CA48CC"/>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TableNormal"/>
    <w:qFormat/>
    <w:rsid w:val="00CA48CC"/>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TableNormal"/>
    <w:uiPriority w:val="39"/>
    <w:qFormat/>
    <w:rsid w:val="00CA48CC"/>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
    <w:name w:val="Table Grid11143"/>
    <w:basedOn w:val="TableNormal"/>
    <w:qFormat/>
    <w:rsid w:val="00CA48CC"/>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网格型13"/>
    <w:basedOn w:val="TableNormal"/>
    <w:qFormat/>
    <w:rsid w:val="00CA48CC"/>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古典型 213"/>
    <w:basedOn w:val="TableNormal"/>
    <w:qFormat/>
    <w:rsid w:val="00CA48CC"/>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
    <w:name w:val="Table Classic 2113"/>
    <w:basedOn w:val="TableNormal"/>
    <w:qFormat/>
    <w:rsid w:val="00CA48CC"/>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2">
    <w:name w:val="Table Grid252"/>
    <w:basedOn w:val="TableNormal"/>
    <w:qFormat/>
    <w:rsid w:val="00CA48CC"/>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古典型 25"/>
    <w:basedOn w:val="TableNormal"/>
    <w:unhideWhenUsed/>
    <w:qFormat/>
    <w:rsid w:val="00CA48CC"/>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6">
    <w:name w:val="网格型36"/>
    <w:basedOn w:val="TableNormal"/>
    <w:qFormat/>
    <w:rsid w:val="00CA48CC"/>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6"/>
    <w:basedOn w:val="TableNormal"/>
    <w:qFormat/>
    <w:rsid w:val="00CA48CC"/>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qFormat/>
    <w:rsid w:val="00CA48CC"/>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qFormat/>
    <w:rsid w:val="00CA48CC"/>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TableNormal"/>
    <w:qFormat/>
    <w:rsid w:val="00CA48CC"/>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TableNormal"/>
    <w:qFormat/>
    <w:rsid w:val="00CA48CC"/>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5">
    <w:name w:val="Table Classic 215"/>
    <w:basedOn w:val="TableNormal"/>
    <w:qFormat/>
    <w:rsid w:val="00CA48CC"/>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7">
    <w:name w:val="Table Grid57"/>
    <w:basedOn w:val="TableNormal"/>
    <w:uiPriority w:val="39"/>
    <w:qFormat/>
    <w:rsid w:val="00CA48CC"/>
    <w:pPr>
      <w:overflowPunct w:val="0"/>
      <w:autoSpaceDE w:val="0"/>
      <w:autoSpaceDN w:val="0"/>
      <w:adjustRightInd w:val="0"/>
      <w:spacing w:after="180"/>
    </w:pPr>
    <w:rPr>
      <w:rFonts w:eastAsia="Malgun Gothic"/>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TableNormal"/>
    <w:qFormat/>
    <w:rsid w:val="00CA48CC"/>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TableNormal"/>
    <w:qFormat/>
    <w:rsid w:val="00CA48CC"/>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 Grid710"/>
    <w:basedOn w:val="TableNormal"/>
    <w:uiPriority w:val="39"/>
    <w:qFormat/>
    <w:rsid w:val="00CA48C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qFormat/>
    <w:rsid w:val="00CA48CC"/>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uiPriority w:val="39"/>
    <w:qFormat/>
    <w:rsid w:val="00CA48CC"/>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qFormat/>
    <w:rsid w:val="00CA48CC"/>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qFormat/>
    <w:rsid w:val="00CA48CC"/>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TableNormal"/>
    <w:qFormat/>
    <w:rsid w:val="00CA48CC"/>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TableNormal"/>
    <w:qFormat/>
    <w:rsid w:val="00CA48CC"/>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TableNormal"/>
    <w:qFormat/>
    <w:rsid w:val="00CA48CC"/>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
    <w:name w:val="Table Grid714"/>
    <w:basedOn w:val="TableNormal"/>
    <w:uiPriority w:val="39"/>
    <w:qFormat/>
    <w:rsid w:val="00CA48C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
    <w:name w:val="Table Grid724"/>
    <w:basedOn w:val="TableNormal"/>
    <w:uiPriority w:val="39"/>
    <w:qFormat/>
    <w:rsid w:val="00CA48C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
    <w:name w:val="Table Grid734"/>
    <w:basedOn w:val="TableNormal"/>
    <w:uiPriority w:val="39"/>
    <w:qFormat/>
    <w:rsid w:val="00CA48C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
    <w:name w:val="Table Grid744"/>
    <w:basedOn w:val="TableNormal"/>
    <w:uiPriority w:val="39"/>
    <w:qFormat/>
    <w:rsid w:val="00CA48C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
    <w:name w:val="Table Grid754"/>
    <w:basedOn w:val="TableNormal"/>
    <w:uiPriority w:val="39"/>
    <w:qFormat/>
    <w:rsid w:val="00CA48C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uiPriority w:val="39"/>
    <w:qFormat/>
    <w:rsid w:val="00CA48CC"/>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TableNormal"/>
    <w:qFormat/>
    <w:rsid w:val="00CA48CC"/>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
    <w:name w:val="Table Grid764"/>
    <w:basedOn w:val="TableNormal"/>
    <w:uiPriority w:val="39"/>
    <w:qFormat/>
    <w:rsid w:val="00CA48C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TableNormal"/>
    <w:uiPriority w:val="39"/>
    <w:qFormat/>
    <w:rsid w:val="00CA48CC"/>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TableNormal"/>
    <w:qFormat/>
    <w:rsid w:val="00CA48CC"/>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
    <w:name w:val="Table Grid104"/>
    <w:basedOn w:val="TableNormal"/>
    <w:qFormat/>
    <w:rsid w:val="00CA48CC"/>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uiPriority w:val="39"/>
    <w:qFormat/>
    <w:rsid w:val="00CA48CC"/>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qFormat/>
    <w:rsid w:val="00CA48CC"/>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qFormat/>
    <w:rsid w:val="00CA48CC"/>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TableNormal"/>
    <w:qFormat/>
    <w:rsid w:val="00CA48CC"/>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TableNormal"/>
    <w:uiPriority w:val="39"/>
    <w:qFormat/>
    <w:rsid w:val="00CA48CC"/>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TableNormal"/>
    <w:qFormat/>
    <w:rsid w:val="00CA48CC"/>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uiPriority w:val="39"/>
    <w:qFormat/>
    <w:rsid w:val="00CA48CC"/>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TableNormal"/>
    <w:qFormat/>
    <w:rsid w:val="00CA48CC"/>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TableNormal"/>
    <w:uiPriority w:val="39"/>
    <w:qFormat/>
    <w:rsid w:val="00CA48CC"/>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
    <w:name w:val="Table Grid11134"/>
    <w:basedOn w:val="TableNormal"/>
    <w:qFormat/>
    <w:rsid w:val="00CA48CC"/>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TableNormal"/>
    <w:qFormat/>
    <w:rsid w:val="00CA48CC"/>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
    <w:name w:val="Table Grid164"/>
    <w:basedOn w:val="TableNormal"/>
    <w:uiPriority w:val="39"/>
    <w:qFormat/>
    <w:rsid w:val="00CA48CC"/>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qFormat/>
    <w:rsid w:val="00CA48CC"/>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TableNormal"/>
    <w:qFormat/>
    <w:rsid w:val="00CA48CC"/>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TableNormal"/>
    <w:qFormat/>
    <w:rsid w:val="00CA48CC"/>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TableNormal"/>
    <w:uiPriority w:val="39"/>
    <w:qFormat/>
    <w:rsid w:val="00CA48CC"/>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TableNormal"/>
    <w:qFormat/>
    <w:rsid w:val="00CA48CC"/>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uiPriority w:val="39"/>
    <w:qFormat/>
    <w:rsid w:val="00CA48CC"/>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TableNormal"/>
    <w:qFormat/>
    <w:rsid w:val="00CA48CC"/>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TableNormal"/>
    <w:uiPriority w:val="39"/>
    <w:qFormat/>
    <w:rsid w:val="00CA48CC"/>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
    <w:name w:val="Table Grid11144"/>
    <w:basedOn w:val="TableNormal"/>
    <w:qFormat/>
    <w:rsid w:val="00CA48CC"/>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网格型14"/>
    <w:basedOn w:val="TableNormal"/>
    <w:qFormat/>
    <w:rsid w:val="00CA48CC"/>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古典型 214"/>
    <w:basedOn w:val="TableNormal"/>
    <w:qFormat/>
    <w:rsid w:val="00CA48CC"/>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
    <w:name w:val="Table Classic 2114"/>
    <w:basedOn w:val="TableNormal"/>
    <w:qFormat/>
    <w:rsid w:val="00CA48CC"/>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3">
    <w:name w:val="Table Grid253"/>
    <w:basedOn w:val="TableNormal"/>
    <w:qFormat/>
    <w:rsid w:val="00CA48CC"/>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古典型 26"/>
    <w:basedOn w:val="TableNormal"/>
    <w:semiHidden/>
    <w:unhideWhenUsed/>
    <w:qFormat/>
    <w:rsid w:val="00CA48CC"/>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
    <w:name w:val="网格型7"/>
    <w:basedOn w:val="TableNormal"/>
    <w:qFormat/>
    <w:rsid w:val="00CA48CC"/>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uiPriority w:val="39"/>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qFormat/>
    <w:rsid w:val="00CA48CC"/>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qFormat/>
    <w:rsid w:val="00CA48CC"/>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网格型37"/>
    <w:basedOn w:val="TableNormal"/>
    <w:qFormat/>
    <w:rsid w:val="00CA48CC"/>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TableNormal"/>
    <w:qFormat/>
    <w:rsid w:val="00CA48CC"/>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uiPriority w:val="39"/>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qFormat/>
    <w:rsid w:val="00CA48CC"/>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qFormat/>
    <w:rsid w:val="00CA48CC"/>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TableNormal"/>
    <w:qFormat/>
    <w:rsid w:val="00CA48CC"/>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TableNormal"/>
    <w:qFormat/>
    <w:rsid w:val="00CA48CC"/>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6">
    <w:name w:val="Table Classic 216"/>
    <w:basedOn w:val="TableNormal"/>
    <w:qFormat/>
    <w:rsid w:val="00CA48CC"/>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417">
    <w:name w:val="无格式表格 41"/>
    <w:basedOn w:val="TableNormal"/>
    <w:uiPriority w:val="44"/>
    <w:qFormat/>
    <w:rsid w:val="00CA48CC"/>
    <w:rPr>
      <w:rFonts w:eastAsia="SimSun"/>
      <w:lang w:eastAsia="zh-CN"/>
    </w:rP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Elegant">
    <w:name w:val="Table Elegant"/>
    <w:basedOn w:val="TableNormal"/>
    <w:qFormat/>
    <w:rsid w:val="00CA48CC"/>
    <w:pPr>
      <w:spacing w:after="180" w:line="259" w:lineRule="auto"/>
    </w:pPr>
    <w:rPr>
      <w:rFonts w:eastAsia="SimSu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character" w:customStyle="1" w:styleId="116">
    <w:name w:val="不明显参考11"/>
    <w:uiPriority w:val="31"/>
    <w:qFormat/>
    <w:rsid w:val="00CA48CC"/>
    <w:rPr>
      <w:smallCaps/>
      <w:color w:val="5A5A5A"/>
    </w:rPr>
  </w:style>
  <w:style w:type="paragraph" w:customStyle="1" w:styleId="TOC11">
    <w:name w:val="TOC 标题11"/>
    <w:basedOn w:val="Heading1"/>
    <w:next w:val="Normal"/>
    <w:uiPriority w:val="39"/>
    <w:unhideWhenUsed/>
    <w:qFormat/>
    <w:rsid w:val="00CA48CC"/>
    <w:pPr>
      <w:pBdr>
        <w:top w:val="none" w:sz="0" w:space="0" w:color="auto"/>
      </w:pBdr>
      <w:spacing w:after="0" w:line="259" w:lineRule="auto"/>
      <w:ind w:left="0" w:firstLine="0"/>
      <w:outlineLvl w:val="9"/>
    </w:pPr>
    <w:rPr>
      <w:rFonts w:ascii="Calibri Light" w:eastAsia="Times New Roman" w:hAnsi="Calibri Light"/>
      <w:color w:val="2F5496"/>
      <w:sz w:val="32"/>
      <w:szCs w:val="32"/>
      <w:lang w:val="en-US"/>
    </w:rPr>
  </w:style>
  <w:style w:type="numbering" w:customStyle="1" w:styleId="27">
    <w:name w:val="无列表2"/>
    <w:next w:val="NoList"/>
    <w:uiPriority w:val="99"/>
    <w:semiHidden/>
    <w:unhideWhenUsed/>
    <w:rsid w:val="00CA48CC"/>
  </w:style>
  <w:style w:type="numbering" w:customStyle="1" w:styleId="150">
    <w:name w:val="无列表15"/>
    <w:next w:val="NoList"/>
    <w:semiHidden/>
    <w:rsid w:val="00CA48CC"/>
  </w:style>
  <w:style w:type="numbering" w:customStyle="1" w:styleId="151">
    <w:name w:val="リストなし15"/>
    <w:next w:val="NoList"/>
    <w:uiPriority w:val="99"/>
    <w:semiHidden/>
    <w:unhideWhenUsed/>
    <w:rsid w:val="00CA48CC"/>
  </w:style>
  <w:style w:type="numbering" w:customStyle="1" w:styleId="NoList18">
    <w:name w:val="No List18"/>
    <w:next w:val="NoList"/>
    <w:uiPriority w:val="99"/>
    <w:semiHidden/>
    <w:unhideWhenUsed/>
    <w:rsid w:val="00CA48CC"/>
  </w:style>
  <w:style w:type="numbering" w:customStyle="1" w:styleId="1150">
    <w:name w:val="无列表115"/>
    <w:next w:val="NoList"/>
    <w:semiHidden/>
    <w:rsid w:val="00CA48CC"/>
  </w:style>
  <w:style w:type="numbering" w:customStyle="1" w:styleId="1141">
    <w:name w:val="リストなし114"/>
    <w:next w:val="NoList"/>
    <w:uiPriority w:val="99"/>
    <w:semiHidden/>
    <w:unhideWhenUsed/>
    <w:rsid w:val="00CA48CC"/>
  </w:style>
  <w:style w:type="numbering" w:customStyle="1" w:styleId="NoList26">
    <w:name w:val="No List26"/>
    <w:next w:val="NoList"/>
    <w:uiPriority w:val="99"/>
    <w:semiHidden/>
    <w:unhideWhenUsed/>
    <w:rsid w:val="00CA48CC"/>
  </w:style>
  <w:style w:type="numbering" w:customStyle="1" w:styleId="NoList36">
    <w:name w:val="No List36"/>
    <w:next w:val="NoList"/>
    <w:uiPriority w:val="99"/>
    <w:semiHidden/>
    <w:unhideWhenUsed/>
    <w:rsid w:val="00CA48CC"/>
  </w:style>
  <w:style w:type="numbering" w:customStyle="1" w:styleId="NoList115">
    <w:name w:val="No List115"/>
    <w:next w:val="NoList"/>
    <w:uiPriority w:val="99"/>
    <w:semiHidden/>
    <w:unhideWhenUsed/>
    <w:rsid w:val="00CA48CC"/>
  </w:style>
  <w:style w:type="numbering" w:customStyle="1" w:styleId="NoList46">
    <w:name w:val="No List46"/>
    <w:next w:val="NoList"/>
    <w:uiPriority w:val="99"/>
    <w:semiHidden/>
    <w:unhideWhenUsed/>
    <w:rsid w:val="00CA48CC"/>
  </w:style>
  <w:style w:type="numbering" w:customStyle="1" w:styleId="NoList55">
    <w:name w:val="No List55"/>
    <w:next w:val="NoList"/>
    <w:uiPriority w:val="99"/>
    <w:semiHidden/>
    <w:unhideWhenUsed/>
    <w:rsid w:val="00CA48CC"/>
  </w:style>
  <w:style w:type="numbering" w:customStyle="1" w:styleId="NoList1115">
    <w:name w:val="No List1115"/>
    <w:next w:val="NoList"/>
    <w:uiPriority w:val="99"/>
    <w:semiHidden/>
    <w:unhideWhenUsed/>
    <w:rsid w:val="00CA48CC"/>
  </w:style>
  <w:style w:type="numbering" w:customStyle="1" w:styleId="NoList215">
    <w:name w:val="No List215"/>
    <w:next w:val="NoList"/>
    <w:uiPriority w:val="99"/>
    <w:semiHidden/>
    <w:unhideWhenUsed/>
    <w:rsid w:val="00CA48CC"/>
  </w:style>
  <w:style w:type="numbering" w:customStyle="1" w:styleId="NoList315">
    <w:name w:val="No List315"/>
    <w:next w:val="NoList"/>
    <w:uiPriority w:val="99"/>
    <w:semiHidden/>
    <w:unhideWhenUsed/>
    <w:rsid w:val="00CA48CC"/>
  </w:style>
  <w:style w:type="numbering" w:customStyle="1" w:styleId="NoList415">
    <w:name w:val="No List415"/>
    <w:next w:val="NoList"/>
    <w:uiPriority w:val="99"/>
    <w:semiHidden/>
    <w:unhideWhenUsed/>
    <w:rsid w:val="00CA48CC"/>
  </w:style>
  <w:style w:type="numbering" w:customStyle="1" w:styleId="NoList65">
    <w:name w:val="No List65"/>
    <w:next w:val="NoList"/>
    <w:uiPriority w:val="99"/>
    <w:semiHidden/>
    <w:unhideWhenUsed/>
    <w:rsid w:val="00CA48CC"/>
  </w:style>
  <w:style w:type="numbering" w:customStyle="1" w:styleId="NoList75">
    <w:name w:val="No List75"/>
    <w:next w:val="NoList"/>
    <w:uiPriority w:val="99"/>
    <w:semiHidden/>
    <w:unhideWhenUsed/>
    <w:rsid w:val="00CA48CC"/>
  </w:style>
  <w:style w:type="numbering" w:customStyle="1" w:styleId="NoList125">
    <w:name w:val="No List125"/>
    <w:next w:val="NoList"/>
    <w:uiPriority w:val="99"/>
    <w:semiHidden/>
    <w:unhideWhenUsed/>
    <w:rsid w:val="00CA48CC"/>
  </w:style>
  <w:style w:type="numbering" w:customStyle="1" w:styleId="NoList225">
    <w:name w:val="No List225"/>
    <w:next w:val="NoList"/>
    <w:uiPriority w:val="99"/>
    <w:semiHidden/>
    <w:unhideWhenUsed/>
    <w:rsid w:val="00CA48CC"/>
  </w:style>
  <w:style w:type="numbering" w:customStyle="1" w:styleId="NoList325">
    <w:name w:val="No List325"/>
    <w:next w:val="NoList"/>
    <w:uiPriority w:val="99"/>
    <w:semiHidden/>
    <w:unhideWhenUsed/>
    <w:rsid w:val="00CA48CC"/>
  </w:style>
  <w:style w:type="numbering" w:customStyle="1" w:styleId="NoList424">
    <w:name w:val="No List424"/>
    <w:next w:val="NoList"/>
    <w:uiPriority w:val="99"/>
    <w:semiHidden/>
    <w:unhideWhenUsed/>
    <w:rsid w:val="00CA48CC"/>
  </w:style>
  <w:style w:type="numbering" w:customStyle="1" w:styleId="NoList514">
    <w:name w:val="No List514"/>
    <w:next w:val="NoList"/>
    <w:uiPriority w:val="99"/>
    <w:semiHidden/>
    <w:unhideWhenUsed/>
    <w:rsid w:val="00CA48CC"/>
  </w:style>
  <w:style w:type="numbering" w:customStyle="1" w:styleId="NoList2114">
    <w:name w:val="No List2114"/>
    <w:next w:val="NoList"/>
    <w:uiPriority w:val="99"/>
    <w:semiHidden/>
    <w:unhideWhenUsed/>
    <w:rsid w:val="00CA48CC"/>
  </w:style>
  <w:style w:type="numbering" w:customStyle="1" w:styleId="NoList3114">
    <w:name w:val="No List3114"/>
    <w:next w:val="NoList"/>
    <w:uiPriority w:val="99"/>
    <w:semiHidden/>
    <w:unhideWhenUsed/>
    <w:rsid w:val="00CA48CC"/>
  </w:style>
  <w:style w:type="numbering" w:customStyle="1" w:styleId="NoList4114">
    <w:name w:val="No List4114"/>
    <w:next w:val="NoList"/>
    <w:uiPriority w:val="99"/>
    <w:semiHidden/>
    <w:unhideWhenUsed/>
    <w:rsid w:val="00CA48CC"/>
  </w:style>
  <w:style w:type="numbering" w:customStyle="1" w:styleId="NoList614">
    <w:name w:val="No List614"/>
    <w:next w:val="NoList"/>
    <w:uiPriority w:val="99"/>
    <w:semiHidden/>
    <w:unhideWhenUsed/>
    <w:rsid w:val="00CA48CC"/>
  </w:style>
  <w:style w:type="numbering" w:customStyle="1" w:styleId="11140">
    <w:name w:val="无列表1114"/>
    <w:next w:val="NoList"/>
    <w:semiHidden/>
    <w:rsid w:val="00CA48CC"/>
  </w:style>
  <w:style w:type="numbering" w:customStyle="1" w:styleId="NoList11114">
    <w:name w:val="No List11114"/>
    <w:next w:val="NoList"/>
    <w:uiPriority w:val="99"/>
    <w:semiHidden/>
    <w:unhideWhenUsed/>
    <w:rsid w:val="00CA48CC"/>
  </w:style>
  <w:style w:type="numbering" w:customStyle="1" w:styleId="NoList714">
    <w:name w:val="No List714"/>
    <w:next w:val="NoList"/>
    <w:uiPriority w:val="99"/>
    <w:semiHidden/>
    <w:unhideWhenUsed/>
    <w:rsid w:val="00CA48CC"/>
  </w:style>
  <w:style w:type="numbering" w:customStyle="1" w:styleId="NoList1214">
    <w:name w:val="No List1214"/>
    <w:next w:val="NoList"/>
    <w:uiPriority w:val="99"/>
    <w:semiHidden/>
    <w:unhideWhenUsed/>
    <w:rsid w:val="00CA48CC"/>
  </w:style>
  <w:style w:type="numbering" w:customStyle="1" w:styleId="NoList2214">
    <w:name w:val="No List2214"/>
    <w:next w:val="NoList"/>
    <w:uiPriority w:val="99"/>
    <w:semiHidden/>
    <w:unhideWhenUsed/>
    <w:rsid w:val="00CA48CC"/>
  </w:style>
  <w:style w:type="numbering" w:customStyle="1" w:styleId="NoList3214">
    <w:name w:val="No List3214"/>
    <w:next w:val="NoList"/>
    <w:uiPriority w:val="99"/>
    <w:semiHidden/>
    <w:unhideWhenUsed/>
    <w:rsid w:val="00CA48CC"/>
  </w:style>
  <w:style w:type="numbering" w:customStyle="1" w:styleId="NoList84">
    <w:name w:val="No List84"/>
    <w:next w:val="NoList"/>
    <w:uiPriority w:val="99"/>
    <w:semiHidden/>
    <w:unhideWhenUsed/>
    <w:rsid w:val="00CA48CC"/>
  </w:style>
  <w:style w:type="numbering" w:customStyle="1" w:styleId="NoList94">
    <w:name w:val="No List94"/>
    <w:next w:val="NoList"/>
    <w:uiPriority w:val="99"/>
    <w:semiHidden/>
    <w:unhideWhenUsed/>
    <w:rsid w:val="00CA48CC"/>
  </w:style>
  <w:style w:type="numbering" w:customStyle="1" w:styleId="NoList814">
    <w:name w:val="No List814"/>
    <w:next w:val="NoList"/>
    <w:uiPriority w:val="99"/>
    <w:semiHidden/>
    <w:unhideWhenUsed/>
    <w:rsid w:val="00CA48CC"/>
  </w:style>
  <w:style w:type="numbering" w:customStyle="1" w:styleId="NoList913">
    <w:name w:val="No List913"/>
    <w:next w:val="NoList"/>
    <w:uiPriority w:val="99"/>
    <w:semiHidden/>
    <w:unhideWhenUsed/>
    <w:rsid w:val="00CA48CC"/>
  </w:style>
  <w:style w:type="numbering" w:customStyle="1" w:styleId="LFO194">
    <w:name w:val="LFO194"/>
    <w:basedOn w:val="NoList"/>
    <w:rsid w:val="00CA48CC"/>
  </w:style>
  <w:style w:type="numbering" w:customStyle="1" w:styleId="NoList103">
    <w:name w:val="No List103"/>
    <w:next w:val="NoList"/>
    <w:uiPriority w:val="99"/>
    <w:semiHidden/>
    <w:unhideWhenUsed/>
    <w:rsid w:val="00CA48CC"/>
  </w:style>
  <w:style w:type="numbering" w:customStyle="1" w:styleId="LFO1913">
    <w:name w:val="LFO1913"/>
    <w:basedOn w:val="NoList"/>
    <w:rsid w:val="00CA48CC"/>
  </w:style>
  <w:style w:type="numbering" w:customStyle="1" w:styleId="1210">
    <w:name w:val="无列表121"/>
    <w:next w:val="NoList"/>
    <w:semiHidden/>
    <w:rsid w:val="00CA48CC"/>
  </w:style>
  <w:style w:type="numbering" w:customStyle="1" w:styleId="1211">
    <w:name w:val="リストなし121"/>
    <w:next w:val="NoList"/>
    <w:uiPriority w:val="99"/>
    <w:semiHidden/>
    <w:unhideWhenUsed/>
    <w:rsid w:val="00CA48CC"/>
  </w:style>
  <w:style w:type="numbering" w:customStyle="1" w:styleId="11111">
    <w:name w:val="リストなし1111"/>
    <w:next w:val="NoList"/>
    <w:uiPriority w:val="99"/>
    <w:semiHidden/>
    <w:unhideWhenUsed/>
    <w:rsid w:val="00CA48CC"/>
  </w:style>
  <w:style w:type="numbering" w:customStyle="1" w:styleId="NoList131">
    <w:name w:val="No List131"/>
    <w:next w:val="NoList"/>
    <w:uiPriority w:val="99"/>
    <w:semiHidden/>
    <w:unhideWhenUsed/>
    <w:rsid w:val="00CA48CC"/>
  </w:style>
  <w:style w:type="numbering" w:customStyle="1" w:styleId="NoList231">
    <w:name w:val="No List231"/>
    <w:next w:val="NoList"/>
    <w:uiPriority w:val="99"/>
    <w:semiHidden/>
    <w:unhideWhenUsed/>
    <w:rsid w:val="00CA48CC"/>
  </w:style>
  <w:style w:type="numbering" w:customStyle="1" w:styleId="NoList331">
    <w:name w:val="No List331"/>
    <w:next w:val="NoList"/>
    <w:uiPriority w:val="99"/>
    <w:semiHidden/>
    <w:unhideWhenUsed/>
    <w:rsid w:val="00CA48CC"/>
  </w:style>
  <w:style w:type="numbering" w:customStyle="1" w:styleId="NoList431">
    <w:name w:val="No List431"/>
    <w:next w:val="NoList"/>
    <w:uiPriority w:val="99"/>
    <w:semiHidden/>
    <w:unhideWhenUsed/>
    <w:rsid w:val="00CA48CC"/>
  </w:style>
  <w:style w:type="numbering" w:customStyle="1" w:styleId="NoList521">
    <w:name w:val="No List521"/>
    <w:next w:val="NoList"/>
    <w:uiPriority w:val="99"/>
    <w:semiHidden/>
    <w:unhideWhenUsed/>
    <w:rsid w:val="00CA48CC"/>
  </w:style>
  <w:style w:type="numbering" w:customStyle="1" w:styleId="NoList621">
    <w:name w:val="No List621"/>
    <w:next w:val="NoList"/>
    <w:uiPriority w:val="99"/>
    <w:semiHidden/>
    <w:unhideWhenUsed/>
    <w:rsid w:val="00CA48CC"/>
  </w:style>
  <w:style w:type="numbering" w:customStyle="1" w:styleId="NoList721">
    <w:name w:val="No List721"/>
    <w:next w:val="NoList"/>
    <w:uiPriority w:val="99"/>
    <w:semiHidden/>
    <w:unhideWhenUsed/>
    <w:rsid w:val="00CA48CC"/>
  </w:style>
  <w:style w:type="numbering" w:customStyle="1" w:styleId="NoList1121">
    <w:name w:val="No List1121"/>
    <w:next w:val="NoList"/>
    <w:uiPriority w:val="99"/>
    <w:semiHidden/>
    <w:unhideWhenUsed/>
    <w:rsid w:val="00CA48CC"/>
  </w:style>
  <w:style w:type="numbering" w:customStyle="1" w:styleId="NoList2121">
    <w:name w:val="No List2121"/>
    <w:next w:val="NoList"/>
    <w:uiPriority w:val="99"/>
    <w:semiHidden/>
    <w:unhideWhenUsed/>
    <w:rsid w:val="00CA48CC"/>
  </w:style>
  <w:style w:type="numbering" w:customStyle="1" w:styleId="NoList3121">
    <w:name w:val="No List3121"/>
    <w:next w:val="NoList"/>
    <w:uiPriority w:val="99"/>
    <w:semiHidden/>
    <w:unhideWhenUsed/>
    <w:rsid w:val="00CA48CC"/>
  </w:style>
  <w:style w:type="numbering" w:customStyle="1" w:styleId="NoList4121">
    <w:name w:val="No List4121"/>
    <w:next w:val="NoList"/>
    <w:uiPriority w:val="99"/>
    <w:semiHidden/>
    <w:unhideWhenUsed/>
    <w:rsid w:val="00CA48CC"/>
  </w:style>
  <w:style w:type="numbering" w:customStyle="1" w:styleId="NoList5111">
    <w:name w:val="No List5111"/>
    <w:next w:val="NoList"/>
    <w:uiPriority w:val="99"/>
    <w:semiHidden/>
    <w:unhideWhenUsed/>
    <w:rsid w:val="00CA48CC"/>
  </w:style>
  <w:style w:type="numbering" w:customStyle="1" w:styleId="NoList6111">
    <w:name w:val="No List6111"/>
    <w:next w:val="NoList"/>
    <w:uiPriority w:val="99"/>
    <w:semiHidden/>
    <w:unhideWhenUsed/>
    <w:rsid w:val="00CA48CC"/>
  </w:style>
  <w:style w:type="numbering" w:customStyle="1" w:styleId="NoList7111">
    <w:name w:val="No List7111"/>
    <w:next w:val="NoList"/>
    <w:uiPriority w:val="99"/>
    <w:semiHidden/>
    <w:unhideWhenUsed/>
    <w:rsid w:val="00CA48CC"/>
  </w:style>
  <w:style w:type="numbering" w:customStyle="1" w:styleId="NoList8111">
    <w:name w:val="No List8111"/>
    <w:next w:val="NoList"/>
    <w:uiPriority w:val="99"/>
    <w:semiHidden/>
    <w:unhideWhenUsed/>
    <w:rsid w:val="00CA48CC"/>
  </w:style>
  <w:style w:type="numbering" w:customStyle="1" w:styleId="NoList1221">
    <w:name w:val="No List1221"/>
    <w:next w:val="NoList"/>
    <w:uiPriority w:val="99"/>
    <w:semiHidden/>
    <w:rsid w:val="00CA48CC"/>
  </w:style>
  <w:style w:type="numbering" w:customStyle="1" w:styleId="NoList11121">
    <w:name w:val="No List11121"/>
    <w:next w:val="NoList"/>
    <w:uiPriority w:val="99"/>
    <w:semiHidden/>
    <w:unhideWhenUsed/>
    <w:rsid w:val="00CA48CC"/>
  </w:style>
  <w:style w:type="numbering" w:customStyle="1" w:styleId="11210">
    <w:name w:val="无列表1121"/>
    <w:next w:val="NoList"/>
    <w:semiHidden/>
    <w:rsid w:val="00CA48CC"/>
  </w:style>
  <w:style w:type="numbering" w:customStyle="1" w:styleId="NoList2221">
    <w:name w:val="No List2221"/>
    <w:next w:val="NoList"/>
    <w:uiPriority w:val="99"/>
    <w:semiHidden/>
    <w:unhideWhenUsed/>
    <w:rsid w:val="00CA48CC"/>
  </w:style>
  <w:style w:type="numbering" w:customStyle="1" w:styleId="NoList3221">
    <w:name w:val="No List3221"/>
    <w:next w:val="NoList"/>
    <w:uiPriority w:val="99"/>
    <w:semiHidden/>
    <w:unhideWhenUsed/>
    <w:rsid w:val="00CA48CC"/>
  </w:style>
  <w:style w:type="numbering" w:customStyle="1" w:styleId="NoList4211">
    <w:name w:val="No List4211"/>
    <w:next w:val="NoList"/>
    <w:uiPriority w:val="99"/>
    <w:semiHidden/>
    <w:unhideWhenUsed/>
    <w:rsid w:val="00CA48CC"/>
  </w:style>
  <w:style w:type="numbering" w:customStyle="1" w:styleId="NoList21111">
    <w:name w:val="No List21111"/>
    <w:next w:val="NoList"/>
    <w:uiPriority w:val="99"/>
    <w:semiHidden/>
    <w:unhideWhenUsed/>
    <w:rsid w:val="00CA48CC"/>
  </w:style>
  <w:style w:type="numbering" w:customStyle="1" w:styleId="NoList31111">
    <w:name w:val="No List31111"/>
    <w:next w:val="NoList"/>
    <w:uiPriority w:val="99"/>
    <w:semiHidden/>
    <w:unhideWhenUsed/>
    <w:rsid w:val="00CA48CC"/>
  </w:style>
  <w:style w:type="numbering" w:customStyle="1" w:styleId="NoList41111">
    <w:name w:val="No List41111"/>
    <w:next w:val="NoList"/>
    <w:uiPriority w:val="99"/>
    <w:semiHidden/>
    <w:unhideWhenUsed/>
    <w:rsid w:val="00CA48CC"/>
  </w:style>
  <w:style w:type="numbering" w:customStyle="1" w:styleId="111110">
    <w:name w:val="无列表11111"/>
    <w:next w:val="NoList"/>
    <w:semiHidden/>
    <w:rsid w:val="00CA48CC"/>
  </w:style>
  <w:style w:type="numbering" w:customStyle="1" w:styleId="NoList111111">
    <w:name w:val="No List111111"/>
    <w:next w:val="NoList"/>
    <w:uiPriority w:val="99"/>
    <w:semiHidden/>
    <w:unhideWhenUsed/>
    <w:rsid w:val="00CA48CC"/>
  </w:style>
  <w:style w:type="numbering" w:customStyle="1" w:styleId="NoList12111">
    <w:name w:val="No List12111"/>
    <w:next w:val="NoList"/>
    <w:uiPriority w:val="99"/>
    <w:semiHidden/>
    <w:unhideWhenUsed/>
    <w:rsid w:val="00CA48CC"/>
  </w:style>
  <w:style w:type="numbering" w:customStyle="1" w:styleId="NoList22111">
    <w:name w:val="No List22111"/>
    <w:next w:val="NoList"/>
    <w:uiPriority w:val="99"/>
    <w:semiHidden/>
    <w:unhideWhenUsed/>
    <w:rsid w:val="00CA48CC"/>
  </w:style>
  <w:style w:type="numbering" w:customStyle="1" w:styleId="NoList32111">
    <w:name w:val="No List32111"/>
    <w:next w:val="NoList"/>
    <w:uiPriority w:val="99"/>
    <w:semiHidden/>
    <w:unhideWhenUsed/>
    <w:rsid w:val="00CA48CC"/>
  </w:style>
  <w:style w:type="numbering" w:customStyle="1" w:styleId="NoList141">
    <w:name w:val="No List141"/>
    <w:next w:val="NoList"/>
    <w:uiPriority w:val="99"/>
    <w:semiHidden/>
    <w:unhideWhenUsed/>
    <w:rsid w:val="00CA48CC"/>
  </w:style>
  <w:style w:type="numbering" w:customStyle="1" w:styleId="NoList151">
    <w:name w:val="No List151"/>
    <w:next w:val="NoList"/>
    <w:uiPriority w:val="99"/>
    <w:semiHidden/>
    <w:unhideWhenUsed/>
    <w:rsid w:val="00CA48CC"/>
  </w:style>
  <w:style w:type="numbering" w:customStyle="1" w:styleId="NoList241">
    <w:name w:val="No List241"/>
    <w:next w:val="NoList"/>
    <w:uiPriority w:val="99"/>
    <w:semiHidden/>
    <w:unhideWhenUsed/>
    <w:rsid w:val="00CA48CC"/>
  </w:style>
  <w:style w:type="numbering" w:customStyle="1" w:styleId="NoList341">
    <w:name w:val="No List341"/>
    <w:next w:val="NoList"/>
    <w:uiPriority w:val="99"/>
    <w:semiHidden/>
    <w:unhideWhenUsed/>
    <w:rsid w:val="00CA48CC"/>
  </w:style>
  <w:style w:type="numbering" w:customStyle="1" w:styleId="NoList441">
    <w:name w:val="No List441"/>
    <w:next w:val="NoList"/>
    <w:uiPriority w:val="99"/>
    <w:semiHidden/>
    <w:unhideWhenUsed/>
    <w:rsid w:val="00CA48CC"/>
  </w:style>
  <w:style w:type="numbering" w:customStyle="1" w:styleId="NoList531">
    <w:name w:val="No List531"/>
    <w:next w:val="NoList"/>
    <w:uiPriority w:val="99"/>
    <w:semiHidden/>
    <w:unhideWhenUsed/>
    <w:rsid w:val="00CA48CC"/>
  </w:style>
  <w:style w:type="numbering" w:customStyle="1" w:styleId="NoList631">
    <w:name w:val="No List631"/>
    <w:next w:val="NoList"/>
    <w:uiPriority w:val="99"/>
    <w:semiHidden/>
    <w:unhideWhenUsed/>
    <w:rsid w:val="00CA48CC"/>
  </w:style>
  <w:style w:type="numbering" w:customStyle="1" w:styleId="NoList731">
    <w:name w:val="No List731"/>
    <w:next w:val="NoList"/>
    <w:uiPriority w:val="99"/>
    <w:semiHidden/>
    <w:unhideWhenUsed/>
    <w:rsid w:val="00CA48CC"/>
  </w:style>
  <w:style w:type="numbering" w:customStyle="1" w:styleId="NoList821">
    <w:name w:val="No List821"/>
    <w:next w:val="NoList"/>
    <w:uiPriority w:val="99"/>
    <w:semiHidden/>
    <w:unhideWhenUsed/>
    <w:rsid w:val="00CA48CC"/>
  </w:style>
  <w:style w:type="numbering" w:customStyle="1" w:styleId="NoList921">
    <w:name w:val="No List921"/>
    <w:next w:val="NoList"/>
    <w:uiPriority w:val="99"/>
    <w:semiHidden/>
    <w:unhideWhenUsed/>
    <w:rsid w:val="00CA48CC"/>
  </w:style>
  <w:style w:type="numbering" w:customStyle="1" w:styleId="NoList1131">
    <w:name w:val="No List1131"/>
    <w:next w:val="NoList"/>
    <w:uiPriority w:val="99"/>
    <w:semiHidden/>
    <w:unhideWhenUsed/>
    <w:rsid w:val="00CA48CC"/>
  </w:style>
  <w:style w:type="numbering" w:customStyle="1" w:styleId="NoList2131">
    <w:name w:val="No List2131"/>
    <w:next w:val="NoList"/>
    <w:uiPriority w:val="99"/>
    <w:semiHidden/>
    <w:unhideWhenUsed/>
    <w:rsid w:val="00CA48CC"/>
  </w:style>
  <w:style w:type="numbering" w:customStyle="1" w:styleId="NoList3131">
    <w:name w:val="No List3131"/>
    <w:next w:val="NoList"/>
    <w:uiPriority w:val="99"/>
    <w:semiHidden/>
    <w:unhideWhenUsed/>
    <w:rsid w:val="00CA48CC"/>
  </w:style>
  <w:style w:type="numbering" w:customStyle="1" w:styleId="NoList4131">
    <w:name w:val="No List4131"/>
    <w:next w:val="NoList"/>
    <w:uiPriority w:val="99"/>
    <w:semiHidden/>
    <w:unhideWhenUsed/>
    <w:rsid w:val="00CA48CC"/>
  </w:style>
  <w:style w:type="numbering" w:customStyle="1" w:styleId="NoList5121">
    <w:name w:val="No List5121"/>
    <w:next w:val="NoList"/>
    <w:uiPriority w:val="99"/>
    <w:semiHidden/>
    <w:unhideWhenUsed/>
    <w:rsid w:val="00CA48CC"/>
  </w:style>
  <w:style w:type="numbering" w:customStyle="1" w:styleId="NoList6121">
    <w:name w:val="No List6121"/>
    <w:next w:val="NoList"/>
    <w:uiPriority w:val="99"/>
    <w:semiHidden/>
    <w:unhideWhenUsed/>
    <w:rsid w:val="00CA48CC"/>
  </w:style>
  <w:style w:type="numbering" w:customStyle="1" w:styleId="NoList7121">
    <w:name w:val="No List7121"/>
    <w:next w:val="NoList"/>
    <w:uiPriority w:val="99"/>
    <w:semiHidden/>
    <w:unhideWhenUsed/>
    <w:rsid w:val="00CA48CC"/>
  </w:style>
  <w:style w:type="numbering" w:customStyle="1" w:styleId="NoList8121">
    <w:name w:val="No List8121"/>
    <w:next w:val="NoList"/>
    <w:uiPriority w:val="99"/>
    <w:semiHidden/>
    <w:unhideWhenUsed/>
    <w:rsid w:val="00CA48CC"/>
  </w:style>
  <w:style w:type="numbering" w:customStyle="1" w:styleId="NoList9111">
    <w:name w:val="No List9111"/>
    <w:next w:val="NoList"/>
    <w:uiPriority w:val="99"/>
    <w:semiHidden/>
    <w:unhideWhenUsed/>
    <w:rsid w:val="00CA48CC"/>
  </w:style>
  <w:style w:type="numbering" w:customStyle="1" w:styleId="LFO1921">
    <w:name w:val="LFO1921"/>
    <w:basedOn w:val="NoList"/>
    <w:rsid w:val="00CA48CC"/>
  </w:style>
  <w:style w:type="numbering" w:customStyle="1" w:styleId="NoList1011">
    <w:name w:val="No List1011"/>
    <w:next w:val="NoList"/>
    <w:uiPriority w:val="99"/>
    <w:semiHidden/>
    <w:unhideWhenUsed/>
    <w:rsid w:val="00CA48CC"/>
  </w:style>
  <w:style w:type="numbering" w:customStyle="1" w:styleId="LFO19111">
    <w:name w:val="LFO19111"/>
    <w:basedOn w:val="NoList"/>
    <w:rsid w:val="00CA48CC"/>
  </w:style>
  <w:style w:type="numbering" w:customStyle="1" w:styleId="NoList1231">
    <w:name w:val="No List1231"/>
    <w:next w:val="NoList"/>
    <w:uiPriority w:val="99"/>
    <w:semiHidden/>
    <w:rsid w:val="00CA48CC"/>
  </w:style>
  <w:style w:type="numbering" w:customStyle="1" w:styleId="NoList11131">
    <w:name w:val="No List11131"/>
    <w:next w:val="NoList"/>
    <w:uiPriority w:val="99"/>
    <w:semiHidden/>
    <w:unhideWhenUsed/>
    <w:rsid w:val="00CA48CC"/>
  </w:style>
  <w:style w:type="numbering" w:customStyle="1" w:styleId="1310">
    <w:name w:val="无列表131"/>
    <w:next w:val="NoList"/>
    <w:semiHidden/>
    <w:rsid w:val="00CA48CC"/>
  </w:style>
  <w:style w:type="numbering" w:customStyle="1" w:styleId="1311">
    <w:name w:val="リストなし131"/>
    <w:next w:val="NoList"/>
    <w:uiPriority w:val="99"/>
    <w:semiHidden/>
    <w:unhideWhenUsed/>
    <w:rsid w:val="00CA48CC"/>
  </w:style>
  <w:style w:type="numbering" w:customStyle="1" w:styleId="11310">
    <w:name w:val="无列表1131"/>
    <w:next w:val="NoList"/>
    <w:semiHidden/>
    <w:rsid w:val="00CA48CC"/>
  </w:style>
  <w:style w:type="numbering" w:customStyle="1" w:styleId="11211">
    <w:name w:val="リストなし1121"/>
    <w:next w:val="NoList"/>
    <w:uiPriority w:val="99"/>
    <w:semiHidden/>
    <w:unhideWhenUsed/>
    <w:rsid w:val="00CA48CC"/>
  </w:style>
  <w:style w:type="numbering" w:customStyle="1" w:styleId="NoList2231">
    <w:name w:val="No List2231"/>
    <w:next w:val="NoList"/>
    <w:uiPriority w:val="99"/>
    <w:semiHidden/>
    <w:unhideWhenUsed/>
    <w:rsid w:val="00CA48CC"/>
  </w:style>
  <w:style w:type="numbering" w:customStyle="1" w:styleId="NoList3231">
    <w:name w:val="No List3231"/>
    <w:next w:val="NoList"/>
    <w:uiPriority w:val="99"/>
    <w:semiHidden/>
    <w:unhideWhenUsed/>
    <w:rsid w:val="00CA48CC"/>
  </w:style>
  <w:style w:type="numbering" w:customStyle="1" w:styleId="NoList4221">
    <w:name w:val="No List4221"/>
    <w:next w:val="NoList"/>
    <w:uiPriority w:val="99"/>
    <w:semiHidden/>
    <w:unhideWhenUsed/>
    <w:rsid w:val="00CA48CC"/>
  </w:style>
  <w:style w:type="numbering" w:customStyle="1" w:styleId="NoList21121">
    <w:name w:val="No List21121"/>
    <w:next w:val="NoList"/>
    <w:uiPriority w:val="99"/>
    <w:semiHidden/>
    <w:unhideWhenUsed/>
    <w:rsid w:val="00CA48CC"/>
  </w:style>
  <w:style w:type="numbering" w:customStyle="1" w:styleId="NoList31121">
    <w:name w:val="No List31121"/>
    <w:next w:val="NoList"/>
    <w:uiPriority w:val="99"/>
    <w:semiHidden/>
    <w:unhideWhenUsed/>
    <w:rsid w:val="00CA48CC"/>
  </w:style>
  <w:style w:type="numbering" w:customStyle="1" w:styleId="NoList41121">
    <w:name w:val="No List41121"/>
    <w:next w:val="NoList"/>
    <w:uiPriority w:val="99"/>
    <w:semiHidden/>
    <w:unhideWhenUsed/>
    <w:rsid w:val="00CA48CC"/>
  </w:style>
  <w:style w:type="numbering" w:customStyle="1" w:styleId="11121">
    <w:name w:val="无列表11121"/>
    <w:next w:val="NoList"/>
    <w:semiHidden/>
    <w:rsid w:val="00CA48CC"/>
  </w:style>
  <w:style w:type="numbering" w:customStyle="1" w:styleId="NoList111121">
    <w:name w:val="No List111121"/>
    <w:next w:val="NoList"/>
    <w:uiPriority w:val="99"/>
    <w:semiHidden/>
    <w:unhideWhenUsed/>
    <w:rsid w:val="00CA48CC"/>
  </w:style>
  <w:style w:type="numbering" w:customStyle="1" w:styleId="NoList12121">
    <w:name w:val="No List12121"/>
    <w:next w:val="NoList"/>
    <w:uiPriority w:val="99"/>
    <w:semiHidden/>
    <w:unhideWhenUsed/>
    <w:rsid w:val="00CA48CC"/>
  </w:style>
  <w:style w:type="numbering" w:customStyle="1" w:styleId="NoList22121">
    <w:name w:val="No List22121"/>
    <w:next w:val="NoList"/>
    <w:uiPriority w:val="99"/>
    <w:semiHidden/>
    <w:unhideWhenUsed/>
    <w:rsid w:val="00CA48CC"/>
  </w:style>
  <w:style w:type="numbering" w:customStyle="1" w:styleId="NoList32121">
    <w:name w:val="No List32121"/>
    <w:next w:val="NoList"/>
    <w:uiPriority w:val="99"/>
    <w:semiHidden/>
    <w:unhideWhenUsed/>
    <w:rsid w:val="00CA48CC"/>
  </w:style>
  <w:style w:type="numbering" w:customStyle="1" w:styleId="NoList161">
    <w:name w:val="No List161"/>
    <w:next w:val="NoList"/>
    <w:uiPriority w:val="99"/>
    <w:semiHidden/>
    <w:unhideWhenUsed/>
    <w:rsid w:val="00CA48CC"/>
  </w:style>
  <w:style w:type="numbering" w:customStyle="1" w:styleId="NoList171">
    <w:name w:val="No List171"/>
    <w:next w:val="NoList"/>
    <w:uiPriority w:val="99"/>
    <w:semiHidden/>
    <w:unhideWhenUsed/>
    <w:rsid w:val="00CA48CC"/>
  </w:style>
  <w:style w:type="numbering" w:customStyle="1" w:styleId="NoList251">
    <w:name w:val="No List251"/>
    <w:next w:val="NoList"/>
    <w:uiPriority w:val="99"/>
    <w:semiHidden/>
    <w:unhideWhenUsed/>
    <w:rsid w:val="00CA48CC"/>
  </w:style>
  <w:style w:type="numbering" w:customStyle="1" w:styleId="NoList351">
    <w:name w:val="No List351"/>
    <w:next w:val="NoList"/>
    <w:uiPriority w:val="99"/>
    <w:semiHidden/>
    <w:unhideWhenUsed/>
    <w:rsid w:val="00CA48CC"/>
  </w:style>
  <w:style w:type="numbering" w:customStyle="1" w:styleId="NoList451">
    <w:name w:val="No List451"/>
    <w:next w:val="NoList"/>
    <w:uiPriority w:val="99"/>
    <w:semiHidden/>
    <w:unhideWhenUsed/>
    <w:rsid w:val="00CA48CC"/>
  </w:style>
  <w:style w:type="numbering" w:customStyle="1" w:styleId="NoList541">
    <w:name w:val="No List541"/>
    <w:next w:val="NoList"/>
    <w:uiPriority w:val="99"/>
    <w:semiHidden/>
    <w:unhideWhenUsed/>
    <w:rsid w:val="00CA48CC"/>
  </w:style>
  <w:style w:type="numbering" w:customStyle="1" w:styleId="NoList641">
    <w:name w:val="No List641"/>
    <w:next w:val="NoList"/>
    <w:uiPriority w:val="99"/>
    <w:semiHidden/>
    <w:unhideWhenUsed/>
    <w:rsid w:val="00CA48CC"/>
  </w:style>
  <w:style w:type="numbering" w:customStyle="1" w:styleId="NoList741">
    <w:name w:val="No List741"/>
    <w:next w:val="NoList"/>
    <w:uiPriority w:val="99"/>
    <w:semiHidden/>
    <w:unhideWhenUsed/>
    <w:rsid w:val="00CA48CC"/>
  </w:style>
  <w:style w:type="numbering" w:customStyle="1" w:styleId="NoList831">
    <w:name w:val="No List831"/>
    <w:next w:val="NoList"/>
    <w:uiPriority w:val="99"/>
    <w:semiHidden/>
    <w:unhideWhenUsed/>
    <w:rsid w:val="00CA48CC"/>
  </w:style>
  <w:style w:type="numbering" w:customStyle="1" w:styleId="NoList931">
    <w:name w:val="No List931"/>
    <w:next w:val="NoList"/>
    <w:uiPriority w:val="99"/>
    <w:semiHidden/>
    <w:unhideWhenUsed/>
    <w:rsid w:val="00CA48CC"/>
  </w:style>
  <w:style w:type="numbering" w:customStyle="1" w:styleId="NoList1141">
    <w:name w:val="No List1141"/>
    <w:next w:val="NoList"/>
    <w:uiPriority w:val="99"/>
    <w:semiHidden/>
    <w:unhideWhenUsed/>
    <w:rsid w:val="00CA48CC"/>
  </w:style>
  <w:style w:type="numbering" w:customStyle="1" w:styleId="NoList2141">
    <w:name w:val="No List2141"/>
    <w:next w:val="NoList"/>
    <w:uiPriority w:val="99"/>
    <w:semiHidden/>
    <w:unhideWhenUsed/>
    <w:rsid w:val="00CA48CC"/>
  </w:style>
  <w:style w:type="numbering" w:customStyle="1" w:styleId="NoList3141">
    <w:name w:val="No List3141"/>
    <w:next w:val="NoList"/>
    <w:uiPriority w:val="99"/>
    <w:semiHidden/>
    <w:unhideWhenUsed/>
    <w:rsid w:val="00CA48CC"/>
  </w:style>
  <w:style w:type="numbering" w:customStyle="1" w:styleId="NoList4141">
    <w:name w:val="No List4141"/>
    <w:next w:val="NoList"/>
    <w:uiPriority w:val="99"/>
    <w:semiHidden/>
    <w:unhideWhenUsed/>
    <w:rsid w:val="00CA48CC"/>
  </w:style>
  <w:style w:type="numbering" w:customStyle="1" w:styleId="NoList5131">
    <w:name w:val="No List5131"/>
    <w:next w:val="NoList"/>
    <w:uiPriority w:val="99"/>
    <w:semiHidden/>
    <w:unhideWhenUsed/>
    <w:rsid w:val="00CA48CC"/>
  </w:style>
  <w:style w:type="numbering" w:customStyle="1" w:styleId="NoList6131">
    <w:name w:val="No List6131"/>
    <w:next w:val="NoList"/>
    <w:uiPriority w:val="99"/>
    <w:semiHidden/>
    <w:unhideWhenUsed/>
    <w:rsid w:val="00CA48CC"/>
  </w:style>
  <w:style w:type="numbering" w:customStyle="1" w:styleId="NoList7131">
    <w:name w:val="No List7131"/>
    <w:next w:val="NoList"/>
    <w:uiPriority w:val="99"/>
    <w:semiHidden/>
    <w:unhideWhenUsed/>
    <w:rsid w:val="00CA48CC"/>
  </w:style>
  <w:style w:type="numbering" w:customStyle="1" w:styleId="NoList8131">
    <w:name w:val="No List8131"/>
    <w:next w:val="NoList"/>
    <w:uiPriority w:val="99"/>
    <w:semiHidden/>
    <w:unhideWhenUsed/>
    <w:rsid w:val="00CA48CC"/>
  </w:style>
  <w:style w:type="numbering" w:customStyle="1" w:styleId="NoList9121">
    <w:name w:val="No List9121"/>
    <w:next w:val="NoList"/>
    <w:uiPriority w:val="99"/>
    <w:semiHidden/>
    <w:unhideWhenUsed/>
    <w:rsid w:val="00CA48CC"/>
  </w:style>
  <w:style w:type="numbering" w:customStyle="1" w:styleId="LFO1931">
    <w:name w:val="LFO1931"/>
    <w:basedOn w:val="NoList"/>
    <w:rsid w:val="00CA48CC"/>
  </w:style>
  <w:style w:type="numbering" w:customStyle="1" w:styleId="NoList1021">
    <w:name w:val="No List1021"/>
    <w:next w:val="NoList"/>
    <w:uiPriority w:val="99"/>
    <w:semiHidden/>
    <w:unhideWhenUsed/>
    <w:rsid w:val="00CA48CC"/>
  </w:style>
  <w:style w:type="numbering" w:customStyle="1" w:styleId="LFO19121">
    <w:name w:val="LFO19121"/>
    <w:basedOn w:val="NoList"/>
    <w:rsid w:val="00CA48CC"/>
  </w:style>
  <w:style w:type="numbering" w:customStyle="1" w:styleId="NoList1241">
    <w:name w:val="No List1241"/>
    <w:next w:val="NoList"/>
    <w:uiPriority w:val="99"/>
    <w:semiHidden/>
    <w:rsid w:val="00CA48CC"/>
  </w:style>
  <w:style w:type="numbering" w:customStyle="1" w:styleId="NoList11141">
    <w:name w:val="No List11141"/>
    <w:next w:val="NoList"/>
    <w:uiPriority w:val="99"/>
    <w:semiHidden/>
    <w:unhideWhenUsed/>
    <w:rsid w:val="00CA48CC"/>
  </w:style>
  <w:style w:type="numbering" w:customStyle="1" w:styleId="1410">
    <w:name w:val="无列表141"/>
    <w:next w:val="NoList"/>
    <w:semiHidden/>
    <w:rsid w:val="00CA48CC"/>
  </w:style>
  <w:style w:type="numbering" w:customStyle="1" w:styleId="1411">
    <w:name w:val="リストなし141"/>
    <w:next w:val="NoList"/>
    <w:uiPriority w:val="99"/>
    <w:semiHidden/>
    <w:unhideWhenUsed/>
    <w:rsid w:val="00CA48CC"/>
  </w:style>
  <w:style w:type="numbering" w:customStyle="1" w:styleId="11410">
    <w:name w:val="无列表1141"/>
    <w:next w:val="NoList"/>
    <w:semiHidden/>
    <w:rsid w:val="00CA48CC"/>
  </w:style>
  <w:style w:type="numbering" w:customStyle="1" w:styleId="11311">
    <w:name w:val="リストなし1131"/>
    <w:next w:val="NoList"/>
    <w:uiPriority w:val="99"/>
    <w:semiHidden/>
    <w:unhideWhenUsed/>
    <w:rsid w:val="00CA48CC"/>
  </w:style>
  <w:style w:type="numbering" w:customStyle="1" w:styleId="NoList2241">
    <w:name w:val="No List2241"/>
    <w:next w:val="NoList"/>
    <w:uiPriority w:val="99"/>
    <w:semiHidden/>
    <w:unhideWhenUsed/>
    <w:rsid w:val="00CA48CC"/>
  </w:style>
  <w:style w:type="numbering" w:customStyle="1" w:styleId="NoList3241">
    <w:name w:val="No List3241"/>
    <w:next w:val="NoList"/>
    <w:uiPriority w:val="99"/>
    <w:semiHidden/>
    <w:unhideWhenUsed/>
    <w:rsid w:val="00CA48CC"/>
  </w:style>
  <w:style w:type="numbering" w:customStyle="1" w:styleId="NoList4231">
    <w:name w:val="No List4231"/>
    <w:next w:val="NoList"/>
    <w:uiPriority w:val="99"/>
    <w:semiHidden/>
    <w:unhideWhenUsed/>
    <w:rsid w:val="00CA48CC"/>
  </w:style>
  <w:style w:type="numbering" w:customStyle="1" w:styleId="NoList21131">
    <w:name w:val="No List21131"/>
    <w:next w:val="NoList"/>
    <w:uiPriority w:val="99"/>
    <w:semiHidden/>
    <w:unhideWhenUsed/>
    <w:rsid w:val="00CA48CC"/>
  </w:style>
  <w:style w:type="numbering" w:customStyle="1" w:styleId="NoList31131">
    <w:name w:val="No List31131"/>
    <w:next w:val="NoList"/>
    <w:uiPriority w:val="99"/>
    <w:semiHidden/>
    <w:unhideWhenUsed/>
    <w:rsid w:val="00CA48CC"/>
  </w:style>
  <w:style w:type="numbering" w:customStyle="1" w:styleId="NoList41131">
    <w:name w:val="No List41131"/>
    <w:next w:val="NoList"/>
    <w:uiPriority w:val="99"/>
    <w:semiHidden/>
    <w:unhideWhenUsed/>
    <w:rsid w:val="00CA48CC"/>
  </w:style>
  <w:style w:type="numbering" w:customStyle="1" w:styleId="11131">
    <w:name w:val="无列表11131"/>
    <w:next w:val="NoList"/>
    <w:semiHidden/>
    <w:rsid w:val="00CA48CC"/>
  </w:style>
  <w:style w:type="numbering" w:customStyle="1" w:styleId="NoList111131">
    <w:name w:val="No List111131"/>
    <w:next w:val="NoList"/>
    <w:uiPriority w:val="99"/>
    <w:semiHidden/>
    <w:unhideWhenUsed/>
    <w:rsid w:val="00CA48CC"/>
  </w:style>
  <w:style w:type="numbering" w:customStyle="1" w:styleId="NoList12131">
    <w:name w:val="No List12131"/>
    <w:next w:val="NoList"/>
    <w:uiPriority w:val="99"/>
    <w:semiHidden/>
    <w:unhideWhenUsed/>
    <w:rsid w:val="00CA48CC"/>
  </w:style>
  <w:style w:type="numbering" w:customStyle="1" w:styleId="NoList22131">
    <w:name w:val="No List22131"/>
    <w:next w:val="NoList"/>
    <w:uiPriority w:val="99"/>
    <w:semiHidden/>
    <w:unhideWhenUsed/>
    <w:rsid w:val="00CA48CC"/>
  </w:style>
  <w:style w:type="numbering" w:customStyle="1" w:styleId="NoList32131">
    <w:name w:val="No List32131"/>
    <w:next w:val="NoList"/>
    <w:uiPriority w:val="99"/>
    <w:semiHidden/>
    <w:unhideWhenUsed/>
    <w:rsid w:val="00CA48CC"/>
  </w:style>
  <w:style w:type="character" w:customStyle="1" w:styleId="font01">
    <w:name w:val="font01"/>
    <w:basedOn w:val="DefaultParagraphFont"/>
    <w:qFormat/>
    <w:rsid w:val="00CA48CC"/>
    <w:rPr>
      <w:rFonts w:ascii="Arial" w:hAnsi="Arial" w:cs="Arial" w:hint="default"/>
      <w:color w:val="000000"/>
      <w:sz w:val="18"/>
      <w:szCs w:val="18"/>
      <w:u w:val="none"/>
      <w:vertAlign w:val="superscript"/>
    </w:rPr>
  </w:style>
  <w:style w:type="character" w:customStyle="1" w:styleId="font51">
    <w:name w:val="font51"/>
    <w:basedOn w:val="DefaultParagraphFont"/>
    <w:qFormat/>
    <w:rsid w:val="00CA48CC"/>
    <w:rPr>
      <w:rFonts w:ascii="Arial" w:hAnsi="Arial" w:cs="Arial" w:hint="default"/>
      <w:color w:val="000000"/>
      <w:sz w:val="21"/>
      <w:szCs w:val="21"/>
      <w:u w:val="none"/>
    </w:rPr>
  </w:style>
  <w:style w:type="character" w:customStyle="1" w:styleId="28">
    <w:name w:val="不明显参考2"/>
    <w:uiPriority w:val="31"/>
    <w:qFormat/>
    <w:rsid w:val="00CA48CC"/>
    <w:rPr>
      <w:smallCaps/>
      <w:color w:val="5A5A5A"/>
    </w:rPr>
  </w:style>
  <w:style w:type="paragraph" w:customStyle="1" w:styleId="TOC20">
    <w:name w:val="TOC 标题2"/>
    <w:basedOn w:val="Heading1"/>
    <w:next w:val="Normal"/>
    <w:uiPriority w:val="39"/>
    <w:unhideWhenUsed/>
    <w:qFormat/>
    <w:rsid w:val="00CA48CC"/>
    <w:pPr>
      <w:spacing w:after="0" w:line="259" w:lineRule="auto"/>
      <w:outlineLvl w:val="9"/>
    </w:pPr>
    <w:rPr>
      <w:rFonts w:ascii="Calibri Light" w:eastAsia="Times New Roman" w:hAnsi="Calibri Light"/>
      <w:color w:val="2F5496"/>
      <w:szCs w:val="32"/>
      <w:lang w:val="en-US" w:eastAsia="en-GB"/>
    </w:rPr>
  </w:style>
  <w:style w:type="table" w:customStyle="1" w:styleId="321">
    <w:name w:val="网格型321"/>
    <w:basedOn w:val="TableNormal"/>
    <w:qFormat/>
    <w:rsid w:val="00CA48CC"/>
    <w:pPr>
      <w:overflowPunct w:val="0"/>
      <w:autoSpaceDE w:val="0"/>
      <w:autoSpaceDN w:val="0"/>
      <w:adjustRightInd w:val="0"/>
      <w:spacing w:after="18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网格型421"/>
    <w:basedOn w:val="TableNormal"/>
    <w:qFormat/>
    <w:rsid w:val="00CA48CC"/>
    <w:pPr>
      <w:overflowPunct w:val="0"/>
      <w:autoSpaceDE w:val="0"/>
      <w:autoSpaceDN w:val="0"/>
      <w:adjustRightInd w:val="0"/>
      <w:spacing w:after="18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
    <w:name w:val="Table Classic 221"/>
    <w:basedOn w:val="TableNormal"/>
    <w:qFormat/>
    <w:rsid w:val="00CA48CC"/>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
    <w:name w:val="网格型3111"/>
    <w:basedOn w:val="TableNormal"/>
    <w:qFormat/>
    <w:rsid w:val="00CA48CC"/>
    <w:pPr>
      <w:overflowPunct w:val="0"/>
      <w:autoSpaceDE w:val="0"/>
      <w:autoSpaceDN w:val="0"/>
      <w:adjustRightInd w:val="0"/>
      <w:spacing w:after="18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TableNormal"/>
    <w:qFormat/>
    <w:rsid w:val="00CA48CC"/>
    <w:pPr>
      <w:overflowPunct w:val="0"/>
      <w:autoSpaceDE w:val="0"/>
      <w:autoSpaceDN w:val="0"/>
      <w:adjustRightInd w:val="0"/>
      <w:spacing w:after="18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网格型111"/>
    <w:basedOn w:val="TableNormal"/>
    <w:qFormat/>
    <w:rsid w:val="00CA48CC"/>
    <w:rPr>
      <w:rFonts w:eastAsia="Malgun Gothic"/>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网格型8"/>
    <w:basedOn w:val="TableNormal"/>
    <w:qFormat/>
    <w:rsid w:val="00CA48CC"/>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수정1"/>
    <w:hidden/>
    <w:semiHidden/>
    <w:qFormat/>
    <w:rsid w:val="00CA48CC"/>
    <w:rPr>
      <w:rFonts w:eastAsia="Batang"/>
      <w:lang w:val="en-GB"/>
    </w:rPr>
  </w:style>
  <w:style w:type="table" w:customStyle="1" w:styleId="TableGrid256">
    <w:name w:val="Table Grid256"/>
    <w:basedOn w:val="TableNormal"/>
    <w:next w:val="TableGrid"/>
    <w:qFormat/>
    <w:rsid w:val="00CA48CC"/>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 Grid70"/>
    <w:basedOn w:val="TableNormal"/>
    <w:next w:val="TableGrid"/>
    <w:qFormat/>
    <w:rsid w:val="00CA48CC"/>
    <w:rPr>
      <w:rFonts w:eastAsia="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
    <w:name w:val="无列表3"/>
    <w:next w:val="NoList"/>
    <w:uiPriority w:val="99"/>
    <w:semiHidden/>
    <w:unhideWhenUsed/>
    <w:rsid w:val="00CA48CC"/>
  </w:style>
  <w:style w:type="table" w:customStyle="1" w:styleId="TableGrid46">
    <w:name w:val="Table Grid46"/>
    <w:basedOn w:val="TableNormal"/>
    <w:qFormat/>
    <w:rsid w:val="00CA48CC"/>
    <w:rPr>
      <w:rFonts w:ascii="CG Times (WN)" w:eastAsia="SimSun" w:hAnsi="CG Times (W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TableNormal"/>
    <w:qFormat/>
    <w:rsid w:val="00CA48C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TableNormal"/>
    <w:qFormat/>
    <w:rsid w:val="00CA48C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TableNormal"/>
    <w:qFormat/>
    <w:rsid w:val="00CA48C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TableNormal"/>
    <w:qFormat/>
    <w:rsid w:val="00CA48C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TableNormal"/>
    <w:qFormat/>
    <w:rsid w:val="00CA48C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TableNormal"/>
    <w:qFormat/>
    <w:rsid w:val="00CA48C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TableNormal"/>
    <w:qFormat/>
    <w:rsid w:val="00CA48C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TableNormal"/>
    <w:qFormat/>
    <w:rsid w:val="00CA48C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TableNormal"/>
    <w:qFormat/>
    <w:rsid w:val="00CA48C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qFormat/>
    <w:rsid w:val="00CA48C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qFormat/>
    <w:rsid w:val="00CA48C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qFormat/>
    <w:rsid w:val="00CA48CC"/>
    <w:rPr>
      <w:rFonts w:ascii="CG Times (WN)" w:eastAsia="SimSun" w:hAnsi="CG Times (W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3">
    <w:name w:val="Table Style13"/>
    <w:basedOn w:val="TableNormal"/>
    <w:qFormat/>
    <w:rsid w:val="00CA48CC"/>
    <w:rPr>
      <w:lang w:val="en-GB"/>
    </w:rPr>
    <w:tblPr/>
  </w:style>
  <w:style w:type="table" w:customStyle="1" w:styleId="TableGrid65">
    <w:name w:val="Table Grid65"/>
    <w:basedOn w:val="TableNormal"/>
    <w:qFormat/>
    <w:rsid w:val="00CA48CC"/>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uiPriority w:val="39"/>
    <w:qFormat/>
    <w:rsid w:val="00CA48CC"/>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TableNormal"/>
    <w:uiPriority w:val="39"/>
    <w:qFormat/>
    <w:rsid w:val="00CA48CC"/>
    <w:pPr>
      <w:spacing w:after="180"/>
    </w:pPr>
    <w:rPr>
      <w:rFonts w:ascii="CG Times (WN)" w:eastAsia="SimSun" w:hAnsi="CG Times (W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2">
    <w:name w:val="Table Style112"/>
    <w:basedOn w:val="TableNormal"/>
    <w:qFormat/>
    <w:rsid w:val="00CA48CC"/>
    <w:rPr>
      <w:lang w:val="en-GB"/>
    </w:rPr>
    <w:tblPr/>
  </w:style>
  <w:style w:type="table" w:customStyle="1" w:styleId="Tabellengitternetz1122">
    <w:name w:val="Tabellengitternetz1122"/>
    <w:basedOn w:val="TableNormal"/>
    <w:qFormat/>
    <w:rsid w:val="00CA48CC"/>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TableNormal"/>
    <w:qFormat/>
    <w:rsid w:val="00CA48CC"/>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TableNormal"/>
    <w:qFormat/>
    <w:rsid w:val="00CA48CC"/>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TableNormal"/>
    <w:qFormat/>
    <w:rsid w:val="00CA48CC"/>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TableNormal"/>
    <w:qFormat/>
    <w:rsid w:val="00CA48CC"/>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TableNormal"/>
    <w:qFormat/>
    <w:rsid w:val="00CA48CC"/>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TableNormal"/>
    <w:qFormat/>
    <w:rsid w:val="00CA48CC"/>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TableNormal"/>
    <w:qFormat/>
    <w:rsid w:val="00CA48CC"/>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TableNormal"/>
    <w:qFormat/>
    <w:rsid w:val="00CA48CC"/>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TableNormal"/>
    <w:qFormat/>
    <w:rsid w:val="00CA48CC"/>
    <w:pPr>
      <w:spacing w:after="180"/>
    </w:pPr>
    <w:rPr>
      <w:rFonts w:ascii="Tms Rmn" w:eastAsia="SimSun" w:hAnsi="Tms Rm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2">
    <w:name w:val="Table Grid822"/>
    <w:basedOn w:val="TableNormal"/>
    <w:uiPriority w:val="39"/>
    <w:qFormat/>
    <w:rsid w:val="00CA48CC"/>
    <w:pPr>
      <w:spacing w:after="180"/>
    </w:pPr>
    <w:rPr>
      <w:rFonts w:ascii="CG Times (WN)" w:eastAsia="SimSun" w:hAnsi="CG Times (W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TableNormal"/>
    <w:qFormat/>
    <w:rsid w:val="00CA48CC"/>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TableNormal"/>
    <w:qFormat/>
    <w:rsid w:val="00CA48CC"/>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TableNormal"/>
    <w:qFormat/>
    <w:rsid w:val="00CA48CC"/>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TableNormal"/>
    <w:qFormat/>
    <w:rsid w:val="00CA48CC"/>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TableNormal"/>
    <w:qFormat/>
    <w:rsid w:val="00CA48CC"/>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TableNormal"/>
    <w:qFormat/>
    <w:rsid w:val="00CA48CC"/>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TableNormal"/>
    <w:qFormat/>
    <w:rsid w:val="00CA48CC"/>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TableNormal"/>
    <w:qFormat/>
    <w:rsid w:val="00CA48CC"/>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TableNormal"/>
    <w:qFormat/>
    <w:rsid w:val="00CA48CC"/>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TableNormal"/>
    <w:qFormat/>
    <w:rsid w:val="00CA48CC"/>
    <w:pPr>
      <w:spacing w:after="180"/>
    </w:pPr>
    <w:rPr>
      <w:rFonts w:ascii="Tms Rmn" w:eastAsia="SimSun" w:hAnsi="Tms Rm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2">
    <w:name w:val="Table Grid832"/>
    <w:basedOn w:val="TableNormal"/>
    <w:uiPriority w:val="39"/>
    <w:qFormat/>
    <w:rsid w:val="00CA48CC"/>
    <w:pPr>
      <w:spacing w:after="180"/>
    </w:pPr>
    <w:rPr>
      <w:rFonts w:ascii="CG Times (WN)" w:eastAsia="SimSun" w:hAnsi="CG Times (W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2">
    <w:name w:val="Tabellengitternetz1142"/>
    <w:basedOn w:val="TableNormal"/>
    <w:qFormat/>
    <w:rsid w:val="00CA48CC"/>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2">
    <w:name w:val="Tabellengitternetz2142"/>
    <w:basedOn w:val="TableNormal"/>
    <w:qFormat/>
    <w:rsid w:val="00CA48CC"/>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2">
    <w:name w:val="Tabellengitternetz3142"/>
    <w:basedOn w:val="TableNormal"/>
    <w:qFormat/>
    <w:rsid w:val="00CA48CC"/>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2">
    <w:name w:val="Tabellengitternetz4142"/>
    <w:basedOn w:val="TableNormal"/>
    <w:qFormat/>
    <w:rsid w:val="00CA48CC"/>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2">
    <w:name w:val="Tabellengitternetz5142"/>
    <w:basedOn w:val="TableNormal"/>
    <w:qFormat/>
    <w:rsid w:val="00CA48CC"/>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2">
    <w:name w:val="Tabellengitternetz6142"/>
    <w:basedOn w:val="TableNormal"/>
    <w:qFormat/>
    <w:rsid w:val="00CA48CC"/>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2">
    <w:name w:val="Tabellengitternetz7142"/>
    <w:basedOn w:val="TableNormal"/>
    <w:qFormat/>
    <w:rsid w:val="00CA48CC"/>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2">
    <w:name w:val="Tabellengitternetz8142"/>
    <w:basedOn w:val="TableNormal"/>
    <w:qFormat/>
    <w:rsid w:val="00CA48CC"/>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2">
    <w:name w:val="Tabellengitternetz9142"/>
    <w:basedOn w:val="TableNormal"/>
    <w:qFormat/>
    <w:rsid w:val="00CA48CC"/>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2">
    <w:name w:val="Table Grid1242"/>
    <w:basedOn w:val="TableNormal"/>
    <w:qFormat/>
    <w:rsid w:val="00CA48CC"/>
    <w:pPr>
      <w:spacing w:after="180"/>
    </w:pPr>
    <w:rPr>
      <w:rFonts w:ascii="Tms Rmn" w:eastAsia="SimSun" w:hAnsi="Tms Rm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5">
    <w:name w:val="Unresolved Mention5"/>
    <w:basedOn w:val="DefaultParagraphFont"/>
    <w:uiPriority w:val="99"/>
    <w:qFormat/>
    <w:rsid w:val="00CA48CC"/>
    <w:rPr>
      <w:color w:val="605E5C"/>
      <w:shd w:val="clear" w:color="auto" w:fill="E1DFDD"/>
    </w:rPr>
  </w:style>
  <w:style w:type="table" w:customStyle="1" w:styleId="270">
    <w:name w:val="古典型 27"/>
    <w:basedOn w:val="TableNormal"/>
    <w:next w:val="TableClassic2"/>
    <w:unhideWhenUsed/>
    <w:qFormat/>
    <w:rsid w:val="00CA48CC"/>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7">
    <w:name w:val="网格型 11"/>
    <w:basedOn w:val="TableNormal"/>
    <w:next w:val="TableGrid17"/>
    <w:unhideWhenUsed/>
    <w:qFormat/>
    <w:rsid w:val="00CA48CC"/>
    <w:pPr>
      <w:spacing w:after="180"/>
    </w:pPr>
    <w:rPr>
      <w:rFonts w:eastAsia="SimSu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380">
    <w:name w:val="网格型38"/>
    <w:basedOn w:val="TableNormal"/>
    <w:qFormat/>
    <w:rsid w:val="00CA48CC"/>
    <w:pPr>
      <w:overflowPunct w:val="0"/>
      <w:autoSpaceDE w:val="0"/>
      <w:autoSpaceDN w:val="0"/>
      <w:adjustRightInd w:val="0"/>
      <w:spacing w:after="180"/>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TableNormal"/>
    <w:qFormat/>
    <w:rsid w:val="00CA48CC"/>
    <w:pPr>
      <w:overflowPunct w:val="0"/>
      <w:autoSpaceDE w:val="0"/>
      <w:autoSpaceDN w:val="0"/>
      <w:adjustRightInd w:val="0"/>
      <w:spacing w:after="180"/>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qFormat/>
    <w:rsid w:val="00CA48CC"/>
    <w:pPr>
      <w:overflowPunct w:val="0"/>
      <w:autoSpaceDE w:val="0"/>
      <w:autoSpaceDN w:val="0"/>
      <w:adjustRightInd w:val="0"/>
      <w:spacing w:after="180"/>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qFormat/>
    <w:rsid w:val="00CA48CC"/>
    <w:pPr>
      <w:overflowPunct w:val="0"/>
      <w:autoSpaceDE w:val="0"/>
      <w:autoSpaceDN w:val="0"/>
      <w:adjustRightInd w:val="0"/>
      <w:spacing w:after="18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TableNormal"/>
    <w:qFormat/>
    <w:rsid w:val="00CA48CC"/>
    <w:pPr>
      <w:overflowPunct w:val="0"/>
      <w:autoSpaceDE w:val="0"/>
      <w:autoSpaceDN w:val="0"/>
      <w:adjustRightInd w:val="0"/>
      <w:spacing w:after="180"/>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0">
    <w:name w:val="网格型417"/>
    <w:basedOn w:val="TableNormal"/>
    <w:qFormat/>
    <w:rsid w:val="00CA48CC"/>
    <w:pPr>
      <w:overflowPunct w:val="0"/>
      <w:autoSpaceDE w:val="0"/>
      <w:autoSpaceDN w:val="0"/>
      <w:adjustRightInd w:val="0"/>
      <w:spacing w:after="180"/>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7">
    <w:name w:val="Table Classic 217"/>
    <w:basedOn w:val="TableNormal"/>
    <w:qFormat/>
    <w:rsid w:val="00CA48CC"/>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58">
    <w:name w:val="Table Grid58"/>
    <w:basedOn w:val="TableNormal"/>
    <w:uiPriority w:val="39"/>
    <w:qFormat/>
    <w:rsid w:val="00CA48CC"/>
    <w:pPr>
      <w:overflowPunct w:val="0"/>
      <w:autoSpaceDE w:val="0"/>
      <w:autoSpaceDN w:val="0"/>
      <w:adjustRightInd w:val="0"/>
      <w:spacing w:after="180"/>
    </w:pPr>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TableNormal"/>
    <w:qFormat/>
    <w:rsid w:val="00CA48CC"/>
    <w:pPr>
      <w:overflowPunct w:val="0"/>
      <w:autoSpaceDE w:val="0"/>
      <w:autoSpaceDN w:val="0"/>
      <w:adjustRightInd w:val="0"/>
      <w:spacing w:after="180"/>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TableNormal"/>
    <w:qFormat/>
    <w:rsid w:val="00CA48CC"/>
    <w:pPr>
      <w:overflowPunct w:val="0"/>
      <w:autoSpaceDE w:val="0"/>
      <w:autoSpaceDN w:val="0"/>
      <w:adjustRightInd w:val="0"/>
      <w:spacing w:after="18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5">
    <w:name w:val="Table Grid715"/>
    <w:basedOn w:val="TableNormal"/>
    <w:uiPriority w:val="39"/>
    <w:qFormat/>
    <w:rsid w:val="00CA48CC"/>
    <w:rPr>
      <w:rFonts w:ascii="Calibri" w:eastAsia="DengXian"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qFormat/>
    <w:rsid w:val="00CA48CC"/>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uiPriority w:val="39"/>
    <w:qFormat/>
    <w:rsid w:val="00CA48CC"/>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qFormat/>
    <w:rsid w:val="00CA48CC"/>
    <w:pPr>
      <w:overflowPunct w:val="0"/>
      <w:autoSpaceDE w:val="0"/>
      <w:autoSpaceDN w:val="0"/>
      <w:adjustRightInd w:val="0"/>
      <w:spacing w:after="180"/>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qFormat/>
    <w:rsid w:val="00CA48CC"/>
    <w:pPr>
      <w:overflowPunct w:val="0"/>
      <w:autoSpaceDE w:val="0"/>
      <w:autoSpaceDN w:val="0"/>
      <w:adjustRightInd w:val="0"/>
      <w:spacing w:after="18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TableNormal"/>
    <w:qFormat/>
    <w:rsid w:val="00CA48CC"/>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TableNormal"/>
    <w:qFormat/>
    <w:rsid w:val="00CA48CC"/>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TableNormal"/>
    <w:qFormat/>
    <w:rsid w:val="00CA48CC"/>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6">
    <w:name w:val="Table Grid716"/>
    <w:basedOn w:val="TableNormal"/>
    <w:uiPriority w:val="39"/>
    <w:qFormat/>
    <w:rsid w:val="00CA48CC"/>
    <w:rPr>
      <w:rFonts w:ascii="Calibri" w:eastAsia="DengXian"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5">
    <w:name w:val="Table Grid725"/>
    <w:basedOn w:val="TableNormal"/>
    <w:uiPriority w:val="39"/>
    <w:qFormat/>
    <w:rsid w:val="00CA48CC"/>
    <w:rPr>
      <w:rFonts w:ascii="Calibri" w:eastAsia="DengXian"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5">
    <w:name w:val="Table Grid735"/>
    <w:basedOn w:val="TableNormal"/>
    <w:uiPriority w:val="39"/>
    <w:qFormat/>
    <w:rsid w:val="00CA48CC"/>
    <w:rPr>
      <w:rFonts w:ascii="Calibri" w:eastAsia="DengXian"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5">
    <w:name w:val="Table Grid745"/>
    <w:basedOn w:val="TableNormal"/>
    <w:uiPriority w:val="39"/>
    <w:qFormat/>
    <w:rsid w:val="00CA48CC"/>
    <w:rPr>
      <w:rFonts w:ascii="Calibri" w:eastAsia="DengXian"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5">
    <w:name w:val="Table Grid755"/>
    <w:basedOn w:val="TableNormal"/>
    <w:uiPriority w:val="39"/>
    <w:qFormat/>
    <w:rsid w:val="00CA48CC"/>
    <w:rPr>
      <w:rFonts w:ascii="Calibri" w:eastAsia="DengXian"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39"/>
    <w:qFormat/>
    <w:rsid w:val="00CA48CC"/>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TableNormal"/>
    <w:qFormat/>
    <w:rsid w:val="00CA48CC"/>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5">
    <w:name w:val="Table Grid765"/>
    <w:basedOn w:val="TableNormal"/>
    <w:uiPriority w:val="39"/>
    <w:qFormat/>
    <w:rsid w:val="00CA48CC"/>
    <w:rPr>
      <w:rFonts w:ascii="Calibri" w:eastAsia="DengXian"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TableNormal"/>
    <w:uiPriority w:val="39"/>
    <w:qFormat/>
    <w:rsid w:val="00CA48CC"/>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TableNormal"/>
    <w:qFormat/>
    <w:rsid w:val="00CA48CC"/>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5">
    <w:name w:val="Table Grid105"/>
    <w:basedOn w:val="TableNormal"/>
    <w:qFormat/>
    <w:rsid w:val="00CA48CC"/>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uiPriority w:val="39"/>
    <w:qFormat/>
    <w:rsid w:val="00CA48CC"/>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qFormat/>
    <w:rsid w:val="00CA48CC"/>
    <w:pPr>
      <w:overflowPunct w:val="0"/>
      <w:autoSpaceDE w:val="0"/>
      <w:autoSpaceDN w:val="0"/>
      <w:adjustRightInd w:val="0"/>
      <w:spacing w:after="180"/>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qFormat/>
    <w:rsid w:val="00CA48CC"/>
    <w:pPr>
      <w:overflowPunct w:val="0"/>
      <w:autoSpaceDE w:val="0"/>
      <w:autoSpaceDN w:val="0"/>
      <w:adjustRightInd w:val="0"/>
      <w:spacing w:after="18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TableNormal"/>
    <w:qFormat/>
    <w:rsid w:val="00CA48CC"/>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TableNormal"/>
    <w:uiPriority w:val="39"/>
    <w:qFormat/>
    <w:rsid w:val="00CA48CC"/>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TableNormal"/>
    <w:qFormat/>
    <w:rsid w:val="00CA48CC"/>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uiPriority w:val="39"/>
    <w:qFormat/>
    <w:rsid w:val="00CA48CC"/>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TableNormal"/>
    <w:qFormat/>
    <w:rsid w:val="00CA48CC"/>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TableNormal"/>
    <w:uiPriority w:val="39"/>
    <w:qFormat/>
    <w:rsid w:val="00CA48CC"/>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5">
    <w:name w:val="Table Grid11135"/>
    <w:basedOn w:val="TableNormal"/>
    <w:qFormat/>
    <w:rsid w:val="00CA48CC"/>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TableNormal"/>
    <w:qFormat/>
    <w:rsid w:val="00CA48CC"/>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
    <w:name w:val="Table Grid165"/>
    <w:basedOn w:val="TableNormal"/>
    <w:uiPriority w:val="39"/>
    <w:qFormat/>
    <w:rsid w:val="00CA48CC"/>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qFormat/>
    <w:rsid w:val="00CA48CC"/>
    <w:pPr>
      <w:overflowPunct w:val="0"/>
      <w:autoSpaceDE w:val="0"/>
      <w:autoSpaceDN w:val="0"/>
      <w:adjustRightInd w:val="0"/>
      <w:spacing w:after="180"/>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TableNormal"/>
    <w:qFormat/>
    <w:rsid w:val="00CA48CC"/>
    <w:pPr>
      <w:overflowPunct w:val="0"/>
      <w:autoSpaceDE w:val="0"/>
      <w:autoSpaceDN w:val="0"/>
      <w:adjustRightInd w:val="0"/>
      <w:spacing w:after="18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TableNormal"/>
    <w:qFormat/>
    <w:rsid w:val="00CA48CC"/>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
    <w:name w:val="Table Grid535"/>
    <w:basedOn w:val="TableNormal"/>
    <w:uiPriority w:val="39"/>
    <w:qFormat/>
    <w:rsid w:val="00CA48CC"/>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
    <w:name w:val="Table Grid635"/>
    <w:basedOn w:val="TableNormal"/>
    <w:qFormat/>
    <w:rsid w:val="00CA48CC"/>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TableNormal"/>
    <w:uiPriority w:val="39"/>
    <w:qFormat/>
    <w:rsid w:val="00CA48CC"/>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TableNormal"/>
    <w:qFormat/>
    <w:rsid w:val="00CA48CC"/>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TableNormal"/>
    <w:uiPriority w:val="39"/>
    <w:qFormat/>
    <w:rsid w:val="00CA48CC"/>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5">
    <w:name w:val="Table Grid11145"/>
    <w:basedOn w:val="TableNormal"/>
    <w:qFormat/>
    <w:rsid w:val="00CA48CC"/>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网格型15"/>
    <w:basedOn w:val="TableNormal"/>
    <w:qFormat/>
    <w:rsid w:val="00CA48CC"/>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古典型 215"/>
    <w:basedOn w:val="TableNormal"/>
    <w:qFormat/>
    <w:rsid w:val="00CA48CC"/>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5">
    <w:name w:val="Table Classic 2115"/>
    <w:basedOn w:val="TableNormal"/>
    <w:qFormat/>
    <w:rsid w:val="00CA48CC"/>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54">
    <w:name w:val="Table Grid254"/>
    <w:basedOn w:val="TableNormal"/>
    <w:qFormat/>
    <w:rsid w:val="00CA48CC"/>
    <w:pPr>
      <w:overflowPunct w:val="0"/>
      <w:autoSpaceDE w:val="0"/>
      <w:autoSpaceDN w:val="0"/>
      <w:adjustRightInd w:val="0"/>
      <w:spacing w:after="180"/>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网格型22"/>
    <w:basedOn w:val="TableNormal"/>
    <w:qFormat/>
    <w:rsid w:val="00CA48CC"/>
    <w:rPr>
      <w:rFonts w:ascii="CG Times (WN)" w:eastAsia="Times New Roman" w:hAnsi="CG Times (W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qFormat/>
    <w:rsid w:val="00CA48CC"/>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qFormat/>
    <w:rsid w:val="00CA48CC"/>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古典型 221"/>
    <w:basedOn w:val="TableNormal"/>
    <w:qFormat/>
    <w:rsid w:val="00CA48CC"/>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21">
    <w:name w:val="Table Grid2121"/>
    <w:basedOn w:val="TableNormal"/>
    <w:qFormat/>
    <w:rsid w:val="00CA48CC"/>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qFormat/>
    <w:rsid w:val="00CA48CC"/>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1">
    <w:name w:val="Table Classic 2121"/>
    <w:basedOn w:val="TableNormal"/>
    <w:qFormat/>
    <w:rsid w:val="00CA48CC"/>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1">
    <w:name w:val="Table Grid771"/>
    <w:basedOn w:val="TableNormal"/>
    <w:uiPriority w:val="39"/>
    <w:qFormat/>
    <w:rsid w:val="00CA48C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TableNormal"/>
    <w:qFormat/>
    <w:rsid w:val="00CA48CC"/>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qFormat/>
    <w:rsid w:val="00CA48CC"/>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TableNormal"/>
    <w:qFormat/>
    <w:rsid w:val="00CA48CC"/>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qFormat/>
    <w:rsid w:val="00CA48CC"/>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古典型 2111"/>
    <w:basedOn w:val="TableNormal"/>
    <w:qFormat/>
    <w:rsid w:val="00CA48CC"/>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11">
    <w:name w:val="Table Classic 21111"/>
    <w:basedOn w:val="TableNormal"/>
    <w:qFormat/>
    <w:rsid w:val="00CA48CC"/>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11">
    <w:name w:val="Table Grid7111"/>
    <w:basedOn w:val="TableNormal"/>
    <w:uiPriority w:val="39"/>
    <w:qFormat/>
    <w:rsid w:val="00CA48C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qFormat/>
    <w:rsid w:val="00CA48CC"/>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TableNormal"/>
    <w:qFormat/>
    <w:rsid w:val="00CA48CC"/>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TableNormal"/>
    <w:qFormat/>
    <w:rsid w:val="00CA48CC"/>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TableNormal"/>
    <w:qFormat/>
    <w:rsid w:val="00CA48CC"/>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TableNormal"/>
    <w:qFormat/>
    <w:rsid w:val="00CA48CC"/>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qFormat/>
    <w:rsid w:val="00CA48CC"/>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TableNormal"/>
    <w:qFormat/>
    <w:rsid w:val="00CA48CC"/>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TableNormal"/>
    <w:qFormat/>
    <w:rsid w:val="00CA48CC"/>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1">
    <w:name w:val="Table Grid7211"/>
    <w:basedOn w:val="TableNormal"/>
    <w:uiPriority w:val="39"/>
    <w:qFormat/>
    <w:rsid w:val="00CA48C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TableNormal"/>
    <w:qFormat/>
    <w:rsid w:val="00CA48CC"/>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TableNormal"/>
    <w:qFormat/>
    <w:rsid w:val="00CA48CC"/>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1">
    <w:name w:val="Table Grid7311"/>
    <w:basedOn w:val="TableNormal"/>
    <w:uiPriority w:val="39"/>
    <w:qFormat/>
    <w:rsid w:val="00CA48C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1">
    <w:name w:val="Table Grid7411"/>
    <w:basedOn w:val="TableNormal"/>
    <w:uiPriority w:val="39"/>
    <w:qFormat/>
    <w:rsid w:val="00CA48C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1">
    <w:name w:val="Table Grid7511"/>
    <w:basedOn w:val="TableNormal"/>
    <w:uiPriority w:val="39"/>
    <w:qFormat/>
    <w:rsid w:val="00CA48C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1">
    <w:name w:val="Table Grid7611"/>
    <w:basedOn w:val="TableNormal"/>
    <w:uiPriority w:val="39"/>
    <w:qFormat/>
    <w:rsid w:val="00CA48C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qFormat/>
    <w:rsid w:val="00CA48CC"/>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TableNormal"/>
    <w:uiPriority w:val="39"/>
    <w:qFormat/>
    <w:rsid w:val="00CA48CC"/>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qFormat/>
    <w:rsid w:val="00CA48CC"/>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TableNormal"/>
    <w:uiPriority w:val="39"/>
    <w:qFormat/>
    <w:rsid w:val="00CA48CC"/>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TableNormal"/>
    <w:qFormat/>
    <w:rsid w:val="00CA48CC"/>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
    <w:name w:val="Table Grid1611"/>
    <w:basedOn w:val="TableNormal"/>
    <w:uiPriority w:val="39"/>
    <w:qFormat/>
    <w:rsid w:val="00CA48CC"/>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qFormat/>
    <w:rsid w:val="00CA48CC"/>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TableNormal"/>
    <w:qFormat/>
    <w:rsid w:val="00CA48CC"/>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TableNormal"/>
    <w:qFormat/>
    <w:rsid w:val="00CA48CC"/>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
    <w:name w:val="Table Grid5311"/>
    <w:basedOn w:val="TableNormal"/>
    <w:uiPriority w:val="39"/>
    <w:qFormat/>
    <w:rsid w:val="00CA48CC"/>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
    <w:name w:val="Table Grid6311"/>
    <w:basedOn w:val="TableNormal"/>
    <w:qFormat/>
    <w:rsid w:val="00CA48CC"/>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
    <w:name w:val="Table Grid11411"/>
    <w:basedOn w:val="TableNormal"/>
    <w:uiPriority w:val="39"/>
    <w:qFormat/>
    <w:rsid w:val="00CA48CC"/>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TableNormal"/>
    <w:qFormat/>
    <w:rsid w:val="00CA48CC"/>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1">
    <w:name w:val="Table Grid22311"/>
    <w:basedOn w:val="TableNormal"/>
    <w:uiPriority w:val="39"/>
    <w:qFormat/>
    <w:rsid w:val="00CA48CC"/>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1">
    <w:name w:val="Table Grid111411"/>
    <w:basedOn w:val="TableNormal"/>
    <w:qFormat/>
    <w:rsid w:val="00CA48CC"/>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古典型 231"/>
    <w:basedOn w:val="TableNormal"/>
    <w:semiHidden/>
    <w:qFormat/>
    <w:rsid w:val="00CA48CC"/>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31">
    <w:name w:val="Table Classic 2131"/>
    <w:basedOn w:val="TableNormal"/>
    <w:qFormat/>
    <w:rsid w:val="00CA48CC"/>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81">
    <w:name w:val="Table Grid781"/>
    <w:basedOn w:val="TableNormal"/>
    <w:uiPriority w:val="39"/>
    <w:qFormat/>
    <w:rsid w:val="00CA48C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1">
    <w:name w:val="Table Grid7121"/>
    <w:basedOn w:val="TableNormal"/>
    <w:uiPriority w:val="39"/>
    <w:qFormat/>
    <w:rsid w:val="00CA48C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1">
    <w:name w:val="Table Grid7221"/>
    <w:basedOn w:val="TableNormal"/>
    <w:uiPriority w:val="39"/>
    <w:qFormat/>
    <w:rsid w:val="00CA48C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1">
    <w:name w:val="Table Grid7321"/>
    <w:basedOn w:val="TableNormal"/>
    <w:uiPriority w:val="39"/>
    <w:qFormat/>
    <w:rsid w:val="00CA48C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1">
    <w:name w:val="Table Grid7421"/>
    <w:basedOn w:val="TableNormal"/>
    <w:uiPriority w:val="39"/>
    <w:qFormat/>
    <w:rsid w:val="00CA48C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1">
    <w:name w:val="Table Grid7521"/>
    <w:basedOn w:val="TableNormal"/>
    <w:uiPriority w:val="39"/>
    <w:qFormat/>
    <w:rsid w:val="00CA48C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1">
    <w:name w:val="Table Grid7621"/>
    <w:basedOn w:val="TableNormal"/>
    <w:uiPriority w:val="39"/>
    <w:qFormat/>
    <w:rsid w:val="00CA48C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古典型 2121"/>
    <w:basedOn w:val="TableNormal"/>
    <w:qFormat/>
    <w:rsid w:val="00CA48CC"/>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1">
    <w:name w:val="Table Classic 21121"/>
    <w:basedOn w:val="TableNormal"/>
    <w:qFormat/>
    <w:rsid w:val="00CA48CC"/>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41">
    <w:name w:val="古典型 241"/>
    <w:basedOn w:val="TableNormal"/>
    <w:semiHidden/>
    <w:qFormat/>
    <w:rsid w:val="00CA48CC"/>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41">
    <w:name w:val="Table Classic 2141"/>
    <w:basedOn w:val="TableNormal"/>
    <w:qFormat/>
    <w:rsid w:val="00CA48CC"/>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91">
    <w:name w:val="Table Grid791"/>
    <w:basedOn w:val="TableNormal"/>
    <w:uiPriority w:val="39"/>
    <w:qFormat/>
    <w:rsid w:val="00CA48C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1">
    <w:name w:val="Table Grid7131"/>
    <w:basedOn w:val="TableNormal"/>
    <w:uiPriority w:val="39"/>
    <w:qFormat/>
    <w:rsid w:val="00CA48C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1">
    <w:name w:val="Table Grid7231"/>
    <w:basedOn w:val="TableNormal"/>
    <w:uiPriority w:val="39"/>
    <w:qFormat/>
    <w:rsid w:val="00CA48C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1">
    <w:name w:val="Table Grid7331"/>
    <w:basedOn w:val="TableNormal"/>
    <w:uiPriority w:val="39"/>
    <w:qFormat/>
    <w:rsid w:val="00CA48C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1">
    <w:name w:val="Table Grid7431"/>
    <w:basedOn w:val="TableNormal"/>
    <w:uiPriority w:val="39"/>
    <w:qFormat/>
    <w:rsid w:val="00CA48C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1">
    <w:name w:val="Table Grid7531"/>
    <w:basedOn w:val="TableNormal"/>
    <w:uiPriority w:val="39"/>
    <w:qFormat/>
    <w:rsid w:val="00CA48C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1">
    <w:name w:val="Table Grid7631"/>
    <w:basedOn w:val="TableNormal"/>
    <w:uiPriority w:val="39"/>
    <w:qFormat/>
    <w:rsid w:val="00CA48C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古典型 2131"/>
    <w:basedOn w:val="TableNormal"/>
    <w:qFormat/>
    <w:rsid w:val="00CA48CC"/>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1">
    <w:name w:val="Table Classic 21131"/>
    <w:basedOn w:val="TableNormal"/>
    <w:qFormat/>
    <w:rsid w:val="00CA48CC"/>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51">
    <w:name w:val="古典型 251"/>
    <w:basedOn w:val="TableNormal"/>
    <w:qFormat/>
    <w:rsid w:val="00CA48CC"/>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51">
    <w:name w:val="Table Classic 2151"/>
    <w:basedOn w:val="TableNormal"/>
    <w:qFormat/>
    <w:rsid w:val="00CA48CC"/>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01">
    <w:name w:val="Table Grid7101"/>
    <w:basedOn w:val="TableNormal"/>
    <w:uiPriority w:val="39"/>
    <w:qFormat/>
    <w:rsid w:val="00CA48C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1">
    <w:name w:val="Table Grid7141"/>
    <w:basedOn w:val="TableNormal"/>
    <w:uiPriority w:val="39"/>
    <w:qFormat/>
    <w:rsid w:val="00CA48C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1">
    <w:name w:val="Table Grid7241"/>
    <w:basedOn w:val="TableNormal"/>
    <w:uiPriority w:val="39"/>
    <w:qFormat/>
    <w:rsid w:val="00CA48C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1">
    <w:name w:val="Table Grid7341"/>
    <w:basedOn w:val="TableNormal"/>
    <w:uiPriority w:val="39"/>
    <w:qFormat/>
    <w:rsid w:val="00CA48C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1">
    <w:name w:val="Table Grid7441"/>
    <w:basedOn w:val="TableNormal"/>
    <w:uiPriority w:val="39"/>
    <w:qFormat/>
    <w:rsid w:val="00CA48C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1">
    <w:name w:val="Table Grid7541"/>
    <w:basedOn w:val="TableNormal"/>
    <w:uiPriority w:val="39"/>
    <w:qFormat/>
    <w:rsid w:val="00CA48C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1">
    <w:name w:val="Table Grid7641"/>
    <w:basedOn w:val="TableNormal"/>
    <w:uiPriority w:val="39"/>
    <w:qFormat/>
    <w:rsid w:val="00CA48C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古典型 2141"/>
    <w:basedOn w:val="TableNormal"/>
    <w:qFormat/>
    <w:rsid w:val="00CA48CC"/>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1">
    <w:name w:val="Table Classic 21141"/>
    <w:basedOn w:val="TableNormal"/>
    <w:qFormat/>
    <w:rsid w:val="00CA48CC"/>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61">
    <w:name w:val="古典型 261"/>
    <w:basedOn w:val="TableNormal"/>
    <w:semiHidden/>
    <w:qFormat/>
    <w:rsid w:val="00CA48CC"/>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61">
    <w:name w:val="Table Classic 2161"/>
    <w:basedOn w:val="TableNormal"/>
    <w:qFormat/>
    <w:rsid w:val="00CA48CC"/>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80">
    <w:name w:val="古典型 28"/>
    <w:basedOn w:val="TableNormal"/>
    <w:next w:val="TableClassic2"/>
    <w:unhideWhenUsed/>
    <w:qFormat/>
    <w:rsid w:val="00CA48CC"/>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26">
    <w:name w:val="网格型 12"/>
    <w:basedOn w:val="TableNormal"/>
    <w:next w:val="TableGrid17"/>
    <w:semiHidden/>
    <w:unhideWhenUsed/>
    <w:qFormat/>
    <w:rsid w:val="00CA48CC"/>
    <w:pPr>
      <w:spacing w:after="180"/>
    </w:pPr>
    <w:rPr>
      <w:rFonts w:eastAsia="SimSu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39">
    <w:name w:val="网格型39"/>
    <w:basedOn w:val="TableNormal"/>
    <w:qFormat/>
    <w:rsid w:val="00CA48CC"/>
    <w:pPr>
      <w:overflowPunct w:val="0"/>
      <w:autoSpaceDE w:val="0"/>
      <w:autoSpaceDN w:val="0"/>
      <w:adjustRightInd w:val="0"/>
      <w:spacing w:after="180"/>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TableNormal"/>
    <w:qFormat/>
    <w:rsid w:val="00CA48CC"/>
    <w:pPr>
      <w:overflowPunct w:val="0"/>
      <w:autoSpaceDE w:val="0"/>
      <w:autoSpaceDN w:val="0"/>
      <w:adjustRightInd w:val="0"/>
      <w:spacing w:after="180"/>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qFormat/>
    <w:rsid w:val="00CA48CC"/>
    <w:pPr>
      <w:overflowPunct w:val="0"/>
      <w:autoSpaceDE w:val="0"/>
      <w:autoSpaceDN w:val="0"/>
      <w:adjustRightInd w:val="0"/>
      <w:spacing w:after="180"/>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qFormat/>
    <w:rsid w:val="00CA48CC"/>
    <w:pPr>
      <w:overflowPunct w:val="0"/>
      <w:autoSpaceDE w:val="0"/>
      <w:autoSpaceDN w:val="0"/>
      <w:adjustRightInd w:val="0"/>
      <w:spacing w:after="18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
    <w:name w:val="网格型318"/>
    <w:basedOn w:val="TableNormal"/>
    <w:qFormat/>
    <w:rsid w:val="00CA48CC"/>
    <w:pPr>
      <w:overflowPunct w:val="0"/>
      <w:autoSpaceDE w:val="0"/>
      <w:autoSpaceDN w:val="0"/>
      <w:adjustRightInd w:val="0"/>
      <w:spacing w:after="180"/>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网格型418"/>
    <w:basedOn w:val="TableNormal"/>
    <w:qFormat/>
    <w:rsid w:val="00CA48CC"/>
    <w:pPr>
      <w:overflowPunct w:val="0"/>
      <w:autoSpaceDE w:val="0"/>
      <w:autoSpaceDN w:val="0"/>
      <w:adjustRightInd w:val="0"/>
      <w:spacing w:after="180"/>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8">
    <w:name w:val="Table Classic 218"/>
    <w:basedOn w:val="TableNormal"/>
    <w:qFormat/>
    <w:rsid w:val="00CA48CC"/>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59">
    <w:name w:val="Table Grid59"/>
    <w:basedOn w:val="TableNormal"/>
    <w:uiPriority w:val="39"/>
    <w:qFormat/>
    <w:rsid w:val="00CA48CC"/>
    <w:pPr>
      <w:overflowPunct w:val="0"/>
      <w:autoSpaceDE w:val="0"/>
      <w:autoSpaceDN w:val="0"/>
      <w:adjustRightInd w:val="0"/>
      <w:spacing w:after="180"/>
    </w:pPr>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TableNormal"/>
    <w:qFormat/>
    <w:rsid w:val="00CA48CC"/>
    <w:pPr>
      <w:overflowPunct w:val="0"/>
      <w:autoSpaceDE w:val="0"/>
      <w:autoSpaceDN w:val="0"/>
      <w:adjustRightInd w:val="0"/>
      <w:spacing w:after="180"/>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TableNormal"/>
    <w:qFormat/>
    <w:rsid w:val="00CA48CC"/>
    <w:pPr>
      <w:overflowPunct w:val="0"/>
      <w:autoSpaceDE w:val="0"/>
      <w:autoSpaceDN w:val="0"/>
      <w:adjustRightInd w:val="0"/>
      <w:spacing w:after="18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7">
    <w:name w:val="Table Grid717"/>
    <w:basedOn w:val="TableNormal"/>
    <w:uiPriority w:val="39"/>
    <w:qFormat/>
    <w:rsid w:val="00CA48CC"/>
    <w:rPr>
      <w:rFonts w:ascii="Calibri" w:eastAsia="DengXian"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qFormat/>
    <w:rsid w:val="00CA48CC"/>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TableNormal"/>
    <w:uiPriority w:val="39"/>
    <w:qFormat/>
    <w:rsid w:val="00CA48CC"/>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TableNormal"/>
    <w:qFormat/>
    <w:rsid w:val="00CA48CC"/>
    <w:pPr>
      <w:overflowPunct w:val="0"/>
      <w:autoSpaceDE w:val="0"/>
      <w:autoSpaceDN w:val="0"/>
      <w:adjustRightInd w:val="0"/>
      <w:spacing w:after="180"/>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qFormat/>
    <w:rsid w:val="00CA48CC"/>
    <w:pPr>
      <w:overflowPunct w:val="0"/>
      <w:autoSpaceDE w:val="0"/>
      <w:autoSpaceDN w:val="0"/>
      <w:adjustRightInd w:val="0"/>
      <w:spacing w:after="18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TableNormal"/>
    <w:qFormat/>
    <w:rsid w:val="00CA48CC"/>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
    <w:name w:val="Table Grid516"/>
    <w:basedOn w:val="TableNormal"/>
    <w:qFormat/>
    <w:rsid w:val="00CA48CC"/>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TableNormal"/>
    <w:qFormat/>
    <w:rsid w:val="00CA48CC"/>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8">
    <w:name w:val="Table Grid718"/>
    <w:basedOn w:val="TableNormal"/>
    <w:uiPriority w:val="39"/>
    <w:qFormat/>
    <w:rsid w:val="00CA48CC"/>
    <w:rPr>
      <w:rFonts w:ascii="Calibri" w:eastAsia="DengXian"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6">
    <w:name w:val="Table Grid726"/>
    <w:basedOn w:val="TableNormal"/>
    <w:uiPriority w:val="39"/>
    <w:qFormat/>
    <w:rsid w:val="00CA48CC"/>
    <w:rPr>
      <w:rFonts w:ascii="Calibri" w:eastAsia="DengXian"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6">
    <w:name w:val="Table Grid736"/>
    <w:basedOn w:val="TableNormal"/>
    <w:uiPriority w:val="39"/>
    <w:qFormat/>
    <w:rsid w:val="00CA48CC"/>
    <w:rPr>
      <w:rFonts w:ascii="Calibri" w:eastAsia="DengXian"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6">
    <w:name w:val="Table Grid746"/>
    <w:basedOn w:val="TableNormal"/>
    <w:uiPriority w:val="39"/>
    <w:qFormat/>
    <w:rsid w:val="00CA48CC"/>
    <w:rPr>
      <w:rFonts w:ascii="Calibri" w:eastAsia="DengXian"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6">
    <w:name w:val="Table Grid756"/>
    <w:basedOn w:val="TableNormal"/>
    <w:uiPriority w:val="39"/>
    <w:qFormat/>
    <w:rsid w:val="00CA48CC"/>
    <w:rPr>
      <w:rFonts w:ascii="Calibri" w:eastAsia="DengXian"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39"/>
    <w:qFormat/>
    <w:rsid w:val="00CA48CC"/>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TableNormal"/>
    <w:qFormat/>
    <w:rsid w:val="00CA48CC"/>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6">
    <w:name w:val="Table Grid766"/>
    <w:basedOn w:val="TableNormal"/>
    <w:uiPriority w:val="39"/>
    <w:qFormat/>
    <w:rsid w:val="00CA48CC"/>
    <w:rPr>
      <w:rFonts w:ascii="Calibri" w:eastAsia="DengXian"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TableNormal"/>
    <w:uiPriority w:val="39"/>
    <w:qFormat/>
    <w:rsid w:val="00CA48CC"/>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6">
    <w:name w:val="Table Grid11126"/>
    <w:basedOn w:val="TableNormal"/>
    <w:qFormat/>
    <w:rsid w:val="00CA48CC"/>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6">
    <w:name w:val="Table Grid106"/>
    <w:basedOn w:val="TableNormal"/>
    <w:qFormat/>
    <w:rsid w:val="00CA48CC"/>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TableNormal"/>
    <w:uiPriority w:val="39"/>
    <w:qFormat/>
    <w:rsid w:val="00CA48CC"/>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qFormat/>
    <w:rsid w:val="00CA48CC"/>
    <w:pPr>
      <w:overflowPunct w:val="0"/>
      <w:autoSpaceDE w:val="0"/>
      <w:autoSpaceDN w:val="0"/>
      <w:adjustRightInd w:val="0"/>
      <w:spacing w:after="180"/>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qFormat/>
    <w:rsid w:val="00CA48CC"/>
    <w:pPr>
      <w:overflowPunct w:val="0"/>
      <w:autoSpaceDE w:val="0"/>
      <w:autoSpaceDN w:val="0"/>
      <w:adjustRightInd w:val="0"/>
      <w:spacing w:after="18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
    <w:name w:val="Table Grid436"/>
    <w:basedOn w:val="TableNormal"/>
    <w:qFormat/>
    <w:rsid w:val="00CA48CC"/>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
    <w:name w:val="Table Grid526"/>
    <w:basedOn w:val="TableNormal"/>
    <w:uiPriority w:val="39"/>
    <w:qFormat/>
    <w:rsid w:val="00CA48CC"/>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
    <w:name w:val="Table Grid626"/>
    <w:basedOn w:val="TableNormal"/>
    <w:qFormat/>
    <w:rsid w:val="00CA48CC"/>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TableNormal"/>
    <w:uiPriority w:val="39"/>
    <w:qFormat/>
    <w:rsid w:val="00CA48CC"/>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
    <w:name w:val="Table Grid4126"/>
    <w:basedOn w:val="TableNormal"/>
    <w:qFormat/>
    <w:rsid w:val="00CA48CC"/>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TableNormal"/>
    <w:uiPriority w:val="39"/>
    <w:qFormat/>
    <w:rsid w:val="00CA48CC"/>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6">
    <w:name w:val="Table Grid11136"/>
    <w:basedOn w:val="TableNormal"/>
    <w:qFormat/>
    <w:rsid w:val="00CA48CC"/>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6">
    <w:name w:val="Table Grid156"/>
    <w:basedOn w:val="TableNormal"/>
    <w:qFormat/>
    <w:rsid w:val="00CA48CC"/>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
    <w:name w:val="Table Grid166"/>
    <w:basedOn w:val="TableNormal"/>
    <w:uiPriority w:val="39"/>
    <w:qFormat/>
    <w:rsid w:val="00CA48CC"/>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qFormat/>
    <w:rsid w:val="00CA48CC"/>
    <w:pPr>
      <w:overflowPunct w:val="0"/>
      <w:autoSpaceDE w:val="0"/>
      <w:autoSpaceDN w:val="0"/>
      <w:adjustRightInd w:val="0"/>
      <w:spacing w:after="180"/>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TableNormal"/>
    <w:qFormat/>
    <w:rsid w:val="00CA48CC"/>
    <w:pPr>
      <w:overflowPunct w:val="0"/>
      <w:autoSpaceDE w:val="0"/>
      <w:autoSpaceDN w:val="0"/>
      <w:adjustRightInd w:val="0"/>
      <w:spacing w:after="18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
    <w:name w:val="Table Grid446"/>
    <w:basedOn w:val="TableNormal"/>
    <w:qFormat/>
    <w:rsid w:val="00CA48CC"/>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6">
    <w:name w:val="Table Grid536"/>
    <w:basedOn w:val="TableNormal"/>
    <w:uiPriority w:val="39"/>
    <w:qFormat/>
    <w:rsid w:val="00CA48CC"/>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6">
    <w:name w:val="Table Grid636"/>
    <w:basedOn w:val="TableNormal"/>
    <w:qFormat/>
    <w:rsid w:val="00CA48CC"/>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
    <w:name w:val="Table Grid1146"/>
    <w:basedOn w:val="TableNormal"/>
    <w:uiPriority w:val="39"/>
    <w:qFormat/>
    <w:rsid w:val="00CA48CC"/>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6">
    <w:name w:val="Table Grid4136"/>
    <w:basedOn w:val="TableNormal"/>
    <w:qFormat/>
    <w:rsid w:val="00CA48CC"/>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6">
    <w:name w:val="Table Grid2236"/>
    <w:basedOn w:val="TableNormal"/>
    <w:uiPriority w:val="39"/>
    <w:qFormat/>
    <w:rsid w:val="00CA48CC"/>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6">
    <w:name w:val="Table Grid11146"/>
    <w:basedOn w:val="TableNormal"/>
    <w:qFormat/>
    <w:rsid w:val="00CA48CC"/>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网格型16"/>
    <w:basedOn w:val="TableNormal"/>
    <w:qFormat/>
    <w:rsid w:val="00CA48CC"/>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古典型 216"/>
    <w:basedOn w:val="TableNormal"/>
    <w:qFormat/>
    <w:rsid w:val="00CA48CC"/>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6">
    <w:name w:val="Table Classic 2116"/>
    <w:basedOn w:val="TableNormal"/>
    <w:qFormat/>
    <w:rsid w:val="00CA48CC"/>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55">
    <w:name w:val="Table Grid255"/>
    <w:basedOn w:val="TableNormal"/>
    <w:qFormat/>
    <w:rsid w:val="00CA48CC"/>
    <w:pPr>
      <w:overflowPunct w:val="0"/>
      <w:autoSpaceDE w:val="0"/>
      <w:autoSpaceDN w:val="0"/>
      <w:adjustRightInd w:val="0"/>
      <w:spacing w:after="180"/>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网格型23"/>
    <w:basedOn w:val="TableNormal"/>
    <w:qFormat/>
    <w:rsid w:val="00CA48CC"/>
    <w:rPr>
      <w:rFonts w:ascii="CG Times (WN)" w:eastAsia="Times New Roman" w:hAnsi="CG Times (W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TableNormal"/>
    <w:qFormat/>
    <w:rsid w:val="00CA48CC"/>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qFormat/>
    <w:rsid w:val="00CA48CC"/>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TableNormal"/>
    <w:qFormat/>
    <w:rsid w:val="00CA48CC"/>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TableNormal"/>
    <w:qFormat/>
    <w:rsid w:val="00CA48CC"/>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0">
    <w:name w:val="古典型 222"/>
    <w:basedOn w:val="TableNormal"/>
    <w:qFormat/>
    <w:rsid w:val="00CA48CC"/>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22">
    <w:name w:val="Table Grid2122"/>
    <w:basedOn w:val="TableNormal"/>
    <w:qFormat/>
    <w:rsid w:val="00CA48CC"/>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TableNormal"/>
    <w:qFormat/>
    <w:rsid w:val="00CA48CC"/>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TableNormal"/>
    <w:qFormat/>
    <w:rsid w:val="00CA48CC"/>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TableNormal"/>
    <w:qFormat/>
    <w:rsid w:val="00CA48CC"/>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2">
    <w:name w:val="Table Classic 2122"/>
    <w:basedOn w:val="TableNormal"/>
    <w:qFormat/>
    <w:rsid w:val="00CA48CC"/>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2">
    <w:name w:val="Table Grid772"/>
    <w:basedOn w:val="TableNormal"/>
    <w:uiPriority w:val="39"/>
    <w:qFormat/>
    <w:rsid w:val="00CA48C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TableNormal"/>
    <w:qFormat/>
    <w:rsid w:val="00CA48CC"/>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TableNormal"/>
    <w:qFormat/>
    <w:rsid w:val="00CA48CC"/>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2">
    <w:name w:val="Table Grid2242"/>
    <w:basedOn w:val="TableNormal"/>
    <w:qFormat/>
    <w:rsid w:val="00CA48CC"/>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TableNormal"/>
    <w:qFormat/>
    <w:rsid w:val="00CA48CC"/>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古典型 2112"/>
    <w:basedOn w:val="TableNormal"/>
    <w:qFormat/>
    <w:rsid w:val="00CA48CC"/>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12">
    <w:name w:val="Table Classic 21112"/>
    <w:basedOn w:val="TableNormal"/>
    <w:qFormat/>
    <w:rsid w:val="00CA48CC"/>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12">
    <w:name w:val="Table Grid7112"/>
    <w:basedOn w:val="TableNormal"/>
    <w:uiPriority w:val="39"/>
    <w:qFormat/>
    <w:rsid w:val="00CA48C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qFormat/>
    <w:rsid w:val="00CA48CC"/>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TableNormal"/>
    <w:qFormat/>
    <w:rsid w:val="00CA48CC"/>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TableNormal"/>
    <w:qFormat/>
    <w:rsid w:val="00CA48CC"/>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TableNormal"/>
    <w:qFormat/>
    <w:rsid w:val="00CA48CC"/>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TableNormal"/>
    <w:qFormat/>
    <w:rsid w:val="00CA48CC"/>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TableNormal"/>
    <w:qFormat/>
    <w:rsid w:val="00CA48CC"/>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TableNormal"/>
    <w:qFormat/>
    <w:rsid w:val="00CA48CC"/>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TableNormal"/>
    <w:qFormat/>
    <w:rsid w:val="00CA48CC"/>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2">
    <w:name w:val="Table Grid7212"/>
    <w:basedOn w:val="TableNormal"/>
    <w:uiPriority w:val="39"/>
    <w:qFormat/>
    <w:rsid w:val="00CA48C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TableNormal"/>
    <w:qFormat/>
    <w:rsid w:val="00CA48CC"/>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TableNormal"/>
    <w:qFormat/>
    <w:rsid w:val="00CA48CC"/>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2">
    <w:name w:val="Table Grid7312"/>
    <w:basedOn w:val="TableNormal"/>
    <w:uiPriority w:val="39"/>
    <w:qFormat/>
    <w:rsid w:val="00CA48C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2">
    <w:name w:val="Table Grid7412"/>
    <w:basedOn w:val="TableNormal"/>
    <w:uiPriority w:val="39"/>
    <w:qFormat/>
    <w:rsid w:val="00CA48C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2">
    <w:name w:val="Table Grid7512"/>
    <w:basedOn w:val="TableNormal"/>
    <w:uiPriority w:val="39"/>
    <w:qFormat/>
    <w:rsid w:val="00CA48C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2">
    <w:name w:val="Table Grid7612"/>
    <w:basedOn w:val="TableNormal"/>
    <w:uiPriority w:val="39"/>
    <w:qFormat/>
    <w:rsid w:val="00CA48C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2">
    <w:name w:val="Table Classic 222"/>
    <w:basedOn w:val="TableNormal"/>
    <w:qFormat/>
    <w:rsid w:val="00CA48CC"/>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2">
    <w:name w:val="Table Grid912"/>
    <w:basedOn w:val="TableNormal"/>
    <w:qFormat/>
    <w:rsid w:val="00CA48CC"/>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TableNormal"/>
    <w:uiPriority w:val="39"/>
    <w:qFormat/>
    <w:rsid w:val="00CA48CC"/>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
    <w:name w:val="Table Grid1012"/>
    <w:basedOn w:val="TableNormal"/>
    <w:qFormat/>
    <w:rsid w:val="00CA48CC"/>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TableNormal"/>
    <w:uiPriority w:val="39"/>
    <w:qFormat/>
    <w:rsid w:val="00CA48CC"/>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
    <w:name w:val="Table Grid1512"/>
    <w:basedOn w:val="TableNormal"/>
    <w:qFormat/>
    <w:rsid w:val="00CA48CC"/>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
    <w:name w:val="Table Grid1612"/>
    <w:basedOn w:val="TableNormal"/>
    <w:uiPriority w:val="39"/>
    <w:qFormat/>
    <w:rsid w:val="00CA48CC"/>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TableNormal"/>
    <w:qFormat/>
    <w:rsid w:val="00CA48CC"/>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TableNormal"/>
    <w:qFormat/>
    <w:rsid w:val="00CA48CC"/>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TableNormal"/>
    <w:qFormat/>
    <w:rsid w:val="00CA48CC"/>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
    <w:name w:val="Table Grid5312"/>
    <w:basedOn w:val="TableNormal"/>
    <w:uiPriority w:val="39"/>
    <w:qFormat/>
    <w:rsid w:val="00CA48CC"/>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2">
    <w:name w:val="Table Grid6312"/>
    <w:basedOn w:val="TableNormal"/>
    <w:qFormat/>
    <w:rsid w:val="00CA48CC"/>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
    <w:name w:val="Table Grid11412"/>
    <w:basedOn w:val="TableNormal"/>
    <w:uiPriority w:val="39"/>
    <w:qFormat/>
    <w:rsid w:val="00CA48CC"/>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2">
    <w:name w:val="Table Grid41312"/>
    <w:basedOn w:val="TableNormal"/>
    <w:qFormat/>
    <w:rsid w:val="00CA48CC"/>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2">
    <w:name w:val="Table Grid22312"/>
    <w:basedOn w:val="TableNormal"/>
    <w:uiPriority w:val="39"/>
    <w:qFormat/>
    <w:rsid w:val="00CA48CC"/>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2">
    <w:name w:val="Table Grid111412"/>
    <w:basedOn w:val="TableNormal"/>
    <w:qFormat/>
    <w:rsid w:val="00CA48CC"/>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0">
    <w:name w:val="古典型 232"/>
    <w:basedOn w:val="TableNormal"/>
    <w:semiHidden/>
    <w:qFormat/>
    <w:rsid w:val="00CA48CC"/>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32">
    <w:name w:val="Table Classic 2132"/>
    <w:basedOn w:val="TableNormal"/>
    <w:qFormat/>
    <w:rsid w:val="00CA48CC"/>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82">
    <w:name w:val="Table Grid782"/>
    <w:basedOn w:val="TableNormal"/>
    <w:uiPriority w:val="39"/>
    <w:qFormat/>
    <w:rsid w:val="00CA48C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2">
    <w:name w:val="Table Grid7122"/>
    <w:basedOn w:val="TableNormal"/>
    <w:uiPriority w:val="39"/>
    <w:qFormat/>
    <w:rsid w:val="00CA48C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2">
    <w:name w:val="Table Grid7222"/>
    <w:basedOn w:val="TableNormal"/>
    <w:uiPriority w:val="39"/>
    <w:qFormat/>
    <w:rsid w:val="00CA48C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2">
    <w:name w:val="Table Grid7322"/>
    <w:basedOn w:val="TableNormal"/>
    <w:uiPriority w:val="39"/>
    <w:qFormat/>
    <w:rsid w:val="00CA48C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2">
    <w:name w:val="Table Grid7422"/>
    <w:basedOn w:val="TableNormal"/>
    <w:uiPriority w:val="39"/>
    <w:qFormat/>
    <w:rsid w:val="00CA48C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2">
    <w:name w:val="Table Grid7522"/>
    <w:basedOn w:val="TableNormal"/>
    <w:uiPriority w:val="39"/>
    <w:qFormat/>
    <w:rsid w:val="00CA48C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2">
    <w:name w:val="Table Grid7622"/>
    <w:basedOn w:val="TableNormal"/>
    <w:uiPriority w:val="39"/>
    <w:qFormat/>
    <w:rsid w:val="00CA48C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
    <w:name w:val="古典型 2122"/>
    <w:basedOn w:val="TableNormal"/>
    <w:qFormat/>
    <w:rsid w:val="00CA48CC"/>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2">
    <w:name w:val="Table Classic 21122"/>
    <w:basedOn w:val="TableNormal"/>
    <w:qFormat/>
    <w:rsid w:val="00CA48CC"/>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42">
    <w:name w:val="古典型 242"/>
    <w:basedOn w:val="TableNormal"/>
    <w:semiHidden/>
    <w:qFormat/>
    <w:rsid w:val="00CA48CC"/>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42">
    <w:name w:val="Table Classic 2142"/>
    <w:basedOn w:val="TableNormal"/>
    <w:qFormat/>
    <w:rsid w:val="00CA48CC"/>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92">
    <w:name w:val="Table Grid792"/>
    <w:basedOn w:val="TableNormal"/>
    <w:uiPriority w:val="39"/>
    <w:qFormat/>
    <w:rsid w:val="00CA48C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2">
    <w:name w:val="Table Grid7132"/>
    <w:basedOn w:val="TableNormal"/>
    <w:uiPriority w:val="39"/>
    <w:qFormat/>
    <w:rsid w:val="00CA48C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2">
    <w:name w:val="Table Grid7232"/>
    <w:basedOn w:val="TableNormal"/>
    <w:uiPriority w:val="39"/>
    <w:qFormat/>
    <w:rsid w:val="00CA48C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2">
    <w:name w:val="Table Grid7332"/>
    <w:basedOn w:val="TableNormal"/>
    <w:uiPriority w:val="39"/>
    <w:qFormat/>
    <w:rsid w:val="00CA48C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2">
    <w:name w:val="Table Grid7432"/>
    <w:basedOn w:val="TableNormal"/>
    <w:uiPriority w:val="39"/>
    <w:qFormat/>
    <w:rsid w:val="00CA48C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2">
    <w:name w:val="Table Grid7532"/>
    <w:basedOn w:val="TableNormal"/>
    <w:uiPriority w:val="39"/>
    <w:qFormat/>
    <w:rsid w:val="00CA48C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2">
    <w:name w:val="Table Grid7632"/>
    <w:basedOn w:val="TableNormal"/>
    <w:uiPriority w:val="39"/>
    <w:qFormat/>
    <w:rsid w:val="00CA48C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
    <w:name w:val="古典型 2132"/>
    <w:basedOn w:val="TableNormal"/>
    <w:qFormat/>
    <w:rsid w:val="00CA48CC"/>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2">
    <w:name w:val="Table Classic 21132"/>
    <w:basedOn w:val="TableNormal"/>
    <w:qFormat/>
    <w:rsid w:val="00CA48CC"/>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52">
    <w:name w:val="古典型 252"/>
    <w:basedOn w:val="TableNormal"/>
    <w:semiHidden/>
    <w:qFormat/>
    <w:rsid w:val="00CA48CC"/>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52">
    <w:name w:val="Table Classic 2152"/>
    <w:basedOn w:val="TableNormal"/>
    <w:qFormat/>
    <w:rsid w:val="00CA48CC"/>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02">
    <w:name w:val="Table Grid7102"/>
    <w:basedOn w:val="TableNormal"/>
    <w:uiPriority w:val="39"/>
    <w:qFormat/>
    <w:rsid w:val="00CA48C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2">
    <w:name w:val="Table Grid7142"/>
    <w:basedOn w:val="TableNormal"/>
    <w:uiPriority w:val="39"/>
    <w:qFormat/>
    <w:rsid w:val="00CA48C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2">
    <w:name w:val="Table Grid7242"/>
    <w:basedOn w:val="TableNormal"/>
    <w:uiPriority w:val="39"/>
    <w:qFormat/>
    <w:rsid w:val="00CA48C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2">
    <w:name w:val="Table Grid7342"/>
    <w:basedOn w:val="TableNormal"/>
    <w:uiPriority w:val="39"/>
    <w:qFormat/>
    <w:rsid w:val="00CA48C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2">
    <w:name w:val="Table Grid7442"/>
    <w:basedOn w:val="TableNormal"/>
    <w:uiPriority w:val="39"/>
    <w:qFormat/>
    <w:rsid w:val="00CA48C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2">
    <w:name w:val="Table Grid7542"/>
    <w:basedOn w:val="TableNormal"/>
    <w:uiPriority w:val="39"/>
    <w:qFormat/>
    <w:rsid w:val="00CA48C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2">
    <w:name w:val="Table Grid7642"/>
    <w:basedOn w:val="TableNormal"/>
    <w:uiPriority w:val="39"/>
    <w:qFormat/>
    <w:rsid w:val="00CA48C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2">
    <w:name w:val="古典型 2142"/>
    <w:basedOn w:val="TableNormal"/>
    <w:qFormat/>
    <w:rsid w:val="00CA48CC"/>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2">
    <w:name w:val="Table Classic 21142"/>
    <w:basedOn w:val="TableNormal"/>
    <w:qFormat/>
    <w:rsid w:val="00CA48CC"/>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62">
    <w:name w:val="古典型 262"/>
    <w:basedOn w:val="TableNormal"/>
    <w:semiHidden/>
    <w:qFormat/>
    <w:rsid w:val="00CA48CC"/>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62">
    <w:name w:val="Table Classic 2162"/>
    <w:basedOn w:val="TableNormal"/>
    <w:qFormat/>
    <w:rsid w:val="00CA48CC"/>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9">
    <w:name w:val="Table Grid19"/>
    <w:basedOn w:val="TableNormal"/>
    <w:next w:val="TableGrid"/>
    <w:qFormat/>
    <w:rsid w:val="00CA48C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qFormat/>
    <w:rsid w:val="00CA48CC"/>
    <w:rPr>
      <w:rFonts w:ascii="CG Times (WN)" w:eastAsia="SimSun" w:hAnsi="CG Times (W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qFormat/>
    <w:rsid w:val="00CA48C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qFormat/>
    <w:rsid w:val="00CA48CC"/>
    <w:rPr>
      <w:rFonts w:ascii="CG Times (WN)" w:eastAsia="SimSun" w:hAnsi="CG Times (W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TableNormal"/>
    <w:next w:val="TableGrid"/>
    <w:qFormat/>
    <w:rsid w:val="00CA48CC"/>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TableNormal"/>
    <w:next w:val="TableGrid"/>
    <w:qFormat/>
    <w:rsid w:val="00CA48CC"/>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TableNormal"/>
    <w:next w:val="TableGrid"/>
    <w:qFormat/>
    <w:rsid w:val="00CA48CC"/>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TableNormal"/>
    <w:next w:val="TableGrid"/>
    <w:qFormat/>
    <w:rsid w:val="00CA48CC"/>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TableNormal"/>
    <w:next w:val="TableGrid"/>
    <w:qFormat/>
    <w:rsid w:val="00CA48CC"/>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TableNormal"/>
    <w:next w:val="TableGrid"/>
    <w:qFormat/>
    <w:rsid w:val="00CA48CC"/>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TableNormal"/>
    <w:next w:val="TableGrid"/>
    <w:qFormat/>
    <w:rsid w:val="00CA48CC"/>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TableNormal"/>
    <w:next w:val="TableGrid"/>
    <w:qFormat/>
    <w:rsid w:val="00CA48CC"/>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TableNormal"/>
    <w:next w:val="TableGrid"/>
    <w:qFormat/>
    <w:rsid w:val="00CA48CC"/>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网格型310"/>
    <w:basedOn w:val="TableNormal"/>
    <w:next w:val="TableGrid"/>
    <w:qFormat/>
    <w:rsid w:val="00CA48CC"/>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TableNormal"/>
    <w:next w:val="TableGrid"/>
    <w:qFormat/>
    <w:rsid w:val="00CA48CC"/>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古典型 29"/>
    <w:basedOn w:val="TableNormal"/>
    <w:next w:val="TableClassic2"/>
    <w:qFormat/>
    <w:rsid w:val="00CA48CC"/>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110">
    <w:name w:val="Table Grid2110"/>
    <w:basedOn w:val="TableNormal"/>
    <w:next w:val="TableGrid"/>
    <w:qFormat/>
    <w:rsid w:val="00CA48CC"/>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TableNormal"/>
    <w:next w:val="TableGrid"/>
    <w:qFormat/>
    <w:rsid w:val="00CA48CC"/>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网格型319"/>
    <w:basedOn w:val="TableNormal"/>
    <w:next w:val="TableGrid"/>
    <w:qFormat/>
    <w:rsid w:val="00CA48CC"/>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9">
    <w:name w:val="网格型419"/>
    <w:basedOn w:val="TableNormal"/>
    <w:next w:val="TableGrid"/>
    <w:qFormat/>
    <w:rsid w:val="00CA48CC"/>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9">
    <w:name w:val="Table Classic 219"/>
    <w:basedOn w:val="TableNormal"/>
    <w:next w:val="TableClassic2"/>
    <w:qFormat/>
    <w:rsid w:val="00CA48CC"/>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510">
    <w:name w:val="Table Grid510"/>
    <w:basedOn w:val="TableNormal"/>
    <w:next w:val="TableGrid"/>
    <w:uiPriority w:val="39"/>
    <w:qFormat/>
    <w:rsid w:val="00CA48CC"/>
    <w:pPr>
      <w:overflowPunct w:val="0"/>
      <w:autoSpaceDE w:val="0"/>
      <w:autoSpaceDN w:val="0"/>
      <w:adjustRightInd w:val="0"/>
      <w:spacing w:after="180"/>
      <w:textAlignment w:val="baseline"/>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TableNormal"/>
    <w:next w:val="TableGrid"/>
    <w:qFormat/>
    <w:rsid w:val="00CA48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TableNormal"/>
    <w:next w:val="TableGrid"/>
    <w:qFormat/>
    <w:rsid w:val="00CA48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TableNormal"/>
    <w:next w:val="TableGrid"/>
    <w:qFormat/>
    <w:rsid w:val="00CA48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TableNormal"/>
    <w:next w:val="TableGrid"/>
    <w:qFormat/>
    <w:rsid w:val="00CA48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TableNormal"/>
    <w:next w:val="TableGrid"/>
    <w:qFormat/>
    <w:rsid w:val="00CA48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TableNormal"/>
    <w:next w:val="TableGrid"/>
    <w:qFormat/>
    <w:rsid w:val="00CA48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TableNormal"/>
    <w:next w:val="TableGrid"/>
    <w:qFormat/>
    <w:rsid w:val="00CA48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TableNormal"/>
    <w:next w:val="TableGrid"/>
    <w:qFormat/>
    <w:rsid w:val="00CA48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TableNormal"/>
    <w:next w:val="TableGrid"/>
    <w:qFormat/>
    <w:rsid w:val="00CA48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8">
    <w:name w:val="Table Grid2118"/>
    <w:basedOn w:val="TableNormal"/>
    <w:next w:val="TableGrid"/>
    <w:qFormat/>
    <w:rsid w:val="00CA48CC"/>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8">
    <w:name w:val="Table Grid3118"/>
    <w:basedOn w:val="TableNormal"/>
    <w:next w:val="TableGrid"/>
    <w:qFormat/>
    <w:rsid w:val="00CA48CC"/>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TableNormal"/>
    <w:next w:val="TableGrid"/>
    <w:qFormat/>
    <w:rsid w:val="00CA48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TableNormal"/>
    <w:next w:val="TableGrid"/>
    <w:qFormat/>
    <w:rsid w:val="00CA48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9">
    <w:name w:val="Table Grid719"/>
    <w:basedOn w:val="TableNormal"/>
    <w:uiPriority w:val="39"/>
    <w:qFormat/>
    <w:rsid w:val="00CA48CC"/>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TableNormal"/>
    <w:next w:val="TableGrid"/>
    <w:qFormat/>
    <w:rsid w:val="00CA48CC"/>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TableNormal"/>
    <w:next w:val="TableGrid"/>
    <w:uiPriority w:val="39"/>
    <w:qFormat/>
    <w:rsid w:val="00CA48CC"/>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0">
    <w:name w:val="Table Grid2210"/>
    <w:basedOn w:val="TableNormal"/>
    <w:next w:val="TableGrid"/>
    <w:qFormat/>
    <w:rsid w:val="00CA48CC"/>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next w:val="TableGrid"/>
    <w:qFormat/>
    <w:rsid w:val="00CA48CC"/>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TableNormal"/>
    <w:next w:val="TableGrid"/>
    <w:qFormat/>
    <w:rsid w:val="00CA48CC"/>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TableNormal"/>
    <w:next w:val="TableGrid"/>
    <w:qFormat/>
    <w:rsid w:val="00CA48CC"/>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7">
    <w:name w:val="Table Grid617"/>
    <w:basedOn w:val="TableNormal"/>
    <w:next w:val="TableGrid"/>
    <w:qFormat/>
    <w:rsid w:val="00CA48CC"/>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0">
    <w:name w:val="Table Grid7110"/>
    <w:basedOn w:val="TableNormal"/>
    <w:next w:val="TableGrid"/>
    <w:uiPriority w:val="39"/>
    <w:qFormat/>
    <w:rsid w:val="00CA48CC"/>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7">
    <w:name w:val="Table Grid727"/>
    <w:basedOn w:val="TableNormal"/>
    <w:next w:val="TableGrid"/>
    <w:uiPriority w:val="39"/>
    <w:qFormat/>
    <w:rsid w:val="00CA48CC"/>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7">
    <w:name w:val="Table Grid737"/>
    <w:basedOn w:val="TableNormal"/>
    <w:next w:val="TableGrid"/>
    <w:uiPriority w:val="39"/>
    <w:qFormat/>
    <w:rsid w:val="00CA48CC"/>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7">
    <w:name w:val="Table Grid747"/>
    <w:basedOn w:val="TableNormal"/>
    <w:next w:val="TableGrid"/>
    <w:uiPriority w:val="39"/>
    <w:qFormat/>
    <w:rsid w:val="00CA48CC"/>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7">
    <w:name w:val="Table Grid757"/>
    <w:basedOn w:val="TableNormal"/>
    <w:next w:val="TableGrid"/>
    <w:uiPriority w:val="39"/>
    <w:qFormat/>
    <w:rsid w:val="00CA48CC"/>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TableNormal"/>
    <w:next w:val="TableGrid"/>
    <w:uiPriority w:val="39"/>
    <w:qFormat/>
    <w:rsid w:val="00CA48CC"/>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TableNormal"/>
    <w:next w:val="TableGrid"/>
    <w:qFormat/>
    <w:rsid w:val="00CA48CC"/>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7">
    <w:name w:val="Table Grid767"/>
    <w:basedOn w:val="TableNormal"/>
    <w:next w:val="TableGrid"/>
    <w:uiPriority w:val="39"/>
    <w:qFormat/>
    <w:rsid w:val="00CA48CC"/>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7">
    <w:name w:val="Table Grid2217"/>
    <w:basedOn w:val="TableNormal"/>
    <w:next w:val="TableGrid"/>
    <w:uiPriority w:val="39"/>
    <w:qFormat/>
    <w:rsid w:val="00CA48CC"/>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7">
    <w:name w:val="Table Grid11127"/>
    <w:basedOn w:val="TableNormal"/>
    <w:next w:val="TableGrid"/>
    <w:qFormat/>
    <w:rsid w:val="00CA48CC"/>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7">
    <w:name w:val="Table Grid107"/>
    <w:basedOn w:val="TableNormal"/>
    <w:next w:val="TableGrid"/>
    <w:qFormat/>
    <w:rsid w:val="00CA48CC"/>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TableNormal"/>
    <w:next w:val="TableGrid"/>
    <w:uiPriority w:val="39"/>
    <w:qFormat/>
    <w:rsid w:val="00CA48CC"/>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TableNormal"/>
    <w:next w:val="TableGrid"/>
    <w:qFormat/>
    <w:rsid w:val="00CA48CC"/>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TableNormal"/>
    <w:next w:val="TableGrid"/>
    <w:qFormat/>
    <w:rsid w:val="00CA48CC"/>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7">
    <w:name w:val="Table Grid437"/>
    <w:basedOn w:val="TableNormal"/>
    <w:next w:val="TableGrid"/>
    <w:qFormat/>
    <w:rsid w:val="00CA48CC"/>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7">
    <w:name w:val="Table Grid527"/>
    <w:basedOn w:val="TableNormal"/>
    <w:next w:val="TableGrid"/>
    <w:uiPriority w:val="39"/>
    <w:qFormat/>
    <w:rsid w:val="00CA48CC"/>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7">
    <w:name w:val="Table Grid627"/>
    <w:basedOn w:val="TableNormal"/>
    <w:next w:val="TableGrid"/>
    <w:qFormat/>
    <w:rsid w:val="00CA48CC"/>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TableNormal"/>
    <w:next w:val="TableGrid"/>
    <w:uiPriority w:val="39"/>
    <w:qFormat/>
    <w:rsid w:val="00CA48CC"/>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7">
    <w:name w:val="Table Grid4127"/>
    <w:basedOn w:val="TableNormal"/>
    <w:next w:val="TableGrid"/>
    <w:qFormat/>
    <w:rsid w:val="00CA48CC"/>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7">
    <w:name w:val="Table Grid2227"/>
    <w:basedOn w:val="TableNormal"/>
    <w:next w:val="TableGrid"/>
    <w:uiPriority w:val="39"/>
    <w:qFormat/>
    <w:rsid w:val="00CA48CC"/>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7">
    <w:name w:val="Table Grid11137"/>
    <w:basedOn w:val="TableNormal"/>
    <w:next w:val="TableGrid"/>
    <w:qFormat/>
    <w:rsid w:val="00CA48CC"/>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7">
    <w:name w:val="Table Grid157"/>
    <w:basedOn w:val="TableNormal"/>
    <w:next w:val="TableGrid"/>
    <w:qFormat/>
    <w:rsid w:val="00CA48CC"/>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7">
    <w:name w:val="Table Grid167"/>
    <w:basedOn w:val="TableNormal"/>
    <w:next w:val="TableGrid"/>
    <w:uiPriority w:val="39"/>
    <w:qFormat/>
    <w:rsid w:val="00CA48CC"/>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TableNormal"/>
    <w:next w:val="TableGrid"/>
    <w:qFormat/>
    <w:rsid w:val="00CA48CC"/>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7">
    <w:name w:val="Table Grid347"/>
    <w:basedOn w:val="TableNormal"/>
    <w:next w:val="TableGrid"/>
    <w:qFormat/>
    <w:rsid w:val="00CA48CC"/>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7">
    <w:name w:val="Table Grid447"/>
    <w:basedOn w:val="TableNormal"/>
    <w:next w:val="TableGrid"/>
    <w:qFormat/>
    <w:rsid w:val="00CA48CC"/>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7">
    <w:name w:val="Table Grid537"/>
    <w:basedOn w:val="TableNormal"/>
    <w:next w:val="TableGrid"/>
    <w:uiPriority w:val="39"/>
    <w:qFormat/>
    <w:rsid w:val="00CA48CC"/>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7">
    <w:name w:val="Table Grid637"/>
    <w:basedOn w:val="TableNormal"/>
    <w:next w:val="TableGrid"/>
    <w:qFormat/>
    <w:rsid w:val="00CA48CC"/>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7">
    <w:name w:val="Table Grid1147"/>
    <w:basedOn w:val="TableNormal"/>
    <w:next w:val="TableGrid"/>
    <w:uiPriority w:val="39"/>
    <w:qFormat/>
    <w:rsid w:val="00CA48CC"/>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7">
    <w:name w:val="Table Grid4137"/>
    <w:basedOn w:val="TableNormal"/>
    <w:next w:val="TableGrid"/>
    <w:qFormat/>
    <w:rsid w:val="00CA48CC"/>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7">
    <w:name w:val="Table Grid2237"/>
    <w:basedOn w:val="TableNormal"/>
    <w:next w:val="TableGrid"/>
    <w:uiPriority w:val="39"/>
    <w:qFormat/>
    <w:rsid w:val="00CA48CC"/>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7">
    <w:name w:val="Table Grid11147"/>
    <w:basedOn w:val="TableNormal"/>
    <w:next w:val="TableGrid"/>
    <w:qFormat/>
    <w:rsid w:val="00CA48CC"/>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网格型17"/>
    <w:basedOn w:val="TableNormal"/>
    <w:next w:val="TableGrid"/>
    <w:qFormat/>
    <w:rsid w:val="00CA48CC"/>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古典型 217"/>
    <w:basedOn w:val="TableNormal"/>
    <w:next w:val="TableClassic2"/>
    <w:qFormat/>
    <w:rsid w:val="00CA48CC"/>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7">
    <w:name w:val="Table Classic 2117"/>
    <w:basedOn w:val="TableNormal"/>
    <w:next w:val="TableClassic2"/>
    <w:qFormat/>
    <w:rsid w:val="00CA48CC"/>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33">
    <w:name w:val="网格型 13"/>
    <w:basedOn w:val="TableNormal"/>
    <w:next w:val="TableGrid17"/>
    <w:qFormat/>
    <w:rsid w:val="00CA48CC"/>
    <w:pPr>
      <w:spacing w:after="180"/>
    </w:pPr>
    <w:rPr>
      <w:rFonts w:eastAsia="SimSun"/>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243">
    <w:name w:val="网格型24"/>
    <w:basedOn w:val="TableNormal"/>
    <w:qFormat/>
    <w:rsid w:val="00CA48CC"/>
    <w:rPr>
      <w:rFonts w:ascii="CG Times (WN)" w:eastAsiaTheme="minorEastAsia"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
    <w:name w:val="Table Grid263"/>
    <w:basedOn w:val="TableNormal"/>
    <w:qFormat/>
    <w:rsid w:val="00CA48CC"/>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TableNormal"/>
    <w:qFormat/>
    <w:rsid w:val="00CA48CC"/>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323"/>
    <w:basedOn w:val="TableNormal"/>
    <w:qFormat/>
    <w:rsid w:val="00CA48CC"/>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TableNormal"/>
    <w:qFormat/>
    <w:rsid w:val="00CA48CC"/>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古典型 223"/>
    <w:basedOn w:val="TableNormal"/>
    <w:qFormat/>
    <w:rsid w:val="00CA48CC"/>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51">
    <w:name w:val="Table Grid451"/>
    <w:basedOn w:val="TableNormal"/>
    <w:qFormat/>
    <w:rsid w:val="00CA48CC"/>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115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1">
    <w:name w:val="Tabellengitternetz115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1">
    <w:name w:val="Tabellengitternetz215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1">
    <w:name w:val="Tabellengitternetz315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1">
    <w:name w:val="Tabellengitternetz415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1">
    <w:name w:val="Tabellengitternetz515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1">
    <w:name w:val="Tabellengitternetz615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1">
    <w:name w:val="Tabellengitternetz715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1">
    <w:name w:val="Tabellengitternetz815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1">
    <w:name w:val="Tabellengitternetz915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TableNormal"/>
    <w:qFormat/>
    <w:rsid w:val="00CA48CC"/>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TableNormal"/>
    <w:qFormat/>
    <w:rsid w:val="00CA48CC"/>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TableNormal"/>
    <w:qFormat/>
    <w:rsid w:val="00CA48CC"/>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TableNormal"/>
    <w:qFormat/>
    <w:rsid w:val="00CA48CC"/>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3">
    <w:name w:val="Table Classic 2123"/>
    <w:basedOn w:val="TableNormal"/>
    <w:qFormat/>
    <w:rsid w:val="00CA48CC"/>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51">
    <w:name w:val="Table Grid125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1">
    <w:name w:val="Table Grid1115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1">
    <w:name w:val="Table Style121"/>
    <w:basedOn w:val="TableNormal"/>
    <w:qFormat/>
    <w:rsid w:val="00CA48CC"/>
    <w:rPr>
      <w:lang w:eastAsia="zh-CN"/>
    </w:rPr>
    <w:tblPr/>
  </w:style>
  <w:style w:type="table" w:customStyle="1" w:styleId="TableGrid541">
    <w:name w:val="Table Grid541"/>
    <w:basedOn w:val="TableNormal"/>
    <w:uiPriority w:val="39"/>
    <w:qFormat/>
    <w:rsid w:val="00CA48CC"/>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
    <w:name w:val="Table Grid641"/>
    <w:basedOn w:val="TableNormal"/>
    <w:qFormat/>
    <w:rsid w:val="00CA48CC"/>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3">
    <w:name w:val="Table Grid773"/>
    <w:basedOn w:val="TableNormal"/>
    <w:uiPriority w:val="39"/>
    <w:qFormat/>
    <w:rsid w:val="00CA48CC"/>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TableNormal"/>
    <w:qFormat/>
    <w:rsid w:val="00CA48CC"/>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TableNormal"/>
    <w:qFormat/>
    <w:rsid w:val="00CA48CC"/>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TableNormal"/>
    <w:qFormat/>
    <w:rsid w:val="00CA48CC"/>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网格型211"/>
    <w:basedOn w:val="TableNormal"/>
    <w:qFormat/>
    <w:rsid w:val="00CA48CC"/>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TableNormal"/>
    <w:uiPriority w:val="39"/>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3">
    <w:name w:val="Table Grid2243"/>
    <w:basedOn w:val="TableNormal"/>
    <w:qFormat/>
    <w:rsid w:val="00CA48CC"/>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TableNormal"/>
    <w:qFormat/>
    <w:rsid w:val="00CA48CC"/>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0">
    <w:name w:val="古典型 2113"/>
    <w:basedOn w:val="TableNormal"/>
    <w:qFormat/>
    <w:rsid w:val="00CA48CC"/>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211">
    <w:name w:val="Table Grid4211"/>
    <w:basedOn w:val="TableNormal"/>
    <w:qFormat/>
    <w:rsid w:val="00CA48CC"/>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uiPriority w:val="39"/>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3">
    <w:name w:val="Table Classic 21113"/>
    <w:basedOn w:val="TableNormal"/>
    <w:qFormat/>
    <w:rsid w:val="00CA48CC"/>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211">
    <w:name w:val="Table Grid1221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
    <w:name w:val="Table Grid11121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1">
    <w:name w:val="Table Style1111"/>
    <w:basedOn w:val="TableNormal"/>
    <w:qFormat/>
    <w:rsid w:val="00CA48CC"/>
    <w:rPr>
      <w:lang w:eastAsia="zh-CN"/>
    </w:rPr>
    <w:tblPr/>
  </w:style>
  <w:style w:type="table" w:customStyle="1" w:styleId="TableGrid5111">
    <w:name w:val="Table Grid5111"/>
    <w:basedOn w:val="TableNormal"/>
    <w:qFormat/>
    <w:rsid w:val="00CA48CC"/>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TableNormal"/>
    <w:qFormat/>
    <w:rsid w:val="00CA48CC"/>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3">
    <w:name w:val="Table Grid7113"/>
    <w:basedOn w:val="TableNormal"/>
    <w:uiPriority w:val="39"/>
    <w:qFormat/>
    <w:rsid w:val="00CA48CC"/>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TableNormal"/>
    <w:qFormat/>
    <w:rsid w:val="00CA48CC"/>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网格型51"/>
    <w:basedOn w:val="TableNormal"/>
    <w:qFormat/>
    <w:rsid w:val="00CA48CC"/>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uiPriority w:val="39"/>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TableNormal"/>
    <w:qFormat/>
    <w:rsid w:val="00CA48CC"/>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TableNormal"/>
    <w:qFormat/>
    <w:rsid w:val="00CA48CC"/>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TableNormal"/>
    <w:qFormat/>
    <w:rsid w:val="00CA48CC"/>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TableNormal"/>
    <w:qFormat/>
    <w:rsid w:val="00CA48CC"/>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TableNormal"/>
    <w:qFormat/>
    <w:rsid w:val="00CA48CC"/>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TableNormal"/>
    <w:uiPriority w:val="39"/>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TableNormal"/>
    <w:qFormat/>
    <w:rsid w:val="00CA48CC"/>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TableNormal"/>
    <w:qFormat/>
    <w:rsid w:val="00CA48CC"/>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TableNormal"/>
    <w:qFormat/>
    <w:rsid w:val="00CA48CC"/>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TableNormal"/>
    <w:qFormat/>
    <w:rsid w:val="00CA48CC"/>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
    <w:name w:val="Table Grid1231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1">
    <w:name w:val="Table Grid11131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TableNormal"/>
    <w:uiPriority w:val="39"/>
    <w:qFormat/>
    <w:rsid w:val="00CA48CC"/>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TableNormal"/>
    <w:qFormat/>
    <w:rsid w:val="00CA48CC"/>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3">
    <w:name w:val="Table Grid7213"/>
    <w:basedOn w:val="TableNormal"/>
    <w:uiPriority w:val="39"/>
    <w:qFormat/>
    <w:rsid w:val="00CA48CC"/>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TableNormal"/>
    <w:qFormat/>
    <w:rsid w:val="00CA48CC"/>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TableNormal"/>
    <w:qFormat/>
    <w:rsid w:val="00CA48CC"/>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TableNormal"/>
    <w:qFormat/>
    <w:rsid w:val="00CA48CC"/>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1">
    <w:name w:val="Table Grid1212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1">
    <w:name w:val="Table Grid11112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网格型61"/>
    <w:basedOn w:val="TableNormal"/>
    <w:qFormat/>
    <w:rsid w:val="00CA48CC"/>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3">
    <w:name w:val="Table Grid7313"/>
    <w:basedOn w:val="TableNormal"/>
    <w:uiPriority w:val="39"/>
    <w:qFormat/>
    <w:rsid w:val="00CA48CC"/>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3">
    <w:name w:val="Table Grid7413"/>
    <w:basedOn w:val="TableNormal"/>
    <w:uiPriority w:val="39"/>
    <w:qFormat/>
    <w:rsid w:val="00CA48CC"/>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3">
    <w:name w:val="Table Grid7513"/>
    <w:basedOn w:val="TableNormal"/>
    <w:uiPriority w:val="39"/>
    <w:qFormat/>
    <w:rsid w:val="00CA48CC"/>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1">
    <w:name w:val="Table Grid841"/>
    <w:basedOn w:val="TableNormal"/>
    <w:uiPriority w:val="39"/>
    <w:qFormat/>
    <w:rsid w:val="00CA48CC"/>
    <w:pPr>
      <w:spacing w:after="180"/>
    </w:pPr>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3">
    <w:name w:val="Table Grid7613"/>
    <w:basedOn w:val="TableNormal"/>
    <w:uiPriority w:val="39"/>
    <w:qFormat/>
    <w:rsid w:val="00CA48CC"/>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3">
    <w:name w:val="Table Classic 223"/>
    <w:basedOn w:val="TableNormal"/>
    <w:qFormat/>
    <w:rsid w:val="00CA48CC"/>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3">
    <w:name w:val="Table Grid913"/>
    <w:basedOn w:val="TableNormal"/>
    <w:qFormat/>
    <w:rsid w:val="00CA48CC"/>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1">
    <w:name w:val="Table Grid8111"/>
    <w:basedOn w:val="TableNormal"/>
    <w:uiPriority w:val="39"/>
    <w:qFormat/>
    <w:rsid w:val="00CA48CC"/>
    <w:pPr>
      <w:spacing w:after="180"/>
    </w:pPr>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TableNormal"/>
    <w:uiPriority w:val="39"/>
    <w:qFormat/>
    <w:rsid w:val="00CA48CC"/>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3">
    <w:name w:val="Table Grid1013"/>
    <w:basedOn w:val="TableNormal"/>
    <w:qFormat/>
    <w:rsid w:val="00CA48CC"/>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1">
    <w:name w:val="Table Grid8211"/>
    <w:basedOn w:val="TableNormal"/>
    <w:uiPriority w:val="39"/>
    <w:qFormat/>
    <w:rsid w:val="00CA48CC"/>
    <w:pPr>
      <w:spacing w:after="180"/>
    </w:pPr>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TableNormal"/>
    <w:uiPriority w:val="39"/>
    <w:qFormat/>
    <w:rsid w:val="00CA48CC"/>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3">
    <w:name w:val="Table Grid1513"/>
    <w:basedOn w:val="TableNormal"/>
    <w:qFormat/>
    <w:rsid w:val="00CA48CC"/>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3">
    <w:name w:val="Table Grid1613"/>
    <w:basedOn w:val="TableNormal"/>
    <w:uiPriority w:val="39"/>
    <w:qFormat/>
    <w:rsid w:val="00CA48CC"/>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TableNormal"/>
    <w:qFormat/>
    <w:rsid w:val="00CA48CC"/>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TableNormal"/>
    <w:qFormat/>
    <w:rsid w:val="00CA48CC"/>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3">
    <w:name w:val="Table Grid4413"/>
    <w:basedOn w:val="TableNormal"/>
    <w:qFormat/>
    <w:rsid w:val="00CA48CC"/>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3">
    <w:name w:val="Table Grid5313"/>
    <w:basedOn w:val="TableNormal"/>
    <w:uiPriority w:val="39"/>
    <w:qFormat/>
    <w:rsid w:val="00CA48CC"/>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3">
    <w:name w:val="Table Grid6313"/>
    <w:basedOn w:val="TableNormal"/>
    <w:qFormat/>
    <w:rsid w:val="00CA48CC"/>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11">
    <w:name w:val="Table Grid8311"/>
    <w:basedOn w:val="TableNormal"/>
    <w:uiPriority w:val="39"/>
    <w:qFormat/>
    <w:rsid w:val="00CA48CC"/>
    <w:pPr>
      <w:spacing w:after="180"/>
    </w:pPr>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3">
    <w:name w:val="Table Grid11413"/>
    <w:basedOn w:val="TableNormal"/>
    <w:uiPriority w:val="39"/>
    <w:qFormat/>
    <w:rsid w:val="00CA48CC"/>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1">
    <w:name w:val="Tabellengitternetz11411"/>
    <w:basedOn w:val="TableNormal"/>
    <w:qFormat/>
    <w:rsid w:val="00CA48CC"/>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1">
    <w:name w:val="Tabellengitternetz21411"/>
    <w:basedOn w:val="TableNormal"/>
    <w:qFormat/>
    <w:rsid w:val="00CA48CC"/>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1">
    <w:name w:val="Tabellengitternetz31411"/>
    <w:basedOn w:val="TableNormal"/>
    <w:qFormat/>
    <w:rsid w:val="00CA48CC"/>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1">
    <w:name w:val="Tabellengitternetz41411"/>
    <w:basedOn w:val="TableNormal"/>
    <w:qFormat/>
    <w:rsid w:val="00CA48CC"/>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1">
    <w:name w:val="Tabellengitternetz51411"/>
    <w:basedOn w:val="TableNormal"/>
    <w:qFormat/>
    <w:rsid w:val="00CA48CC"/>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1">
    <w:name w:val="Tabellengitternetz61411"/>
    <w:basedOn w:val="TableNormal"/>
    <w:qFormat/>
    <w:rsid w:val="00CA48CC"/>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1">
    <w:name w:val="Tabellengitternetz71411"/>
    <w:basedOn w:val="TableNormal"/>
    <w:qFormat/>
    <w:rsid w:val="00CA48CC"/>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1">
    <w:name w:val="Tabellengitternetz81411"/>
    <w:basedOn w:val="TableNormal"/>
    <w:qFormat/>
    <w:rsid w:val="00CA48CC"/>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1">
    <w:name w:val="Tabellengitternetz91411"/>
    <w:basedOn w:val="TableNormal"/>
    <w:qFormat/>
    <w:rsid w:val="00CA48CC"/>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3">
    <w:name w:val="Table Grid41313"/>
    <w:basedOn w:val="TableNormal"/>
    <w:qFormat/>
    <w:rsid w:val="00CA48CC"/>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1">
    <w:name w:val="Table Grid12411"/>
    <w:basedOn w:val="TableNormal"/>
    <w:qFormat/>
    <w:rsid w:val="00CA48CC"/>
    <w:pPr>
      <w:spacing w:after="180"/>
    </w:pPr>
    <w:rPr>
      <w:rFonts w:ascii="Tms Rmn" w:eastAsia="SimSun" w:hAnsi="Tms Rm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3">
    <w:name w:val="Table Grid22313"/>
    <w:basedOn w:val="TableNormal"/>
    <w:uiPriority w:val="39"/>
    <w:qFormat/>
    <w:rsid w:val="00CA48CC"/>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3">
    <w:name w:val="Table Grid111413"/>
    <w:basedOn w:val="TableNormal"/>
    <w:qFormat/>
    <w:rsid w:val="00CA48CC"/>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古典型 233"/>
    <w:basedOn w:val="TableNormal"/>
    <w:semiHidden/>
    <w:unhideWhenUsed/>
    <w:qFormat/>
    <w:rsid w:val="00CA48CC"/>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41">
    <w:name w:val="网格型341"/>
    <w:basedOn w:val="TableNormal"/>
    <w:qFormat/>
    <w:rsid w:val="00CA48CC"/>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TableNormal"/>
    <w:qFormat/>
    <w:rsid w:val="00CA48CC"/>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TableNormal"/>
    <w:qFormat/>
    <w:rsid w:val="00CA48CC"/>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TableNormal"/>
    <w:qFormat/>
    <w:rsid w:val="00CA48CC"/>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TableNormal"/>
    <w:qFormat/>
    <w:rsid w:val="00CA48CC"/>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TableNormal"/>
    <w:qFormat/>
    <w:rsid w:val="00CA48CC"/>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3">
    <w:name w:val="Table Classic 2133"/>
    <w:basedOn w:val="TableNormal"/>
    <w:qFormat/>
    <w:rsid w:val="00CA48CC"/>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51">
    <w:name w:val="Table Grid551"/>
    <w:basedOn w:val="TableNormal"/>
    <w:uiPriority w:val="39"/>
    <w:qFormat/>
    <w:rsid w:val="00CA48CC"/>
    <w:pPr>
      <w:overflowPunct w:val="0"/>
      <w:autoSpaceDE w:val="0"/>
      <w:autoSpaceDN w:val="0"/>
      <w:adjustRightInd w:val="0"/>
      <w:spacing w:after="180"/>
    </w:pPr>
    <w:rPr>
      <w:rFonts w:eastAsia="Malgun Gothic"/>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TableNormal"/>
    <w:qFormat/>
    <w:rsid w:val="00CA48CC"/>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TableNormal"/>
    <w:qFormat/>
    <w:rsid w:val="00CA48CC"/>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3">
    <w:name w:val="Table Grid783"/>
    <w:basedOn w:val="TableNormal"/>
    <w:uiPriority w:val="39"/>
    <w:qFormat/>
    <w:rsid w:val="00CA48C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
    <w:name w:val="Table Grid921"/>
    <w:basedOn w:val="TableNormal"/>
    <w:qFormat/>
    <w:rsid w:val="00CA48CC"/>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1">
    <w:name w:val="Table Grid1321"/>
    <w:basedOn w:val="TableNormal"/>
    <w:uiPriority w:val="39"/>
    <w:qFormat/>
    <w:rsid w:val="00CA48CC"/>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1">
    <w:name w:val="Table Grid2251"/>
    <w:basedOn w:val="TableNormal"/>
    <w:qFormat/>
    <w:rsid w:val="00CA48CC"/>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TableNormal"/>
    <w:qFormat/>
    <w:rsid w:val="00CA48CC"/>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TableNormal"/>
    <w:qFormat/>
    <w:rsid w:val="00CA48CC"/>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1">
    <w:name w:val="Table Grid5121"/>
    <w:basedOn w:val="TableNormal"/>
    <w:qFormat/>
    <w:rsid w:val="00CA48CC"/>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1">
    <w:name w:val="Table Grid6121"/>
    <w:basedOn w:val="TableNormal"/>
    <w:qFormat/>
    <w:rsid w:val="00CA48CC"/>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3">
    <w:name w:val="Table Grid7123"/>
    <w:basedOn w:val="TableNormal"/>
    <w:uiPriority w:val="39"/>
    <w:qFormat/>
    <w:rsid w:val="00CA48C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3">
    <w:name w:val="Table Grid7223"/>
    <w:basedOn w:val="TableNormal"/>
    <w:uiPriority w:val="39"/>
    <w:qFormat/>
    <w:rsid w:val="00CA48C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3">
    <w:name w:val="Table Grid7323"/>
    <w:basedOn w:val="TableNormal"/>
    <w:uiPriority w:val="39"/>
    <w:qFormat/>
    <w:rsid w:val="00CA48C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3">
    <w:name w:val="Table Grid7423"/>
    <w:basedOn w:val="TableNormal"/>
    <w:uiPriority w:val="39"/>
    <w:qFormat/>
    <w:rsid w:val="00CA48C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3">
    <w:name w:val="Table Grid7523"/>
    <w:basedOn w:val="TableNormal"/>
    <w:uiPriority w:val="39"/>
    <w:qFormat/>
    <w:rsid w:val="00CA48C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TableNormal"/>
    <w:uiPriority w:val="39"/>
    <w:qFormat/>
    <w:rsid w:val="00CA48CC"/>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TableNormal"/>
    <w:qFormat/>
    <w:rsid w:val="00CA48CC"/>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3">
    <w:name w:val="Table Grid7623"/>
    <w:basedOn w:val="TableNormal"/>
    <w:uiPriority w:val="39"/>
    <w:qFormat/>
    <w:rsid w:val="00CA48C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1">
    <w:name w:val="Table Grid22121"/>
    <w:basedOn w:val="TableNormal"/>
    <w:uiPriority w:val="39"/>
    <w:qFormat/>
    <w:rsid w:val="00CA48CC"/>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1">
    <w:name w:val="Table Grid111221"/>
    <w:basedOn w:val="TableNormal"/>
    <w:qFormat/>
    <w:rsid w:val="00CA48CC"/>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1">
    <w:name w:val="Table Grid1021"/>
    <w:basedOn w:val="TableNormal"/>
    <w:qFormat/>
    <w:rsid w:val="00CA48CC"/>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1">
    <w:name w:val="Table Grid1421"/>
    <w:basedOn w:val="TableNormal"/>
    <w:uiPriority w:val="39"/>
    <w:qFormat/>
    <w:rsid w:val="00CA48CC"/>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1">
    <w:name w:val="Table Grid2321"/>
    <w:basedOn w:val="TableNormal"/>
    <w:qFormat/>
    <w:rsid w:val="00CA48CC"/>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1">
    <w:name w:val="Table Grid3321"/>
    <w:basedOn w:val="TableNormal"/>
    <w:qFormat/>
    <w:rsid w:val="00CA48CC"/>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1">
    <w:name w:val="Table Grid4321"/>
    <w:basedOn w:val="TableNormal"/>
    <w:qFormat/>
    <w:rsid w:val="00CA48CC"/>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1">
    <w:name w:val="Table Grid5221"/>
    <w:basedOn w:val="TableNormal"/>
    <w:uiPriority w:val="39"/>
    <w:qFormat/>
    <w:rsid w:val="00CA48CC"/>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1">
    <w:name w:val="Table Grid6221"/>
    <w:basedOn w:val="TableNormal"/>
    <w:qFormat/>
    <w:rsid w:val="00CA48CC"/>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1">
    <w:name w:val="Table Grid11321"/>
    <w:basedOn w:val="TableNormal"/>
    <w:uiPriority w:val="39"/>
    <w:qFormat/>
    <w:rsid w:val="00CA48CC"/>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1">
    <w:name w:val="Table Grid41221"/>
    <w:basedOn w:val="TableNormal"/>
    <w:qFormat/>
    <w:rsid w:val="00CA48CC"/>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1">
    <w:name w:val="Table Grid22221"/>
    <w:basedOn w:val="TableNormal"/>
    <w:uiPriority w:val="39"/>
    <w:qFormat/>
    <w:rsid w:val="00CA48CC"/>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1">
    <w:name w:val="Table Grid111321"/>
    <w:basedOn w:val="TableNormal"/>
    <w:qFormat/>
    <w:rsid w:val="00CA48CC"/>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1">
    <w:name w:val="Table Grid1521"/>
    <w:basedOn w:val="TableNormal"/>
    <w:qFormat/>
    <w:rsid w:val="00CA48CC"/>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1">
    <w:name w:val="Table Grid1621"/>
    <w:basedOn w:val="TableNormal"/>
    <w:uiPriority w:val="39"/>
    <w:qFormat/>
    <w:rsid w:val="00CA48CC"/>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1">
    <w:name w:val="Table Grid2421"/>
    <w:basedOn w:val="TableNormal"/>
    <w:qFormat/>
    <w:rsid w:val="00CA48CC"/>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1">
    <w:name w:val="Table Grid3421"/>
    <w:basedOn w:val="TableNormal"/>
    <w:qFormat/>
    <w:rsid w:val="00CA48CC"/>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1">
    <w:name w:val="Table Grid4421"/>
    <w:basedOn w:val="TableNormal"/>
    <w:qFormat/>
    <w:rsid w:val="00CA48CC"/>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1">
    <w:name w:val="Table Grid5321"/>
    <w:basedOn w:val="TableNormal"/>
    <w:uiPriority w:val="39"/>
    <w:qFormat/>
    <w:rsid w:val="00CA48CC"/>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1">
    <w:name w:val="Table Grid6321"/>
    <w:basedOn w:val="TableNormal"/>
    <w:qFormat/>
    <w:rsid w:val="00CA48CC"/>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1">
    <w:name w:val="Table Grid11421"/>
    <w:basedOn w:val="TableNormal"/>
    <w:uiPriority w:val="39"/>
    <w:qFormat/>
    <w:rsid w:val="00CA48CC"/>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1">
    <w:name w:val="Table Grid41321"/>
    <w:basedOn w:val="TableNormal"/>
    <w:qFormat/>
    <w:rsid w:val="00CA48CC"/>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1">
    <w:name w:val="Table Grid22321"/>
    <w:basedOn w:val="TableNormal"/>
    <w:uiPriority w:val="39"/>
    <w:qFormat/>
    <w:rsid w:val="00CA48CC"/>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1">
    <w:name w:val="Table Grid111421"/>
    <w:basedOn w:val="TableNormal"/>
    <w:qFormat/>
    <w:rsid w:val="00CA48CC"/>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网格型121"/>
    <w:basedOn w:val="TableNormal"/>
    <w:qFormat/>
    <w:rsid w:val="00CA48CC"/>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古典型 2123"/>
    <w:basedOn w:val="TableNormal"/>
    <w:qFormat/>
    <w:rsid w:val="00CA48CC"/>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3">
    <w:name w:val="Table Classic 21123"/>
    <w:basedOn w:val="TableNormal"/>
    <w:qFormat/>
    <w:rsid w:val="00CA48CC"/>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11">
    <w:name w:val="Table Grid2511"/>
    <w:basedOn w:val="TableNormal"/>
    <w:qFormat/>
    <w:rsid w:val="00CA48CC"/>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0">
    <w:name w:val="古典型 243"/>
    <w:basedOn w:val="TableNormal"/>
    <w:semiHidden/>
    <w:unhideWhenUsed/>
    <w:qFormat/>
    <w:rsid w:val="00CA48CC"/>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51">
    <w:name w:val="网格型351"/>
    <w:basedOn w:val="TableNormal"/>
    <w:qFormat/>
    <w:rsid w:val="00CA48CC"/>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TableNormal"/>
    <w:qFormat/>
    <w:rsid w:val="00CA48CC"/>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1">
    <w:name w:val="Table Grid2151"/>
    <w:basedOn w:val="TableNormal"/>
    <w:qFormat/>
    <w:rsid w:val="00CA48CC"/>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
    <w:name w:val="Table Grid3151"/>
    <w:basedOn w:val="TableNormal"/>
    <w:qFormat/>
    <w:rsid w:val="00CA48CC"/>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TableNormal"/>
    <w:qFormat/>
    <w:rsid w:val="00CA48CC"/>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TableNormal"/>
    <w:qFormat/>
    <w:rsid w:val="00CA48CC"/>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3">
    <w:name w:val="Table Classic 2143"/>
    <w:basedOn w:val="TableNormal"/>
    <w:qFormat/>
    <w:rsid w:val="00CA48CC"/>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61">
    <w:name w:val="Table Grid561"/>
    <w:basedOn w:val="TableNormal"/>
    <w:uiPriority w:val="39"/>
    <w:qFormat/>
    <w:rsid w:val="00CA48CC"/>
    <w:pPr>
      <w:overflowPunct w:val="0"/>
      <w:autoSpaceDE w:val="0"/>
      <w:autoSpaceDN w:val="0"/>
      <w:adjustRightInd w:val="0"/>
      <w:spacing w:after="180"/>
    </w:pPr>
    <w:rPr>
      <w:rFonts w:eastAsia="Malgun Gothic"/>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1">
    <w:name w:val="Table Grid21141"/>
    <w:basedOn w:val="TableNormal"/>
    <w:qFormat/>
    <w:rsid w:val="00CA48CC"/>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1">
    <w:name w:val="Table Grid31141"/>
    <w:basedOn w:val="TableNormal"/>
    <w:qFormat/>
    <w:rsid w:val="00CA48CC"/>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93">
    <w:name w:val="Table Grid793"/>
    <w:basedOn w:val="TableNormal"/>
    <w:uiPriority w:val="39"/>
    <w:qFormat/>
    <w:rsid w:val="00CA48C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1">
    <w:name w:val="Table Grid931"/>
    <w:basedOn w:val="TableNormal"/>
    <w:qFormat/>
    <w:rsid w:val="00CA48CC"/>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1">
    <w:name w:val="Table Grid1331"/>
    <w:basedOn w:val="TableNormal"/>
    <w:uiPriority w:val="39"/>
    <w:qFormat/>
    <w:rsid w:val="00CA48CC"/>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1">
    <w:name w:val="Table Grid2261"/>
    <w:basedOn w:val="TableNormal"/>
    <w:qFormat/>
    <w:rsid w:val="00CA48CC"/>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TableNormal"/>
    <w:qFormat/>
    <w:rsid w:val="00CA48CC"/>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TableNormal"/>
    <w:qFormat/>
    <w:rsid w:val="00CA48CC"/>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1">
    <w:name w:val="Table Grid5131"/>
    <w:basedOn w:val="TableNormal"/>
    <w:qFormat/>
    <w:rsid w:val="00CA48CC"/>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1">
    <w:name w:val="Table Grid6131"/>
    <w:basedOn w:val="TableNormal"/>
    <w:qFormat/>
    <w:rsid w:val="00CA48CC"/>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3">
    <w:name w:val="Table Grid7133"/>
    <w:basedOn w:val="TableNormal"/>
    <w:uiPriority w:val="39"/>
    <w:qFormat/>
    <w:rsid w:val="00CA48C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3">
    <w:name w:val="Table Grid7233"/>
    <w:basedOn w:val="TableNormal"/>
    <w:uiPriority w:val="39"/>
    <w:qFormat/>
    <w:rsid w:val="00CA48C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3">
    <w:name w:val="Table Grid7333"/>
    <w:basedOn w:val="TableNormal"/>
    <w:uiPriority w:val="39"/>
    <w:qFormat/>
    <w:rsid w:val="00CA48C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3">
    <w:name w:val="Table Grid7433"/>
    <w:basedOn w:val="TableNormal"/>
    <w:uiPriority w:val="39"/>
    <w:qFormat/>
    <w:rsid w:val="00CA48C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3">
    <w:name w:val="Table Grid7533"/>
    <w:basedOn w:val="TableNormal"/>
    <w:uiPriority w:val="39"/>
    <w:qFormat/>
    <w:rsid w:val="00CA48C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1">
    <w:name w:val="Table Grid11231"/>
    <w:basedOn w:val="TableNormal"/>
    <w:uiPriority w:val="39"/>
    <w:qFormat/>
    <w:rsid w:val="00CA48CC"/>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TableNormal"/>
    <w:qFormat/>
    <w:rsid w:val="00CA48CC"/>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3">
    <w:name w:val="Table Grid7633"/>
    <w:basedOn w:val="TableNormal"/>
    <w:uiPriority w:val="39"/>
    <w:qFormat/>
    <w:rsid w:val="00CA48C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1">
    <w:name w:val="Table Grid22131"/>
    <w:basedOn w:val="TableNormal"/>
    <w:uiPriority w:val="39"/>
    <w:qFormat/>
    <w:rsid w:val="00CA48CC"/>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1">
    <w:name w:val="Table Grid111231"/>
    <w:basedOn w:val="TableNormal"/>
    <w:qFormat/>
    <w:rsid w:val="00CA48CC"/>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1">
    <w:name w:val="Table Grid1031"/>
    <w:basedOn w:val="TableNormal"/>
    <w:qFormat/>
    <w:rsid w:val="00CA48CC"/>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1">
    <w:name w:val="Table Grid1431"/>
    <w:basedOn w:val="TableNormal"/>
    <w:uiPriority w:val="39"/>
    <w:qFormat/>
    <w:rsid w:val="00CA48CC"/>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1">
    <w:name w:val="Table Grid2331"/>
    <w:basedOn w:val="TableNormal"/>
    <w:qFormat/>
    <w:rsid w:val="00CA48CC"/>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1">
    <w:name w:val="Table Grid3331"/>
    <w:basedOn w:val="TableNormal"/>
    <w:qFormat/>
    <w:rsid w:val="00CA48CC"/>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1">
    <w:name w:val="Table Grid4331"/>
    <w:basedOn w:val="TableNormal"/>
    <w:qFormat/>
    <w:rsid w:val="00CA48CC"/>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1">
    <w:name w:val="Table Grid5231"/>
    <w:basedOn w:val="TableNormal"/>
    <w:uiPriority w:val="39"/>
    <w:qFormat/>
    <w:rsid w:val="00CA48CC"/>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1">
    <w:name w:val="Table Grid6231"/>
    <w:basedOn w:val="TableNormal"/>
    <w:qFormat/>
    <w:rsid w:val="00CA48CC"/>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1">
    <w:name w:val="Table Grid11331"/>
    <w:basedOn w:val="TableNormal"/>
    <w:uiPriority w:val="39"/>
    <w:qFormat/>
    <w:rsid w:val="00CA48CC"/>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1">
    <w:name w:val="Table Grid41231"/>
    <w:basedOn w:val="TableNormal"/>
    <w:qFormat/>
    <w:rsid w:val="00CA48CC"/>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1">
    <w:name w:val="Table Grid22231"/>
    <w:basedOn w:val="TableNormal"/>
    <w:uiPriority w:val="39"/>
    <w:qFormat/>
    <w:rsid w:val="00CA48CC"/>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1">
    <w:name w:val="Table Grid111331"/>
    <w:basedOn w:val="TableNormal"/>
    <w:qFormat/>
    <w:rsid w:val="00CA48CC"/>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1">
    <w:name w:val="Table Grid1531"/>
    <w:basedOn w:val="TableNormal"/>
    <w:qFormat/>
    <w:rsid w:val="00CA48CC"/>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1">
    <w:name w:val="Table Grid1631"/>
    <w:basedOn w:val="TableNormal"/>
    <w:uiPriority w:val="39"/>
    <w:qFormat/>
    <w:rsid w:val="00CA48CC"/>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1">
    <w:name w:val="Table Grid2431"/>
    <w:basedOn w:val="TableNormal"/>
    <w:qFormat/>
    <w:rsid w:val="00CA48CC"/>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1">
    <w:name w:val="Table Grid3431"/>
    <w:basedOn w:val="TableNormal"/>
    <w:qFormat/>
    <w:rsid w:val="00CA48CC"/>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1">
    <w:name w:val="Table Grid4431"/>
    <w:basedOn w:val="TableNormal"/>
    <w:qFormat/>
    <w:rsid w:val="00CA48CC"/>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1">
    <w:name w:val="Table Grid5331"/>
    <w:basedOn w:val="TableNormal"/>
    <w:uiPriority w:val="39"/>
    <w:qFormat/>
    <w:rsid w:val="00CA48CC"/>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1">
    <w:name w:val="Table Grid6331"/>
    <w:basedOn w:val="TableNormal"/>
    <w:qFormat/>
    <w:rsid w:val="00CA48CC"/>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1">
    <w:name w:val="Table Grid11431"/>
    <w:basedOn w:val="TableNormal"/>
    <w:uiPriority w:val="39"/>
    <w:qFormat/>
    <w:rsid w:val="00CA48CC"/>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1">
    <w:name w:val="Table Grid41331"/>
    <w:basedOn w:val="TableNormal"/>
    <w:qFormat/>
    <w:rsid w:val="00CA48CC"/>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1">
    <w:name w:val="Table Grid22331"/>
    <w:basedOn w:val="TableNormal"/>
    <w:uiPriority w:val="39"/>
    <w:qFormat/>
    <w:rsid w:val="00CA48CC"/>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1">
    <w:name w:val="Table Grid111431"/>
    <w:basedOn w:val="TableNormal"/>
    <w:qFormat/>
    <w:rsid w:val="00CA48CC"/>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网格型131"/>
    <w:basedOn w:val="TableNormal"/>
    <w:qFormat/>
    <w:rsid w:val="00CA48CC"/>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3">
    <w:name w:val="古典型 2133"/>
    <w:basedOn w:val="TableNormal"/>
    <w:qFormat/>
    <w:rsid w:val="00CA48CC"/>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3">
    <w:name w:val="Table Classic 21133"/>
    <w:basedOn w:val="TableNormal"/>
    <w:qFormat/>
    <w:rsid w:val="00CA48CC"/>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21">
    <w:name w:val="Table Grid2521"/>
    <w:basedOn w:val="TableNormal"/>
    <w:qFormat/>
    <w:rsid w:val="00CA48CC"/>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
    <w:name w:val="古典型 253"/>
    <w:basedOn w:val="TableNormal"/>
    <w:semiHidden/>
    <w:unhideWhenUsed/>
    <w:qFormat/>
    <w:rsid w:val="00CA48CC"/>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61">
    <w:name w:val="网格型361"/>
    <w:basedOn w:val="TableNormal"/>
    <w:qFormat/>
    <w:rsid w:val="00CA48CC"/>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TableNormal"/>
    <w:qFormat/>
    <w:rsid w:val="00CA48CC"/>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1">
    <w:name w:val="Table Grid2161"/>
    <w:basedOn w:val="TableNormal"/>
    <w:qFormat/>
    <w:rsid w:val="00CA48CC"/>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1">
    <w:name w:val="Table Grid3161"/>
    <w:basedOn w:val="TableNormal"/>
    <w:qFormat/>
    <w:rsid w:val="00CA48CC"/>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网格型3151"/>
    <w:basedOn w:val="TableNormal"/>
    <w:qFormat/>
    <w:rsid w:val="00CA48CC"/>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1">
    <w:name w:val="网格型4151"/>
    <w:basedOn w:val="TableNormal"/>
    <w:qFormat/>
    <w:rsid w:val="00CA48CC"/>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53">
    <w:name w:val="Table Classic 2153"/>
    <w:basedOn w:val="TableNormal"/>
    <w:qFormat/>
    <w:rsid w:val="00CA48CC"/>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71">
    <w:name w:val="Table Grid571"/>
    <w:basedOn w:val="TableNormal"/>
    <w:uiPriority w:val="39"/>
    <w:qFormat/>
    <w:rsid w:val="00CA48CC"/>
    <w:pPr>
      <w:overflowPunct w:val="0"/>
      <w:autoSpaceDE w:val="0"/>
      <w:autoSpaceDN w:val="0"/>
      <w:adjustRightInd w:val="0"/>
      <w:spacing w:after="180"/>
    </w:pPr>
    <w:rPr>
      <w:rFonts w:eastAsia="Malgun Gothic"/>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1">
    <w:name w:val="Table Grid21151"/>
    <w:basedOn w:val="TableNormal"/>
    <w:qFormat/>
    <w:rsid w:val="00CA48CC"/>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1">
    <w:name w:val="Table Grid31151"/>
    <w:basedOn w:val="TableNormal"/>
    <w:qFormat/>
    <w:rsid w:val="00CA48CC"/>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3">
    <w:name w:val="Table Grid7103"/>
    <w:basedOn w:val="TableNormal"/>
    <w:uiPriority w:val="39"/>
    <w:qFormat/>
    <w:rsid w:val="00CA48C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1">
    <w:name w:val="Table Grid941"/>
    <w:basedOn w:val="TableNormal"/>
    <w:qFormat/>
    <w:rsid w:val="00CA48CC"/>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1">
    <w:name w:val="Table Grid1341"/>
    <w:basedOn w:val="TableNormal"/>
    <w:uiPriority w:val="39"/>
    <w:qFormat/>
    <w:rsid w:val="00CA48CC"/>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1">
    <w:name w:val="Table Grid2271"/>
    <w:basedOn w:val="TableNormal"/>
    <w:qFormat/>
    <w:rsid w:val="00CA48CC"/>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TableNormal"/>
    <w:qFormat/>
    <w:rsid w:val="00CA48CC"/>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1">
    <w:name w:val="Table Grid4241"/>
    <w:basedOn w:val="TableNormal"/>
    <w:qFormat/>
    <w:rsid w:val="00CA48CC"/>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1">
    <w:name w:val="Table Grid5141"/>
    <w:basedOn w:val="TableNormal"/>
    <w:qFormat/>
    <w:rsid w:val="00CA48CC"/>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1">
    <w:name w:val="Table Grid6141"/>
    <w:basedOn w:val="TableNormal"/>
    <w:qFormat/>
    <w:rsid w:val="00CA48CC"/>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3">
    <w:name w:val="Table Grid7143"/>
    <w:basedOn w:val="TableNormal"/>
    <w:uiPriority w:val="39"/>
    <w:qFormat/>
    <w:rsid w:val="00CA48C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3">
    <w:name w:val="Table Grid7243"/>
    <w:basedOn w:val="TableNormal"/>
    <w:uiPriority w:val="39"/>
    <w:qFormat/>
    <w:rsid w:val="00CA48C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3">
    <w:name w:val="Table Grid7343"/>
    <w:basedOn w:val="TableNormal"/>
    <w:uiPriority w:val="39"/>
    <w:qFormat/>
    <w:rsid w:val="00CA48C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3">
    <w:name w:val="Table Grid7443"/>
    <w:basedOn w:val="TableNormal"/>
    <w:uiPriority w:val="39"/>
    <w:qFormat/>
    <w:rsid w:val="00CA48C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3">
    <w:name w:val="Table Grid7543"/>
    <w:basedOn w:val="TableNormal"/>
    <w:uiPriority w:val="39"/>
    <w:qFormat/>
    <w:rsid w:val="00CA48C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1">
    <w:name w:val="Table Grid11241"/>
    <w:basedOn w:val="TableNormal"/>
    <w:uiPriority w:val="39"/>
    <w:qFormat/>
    <w:rsid w:val="00CA48CC"/>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1">
    <w:name w:val="Table Grid41141"/>
    <w:basedOn w:val="TableNormal"/>
    <w:qFormat/>
    <w:rsid w:val="00CA48CC"/>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3">
    <w:name w:val="Table Grid7643"/>
    <w:basedOn w:val="TableNormal"/>
    <w:uiPriority w:val="39"/>
    <w:qFormat/>
    <w:rsid w:val="00CA48C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1">
    <w:name w:val="Table Grid22141"/>
    <w:basedOn w:val="TableNormal"/>
    <w:uiPriority w:val="39"/>
    <w:qFormat/>
    <w:rsid w:val="00CA48CC"/>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1">
    <w:name w:val="Table Grid111241"/>
    <w:basedOn w:val="TableNormal"/>
    <w:qFormat/>
    <w:rsid w:val="00CA48CC"/>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1">
    <w:name w:val="Table Grid1041"/>
    <w:basedOn w:val="TableNormal"/>
    <w:qFormat/>
    <w:rsid w:val="00CA48CC"/>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1">
    <w:name w:val="Table Grid1441"/>
    <w:basedOn w:val="TableNormal"/>
    <w:uiPriority w:val="39"/>
    <w:qFormat/>
    <w:rsid w:val="00CA48CC"/>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1">
    <w:name w:val="Table Grid2341"/>
    <w:basedOn w:val="TableNormal"/>
    <w:qFormat/>
    <w:rsid w:val="00CA48CC"/>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1">
    <w:name w:val="Table Grid3341"/>
    <w:basedOn w:val="TableNormal"/>
    <w:qFormat/>
    <w:rsid w:val="00CA48CC"/>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1">
    <w:name w:val="Table Grid4341"/>
    <w:basedOn w:val="TableNormal"/>
    <w:qFormat/>
    <w:rsid w:val="00CA48CC"/>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1">
    <w:name w:val="Table Grid5241"/>
    <w:basedOn w:val="TableNormal"/>
    <w:uiPriority w:val="39"/>
    <w:qFormat/>
    <w:rsid w:val="00CA48CC"/>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1">
    <w:name w:val="Table Grid6241"/>
    <w:basedOn w:val="TableNormal"/>
    <w:qFormat/>
    <w:rsid w:val="00CA48CC"/>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1">
    <w:name w:val="Table Grid11341"/>
    <w:basedOn w:val="TableNormal"/>
    <w:uiPriority w:val="39"/>
    <w:qFormat/>
    <w:rsid w:val="00CA48CC"/>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1">
    <w:name w:val="Table Grid41241"/>
    <w:basedOn w:val="TableNormal"/>
    <w:qFormat/>
    <w:rsid w:val="00CA48CC"/>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1">
    <w:name w:val="Table Grid22241"/>
    <w:basedOn w:val="TableNormal"/>
    <w:uiPriority w:val="39"/>
    <w:qFormat/>
    <w:rsid w:val="00CA48CC"/>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1">
    <w:name w:val="Table Grid111341"/>
    <w:basedOn w:val="TableNormal"/>
    <w:qFormat/>
    <w:rsid w:val="00CA48CC"/>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1">
    <w:name w:val="Table Grid1541"/>
    <w:basedOn w:val="TableNormal"/>
    <w:qFormat/>
    <w:rsid w:val="00CA48CC"/>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1">
    <w:name w:val="Table Grid1641"/>
    <w:basedOn w:val="TableNormal"/>
    <w:uiPriority w:val="39"/>
    <w:qFormat/>
    <w:rsid w:val="00CA48CC"/>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1">
    <w:name w:val="Table Grid2441"/>
    <w:basedOn w:val="TableNormal"/>
    <w:qFormat/>
    <w:rsid w:val="00CA48CC"/>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1">
    <w:name w:val="Table Grid3441"/>
    <w:basedOn w:val="TableNormal"/>
    <w:qFormat/>
    <w:rsid w:val="00CA48CC"/>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1">
    <w:name w:val="Table Grid4441"/>
    <w:basedOn w:val="TableNormal"/>
    <w:qFormat/>
    <w:rsid w:val="00CA48CC"/>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1">
    <w:name w:val="Table Grid5341"/>
    <w:basedOn w:val="TableNormal"/>
    <w:uiPriority w:val="39"/>
    <w:qFormat/>
    <w:rsid w:val="00CA48CC"/>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1">
    <w:name w:val="Table Grid6341"/>
    <w:basedOn w:val="TableNormal"/>
    <w:qFormat/>
    <w:rsid w:val="00CA48CC"/>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1">
    <w:name w:val="Table Grid11441"/>
    <w:basedOn w:val="TableNormal"/>
    <w:uiPriority w:val="39"/>
    <w:qFormat/>
    <w:rsid w:val="00CA48CC"/>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1">
    <w:name w:val="Table Grid41341"/>
    <w:basedOn w:val="TableNormal"/>
    <w:qFormat/>
    <w:rsid w:val="00CA48CC"/>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1">
    <w:name w:val="Table Grid22341"/>
    <w:basedOn w:val="TableNormal"/>
    <w:uiPriority w:val="39"/>
    <w:qFormat/>
    <w:rsid w:val="00CA48CC"/>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1">
    <w:name w:val="Table Grid111441"/>
    <w:basedOn w:val="TableNormal"/>
    <w:qFormat/>
    <w:rsid w:val="00CA48CC"/>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网格型141"/>
    <w:basedOn w:val="TableNormal"/>
    <w:qFormat/>
    <w:rsid w:val="00CA48CC"/>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3">
    <w:name w:val="古典型 2143"/>
    <w:basedOn w:val="TableNormal"/>
    <w:qFormat/>
    <w:rsid w:val="00CA48CC"/>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3">
    <w:name w:val="Table Classic 21143"/>
    <w:basedOn w:val="TableNormal"/>
    <w:qFormat/>
    <w:rsid w:val="00CA48CC"/>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31">
    <w:name w:val="Table Grid2531"/>
    <w:basedOn w:val="TableNormal"/>
    <w:qFormat/>
    <w:rsid w:val="00CA48CC"/>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3">
    <w:name w:val="古典型 263"/>
    <w:basedOn w:val="TableNormal"/>
    <w:semiHidden/>
    <w:unhideWhenUsed/>
    <w:qFormat/>
    <w:rsid w:val="00CA48CC"/>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1">
    <w:name w:val="网格型71"/>
    <w:basedOn w:val="TableNormal"/>
    <w:qFormat/>
    <w:rsid w:val="00CA48CC"/>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uiPriority w:val="39"/>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TableNormal"/>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qFormat/>
    <w:rsid w:val="00CA48CC"/>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qFormat/>
    <w:rsid w:val="00CA48CC"/>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网格型371"/>
    <w:basedOn w:val="TableNormal"/>
    <w:qFormat/>
    <w:rsid w:val="00CA48CC"/>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
    <w:name w:val="网格型471"/>
    <w:basedOn w:val="TableNormal"/>
    <w:qFormat/>
    <w:rsid w:val="00CA48CC"/>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1">
    <w:name w:val="Table Grid1161"/>
    <w:basedOn w:val="TableNormal"/>
    <w:uiPriority w:val="39"/>
    <w:qFormat/>
    <w:rsid w:val="00CA48C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1">
    <w:name w:val="Table Grid2171"/>
    <w:basedOn w:val="TableNormal"/>
    <w:qFormat/>
    <w:rsid w:val="00CA48CC"/>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1">
    <w:name w:val="Table Grid3171"/>
    <w:basedOn w:val="TableNormal"/>
    <w:qFormat/>
    <w:rsid w:val="00CA48CC"/>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1">
    <w:name w:val="网格型3161"/>
    <w:basedOn w:val="TableNormal"/>
    <w:qFormat/>
    <w:rsid w:val="00CA48CC"/>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1">
    <w:name w:val="网格型4161"/>
    <w:basedOn w:val="TableNormal"/>
    <w:qFormat/>
    <w:rsid w:val="00CA48CC"/>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63">
    <w:name w:val="Table Classic 2163"/>
    <w:basedOn w:val="TableNormal"/>
    <w:qFormat/>
    <w:rsid w:val="00CA48CC"/>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4114">
    <w:name w:val="无格式表格 411"/>
    <w:basedOn w:val="TableNormal"/>
    <w:uiPriority w:val="44"/>
    <w:qFormat/>
    <w:rsid w:val="00CA48CC"/>
    <w:rPr>
      <w:rFonts w:eastAsia="SimSun"/>
      <w:lang w:eastAsia="zh-CN"/>
    </w:rP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h7">
    <w:name w:val="h7"/>
    <w:basedOn w:val="H6"/>
    <w:rsid w:val="00CA48CC"/>
    <w:rPr>
      <w:rFonts w:eastAsia="Times New Roman"/>
    </w:rPr>
  </w:style>
  <w:style w:type="paragraph" w:customStyle="1" w:styleId="Header7">
    <w:name w:val="Header 7"/>
    <w:basedOn w:val="H6"/>
    <w:rsid w:val="00CA48CC"/>
    <w:rPr>
      <w:rFonts w:eastAsia="Times New Roman"/>
    </w:rPr>
  </w:style>
  <w:style w:type="paragraph" w:customStyle="1" w:styleId="TOC94">
    <w:name w:val="TOC 94"/>
    <w:basedOn w:val="TOC8"/>
    <w:qFormat/>
    <w:rsid w:val="001659C7"/>
    <w:pPr>
      <w:overflowPunct w:val="0"/>
      <w:autoSpaceDE w:val="0"/>
      <w:autoSpaceDN w:val="0"/>
      <w:adjustRightInd w:val="0"/>
      <w:ind w:left="1418" w:hanging="1418"/>
      <w:textAlignment w:val="baseline"/>
    </w:pPr>
    <w:rPr>
      <w:noProof/>
      <w:lang w:eastAsia="en-GB"/>
    </w:rPr>
  </w:style>
  <w:style w:type="paragraph" w:customStyle="1" w:styleId="Caption4">
    <w:name w:val="Caption4"/>
    <w:basedOn w:val="Normal"/>
    <w:next w:val="Normal"/>
    <w:qFormat/>
    <w:rsid w:val="001659C7"/>
    <w:pPr>
      <w:overflowPunct w:val="0"/>
      <w:autoSpaceDE w:val="0"/>
      <w:autoSpaceDN w:val="0"/>
      <w:adjustRightInd w:val="0"/>
      <w:spacing w:before="120" w:after="120"/>
      <w:textAlignment w:val="baseline"/>
    </w:pPr>
    <w:rPr>
      <w:b/>
      <w:lang w:eastAsia="en-GB"/>
    </w:rPr>
  </w:style>
  <w:style w:type="paragraph" w:customStyle="1" w:styleId="TableofFigures4">
    <w:name w:val="Table of Figures4"/>
    <w:basedOn w:val="Normal"/>
    <w:next w:val="Normal"/>
    <w:qFormat/>
    <w:rsid w:val="001659C7"/>
    <w:pPr>
      <w:overflowPunct w:val="0"/>
      <w:autoSpaceDE w:val="0"/>
      <w:autoSpaceDN w:val="0"/>
      <w:adjustRightInd w:val="0"/>
      <w:ind w:left="400" w:hanging="400"/>
      <w:jc w:val="center"/>
      <w:textAlignment w:val="baseline"/>
    </w:pPr>
    <w:rPr>
      <w:b/>
      <w:lang w:eastAsia="en-GB"/>
    </w:rPr>
  </w:style>
  <w:style w:type="paragraph" w:customStyle="1" w:styleId="CharCharCharCharCharCharCharCharCharChar2CharCharCharChar">
    <w:name w:val="Char Char Char Char Char Char Char Char Char Char2 Char Char Char Char"/>
    <w:uiPriority w:val="99"/>
    <w:semiHidden/>
    <w:qFormat/>
    <w:rsid w:val="001659C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1CharCharCharCharCharCharCharCharCharCharCharCharCharCharChar">
    <w:name w:val="Char Char1 Char Char Char Char Char Char Char Char Char Char Char Char Char Char Char"/>
    <w:uiPriority w:val="99"/>
    <w:semiHidden/>
    <w:qFormat/>
    <w:rsid w:val="001659C7"/>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numbering" w:customStyle="1" w:styleId="NoList19">
    <w:name w:val="No List19"/>
    <w:next w:val="NoList"/>
    <w:uiPriority w:val="99"/>
    <w:semiHidden/>
    <w:rsid w:val="001659C7"/>
  </w:style>
  <w:style w:type="paragraph" w:customStyle="1" w:styleId="bodytext4">
    <w:name w:val="bodytext4"/>
    <w:basedOn w:val="BodyText"/>
    <w:uiPriority w:val="99"/>
    <w:qFormat/>
    <w:rsid w:val="001659C7"/>
    <w:pPr>
      <w:numPr>
        <w:numId w:val="21"/>
      </w:numPr>
      <w:tabs>
        <w:tab w:val="clear" w:pos="2160"/>
        <w:tab w:val="left" w:pos="720"/>
        <w:tab w:val="left" w:pos="794"/>
        <w:tab w:val="left" w:pos="1191"/>
        <w:tab w:val="left" w:pos="1588"/>
        <w:tab w:val="left" w:pos="1985"/>
      </w:tabs>
      <w:overflowPunct w:val="0"/>
      <w:autoSpaceDE w:val="0"/>
      <w:autoSpaceDN w:val="0"/>
      <w:adjustRightInd w:val="0"/>
      <w:spacing w:before="240" w:after="0"/>
      <w:ind w:left="3238" w:firstLine="0"/>
      <w:textAlignment w:val="baseline"/>
    </w:pPr>
    <w:rPr>
      <w:rFonts w:eastAsia="SimSun"/>
      <w:sz w:val="24"/>
    </w:rPr>
  </w:style>
  <w:style w:type="character" w:customStyle="1" w:styleId="B12">
    <w:name w:val="B1 (文字)"/>
    <w:qFormat/>
    <w:rsid w:val="001659C7"/>
    <w:rPr>
      <w:lang w:val="en-GB" w:eastAsia="ja-JP" w:bidi="ar-SA"/>
    </w:rPr>
  </w:style>
  <w:style w:type="paragraph" w:customStyle="1" w:styleId="a1">
    <w:name w:val="参考文献"/>
    <w:basedOn w:val="Normal"/>
    <w:uiPriority w:val="99"/>
    <w:qFormat/>
    <w:rsid w:val="001659C7"/>
    <w:pPr>
      <w:keepLines/>
      <w:numPr>
        <w:numId w:val="22"/>
      </w:numPr>
      <w:tabs>
        <w:tab w:val="clear" w:pos="720"/>
        <w:tab w:val="num" w:pos="360"/>
        <w:tab w:val="left" w:pos="420"/>
      </w:tabs>
      <w:spacing w:after="0"/>
      <w:ind w:left="420" w:hanging="420"/>
    </w:pPr>
  </w:style>
  <w:style w:type="paragraph" w:customStyle="1" w:styleId="3GPP">
    <w:name w:val="3GPP 正文"/>
    <w:basedOn w:val="Normal"/>
    <w:link w:val="3GPPChar"/>
    <w:qFormat/>
    <w:rsid w:val="001659C7"/>
    <w:rPr>
      <w:rFonts w:eastAsia="SimSun"/>
      <w:lang w:eastAsia="ja-JP"/>
    </w:rPr>
  </w:style>
  <w:style w:type="character" w:customStyle="1" w:styleId="3GPPChar">
    <w:name w:val="3GPP 正文 Char"/>
    <w:link w:val="3GPP"/>
    <w:qFormat/>
    <w:rsid w:val="001659C7"/>
    <w:rPr>
      <w:rFonts w:eastAsia="SimSun"/>
      <w:lang w:val="en-GB" w:eastAsia="ja-JP"/>
    </w:rPr>
  </w:style>
  <w:style w:type="paragraph" w:customStyle="1" w:styleId="00BodyText">
    <w:name w:val="00 BodyText"/>
    <w:basedOn w:val="Normal"/>
    <w:uiPriority w:val="99"/>
    <w:qFormat/>
    <w:rsid w:val="001659C7"/>
    <w:pPr>
      <w:spacing w:after="220"/>
    </w:pPr>
    <w:rPr>
      <w:rFonts w:ascii="Arial" w:eastAsia="Malgun Gothic" w:hAnsi="Arial"/>
      <w:sz w:val="22"/>
      <w:lang w:val="en-US"/>
    </w:rPr>
  </w:style>
  <w:style w:type="paragraph" w:customStyle="1" w:styleId="ae">
    <w:name w:val="??"/>
    <w:uiPriority w:val="99"/>
    <w:qFormat/>
    <w:rsid w:val="001659C7"/>
    <w:pPr>
      <w:widowControl w:val="0"/>
    </w:pPr>
    <w:rPr>
      <w:rFonts w:eastAsia="Malgun Gothic"/>
    </w:rPr>
  </w:style>
  <w:style w:type="paragraph" w:customStyle="1" w:styleId="2a">
    <w:name w:val="??? 2"/>
    <w:basedOn w:val="ae"/>
    <w:next w:val="ae"/>
    <w:uiPriority w:val="99"/>
    <w:qFormat/>
    <w:rsid w:val="001659C7"/>
    <w:pPr>
      <w:keepNext/>
    </w:pPr>
    <w:rPr>
      <w:rFonts w:ascii="Arial" w:hAnsi="Arial"/>
      <w:b/>
      <w:sz w:val="24"/>
    </w:rPr>
  </w:style>
  <w:style w:type="paragraph" w:customStyle="1" w:styleId="Norma">
    <w:name w:val="Norma"/>
    <w:basedOn w:val="Heading1"/>
    <w:uiPriority w:val="99"/>
    <w:qFormat/>
    <w:rsid w:val="001659C7"/>
    <w:pPr>
      <w:overflowPunct w:val="0"/>
      <w:autoSpaceDE w:val="0"/>
      <w:autoSpaceDN w:val="0"/>
      <w:adjustRightInd w:val="0"/>
      <w:textAlignment w:val="baseline"/>
    </w:pPr>
    <w:rPr>
      <w:rFonts w:eastAsia="Malgun Gothic"/>
      <w:szCs w:val="36"/>
      <w:lang w:eastAsia="sv-SE"/>
    </w:rPr>
  </w:style>
  <w:style w:type="paragraph" w:customStyle="1" w:styleId="body">
    <w:name w:val="body"/>
    <w:basedOn w:val="Normal"/>
    <w:uiPriority w:val="99"/>
    <w:qFormat/>
    <w:rsid w:val="001659C7"/>
    <w:pPr>
      <w:tabs>
        <w:tab w:val="left" w:pos="2160"/>
      </w:tabs>
      <w:overflowPunct w:val="0"/>
      <w:autoSpaceDE w:val="0"/>
      <w:autoSpaceDN w:val="0"/>
      <w:adjustRightInd w:val="0"/>
      <w:spacing w:before="120" w:after="120" w:line="280" w:lineRule="atLeast"/>
      <w:jc w:val="both"/>
      <w:textAlignment w:val="baseline"/>
    </w:pPr>
    <w:rPr>
      <w:rFonts w:ascii="New York" w:eastAsia="Malgun Gothic" w:hAnsi="New York"/>
      <w:sz w:val="24"/>
      <w:lang w:val="en-US"/>
    </w:rPr>
  </w:style>
  <w:style w:type="character" w:customStyle="1" w:styleId="11BodyTextChar">
    <w:name w:val="11 BodyText Char"/>
    <w:aliases w:val="Block_Text Char,np Char,b Char"/>
    <w:link w:val="11BodyText"/>
    <w:uiPriority w:val="99"/>
    <w:qFormat/>
    <w:rsid w:val="001659C7"/>
    <w:rPr>
      <w:rFonts w:ascii="Arial" w:eastAsia="SimSun" w:hAnsi="Arial"/>
      <w:lang w:eastAsia="en-GB"/>
    </w:rPr>
  </w:style>
  <w:style w:type="paragraph" w:customStyle="1" w:styleId="AL">
    <w:name w:val="AL"/>
    <w:basedOn w:val="TAL"/>
    <w:uiPriority w:val="99"/>
    <w:qFormat/>
    <w:rsid w:val="001659C7"/>
    <w:pPr>
      <w:overflowPunct w:val="0"/>
      <w:autoSpaceDE w:val="0"/>
      <w:autoSpaceDN w:val="0"/>
      <w:adjustRightInd w:val="0"/>
      <w:textAlignment w:val="baseline"/>
    </w:pPr>
    <w:rPr>
      <w:rFonts w:eastAsia="Malgun Gothic"/>
      <w:szCs w:val="18"/>
    </w:rPr>
  </w:style>
  <w:style w:type="paragraph" w:customStyle="1" w:styleId="Normal1">
    <w:name w:val="Normal 1"/>
    <w:uiPriority w:val="99"/>
    <w:semiHidden/>
    <w:qFormat/>
    <w:rsid w:val="001659C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BodyBest">
    <w:name w:val="BodyBest"/>
    <w:basedOn w:val="Normal"/>
    <w:link w:val="BodyBestChar"/>
    <w:qFormat/>
    <w:rsid w:val="001659C7"/>
    <w:pPr>
      <w:spacing w:before="240" w:after="0"/>
      <w:ind w:left="540"/>
      <w:jc w:val="both"/>
    </w:pPr>
    <w:rPr>
      <w:rFonts w:ascii="Arial" w:hAnsi="Arial"/>
      <w:lang w:val="en-US"/>
    </w:rPr>
  </w:style>
  <w:style w:type="character" w:customStyle="1" w:styleId="BodyBestChar">
    <w:name w:val="BodyBest Char"/>
    <w:link w:val="BodyBest"/>
    <w:qFormat/>
    <w:rsid w:val="001659C7"/>
    <w:rPr>
      <w:rFonts w:ascii="Arial" w:hAnsi="Arial"/>
    </w:rPr>
  </w:style>
  <w:style w:type="paragraph" w:customStyle="1" w:styleId="3GPPHeader">
    <w:name w:val="3GPP_Header"/>
    <w:basedOn w:val="Normal"/>
    <w:uiPriority w:val="99"/>
    <w:qFormat/>
    <w:rsid w:val="001659C7"/>
    <w:pPr>
      <w:tabs>
        <w:tab w:val="left" w:pos="1701"/>
        <w:tab w:val="right" w:pos="9639"/>
      </w:tabs>
      <w:overflowPunct w:val="0"/>
      <w:autoSpaceDE w:val="0"/>
      <w:autoSpaceDN w:val="0"/>
      <w:adjustRightInd w:val="0"/>
      <w:spacing w:after="240"/>
      <w:jc w:val="both"/>
      <w:textAlignment w:val="baseline"/>
    </w:pPr>
    <w:rPr>
      <w:rFonts w:ascii="Arial" w:eastAsia="Malgun Gothic" w:hAnsi="Arial"/>
      <w:b/>
      <w:sz w:val="24"/>
      <w:lang w:eastAsia="zh-CN"/>
    </w:rPr>
  </w:style>
  <w:style w:type="paragraph" w:customStyle="1" w:styleId="IvDInstructiontext">
    <w:name w:val="IvD Instructiontext"/>
    <w:basedOn w:val="BodyText"/>
    <w:link w:val="IvDInstructiontextChar"/>
    <w:uiPriority w:val="99"/>
    <w:qFormat/>
    <w:rsid w:val="001659C7"/>
    <w:pPr>
      <w:keepLines/>
      <w:tabs>
        <w:tab w:val="left" w:pos="2552"/>
        <w:tab w:val="left" w:pos="3856"/>
        <w:tab w:val="left" w:pos="5216"/>
        <w:tab w:val="left" w:pos="6464"/>
        <w:tab w:val="left" w:pos="7768"/>
        <w:tab w:val="left" w:pos="9072"/>
        <w:tab w:val="left" w:pos="9639"/>
      </w:tabs>
      <w:spacing w:before="240" w:after="0"/>
    </w:pPr>
    <w:rPr>
      <w:rFonts w:ascii="Arial" w:eastAsia="Malgun Gothic" w:hAnsi="Arial"/>
      <w:i/>
      <w:color w:val="7F7F7F"/>
      <w:spacing w:val="2"/>
      <w:sz w:val="18"/>
      <w:szCs w:val="18"/>
      <w:lang w:val="en-US"/>
    </w:rPr>
  </w:style>
  <w:style w:type="character" w:customStyle="1" w:styleId="IvDInstructiontextChar">
    <w:name w:val="IvD Instructiontext Char"/>
    <w:link w:val="IvDInstructiontext"/>
    <w:uiPriority w:val="99"/>
    <w:qFormat/>
    <w:rsid w:val="001659C7"/>
    <w:rPr>
      <w:rFonts w:ascii="Arial" w:eastAsia="Malgun Gothic" w:hAnsi="Arial"/>
      <w:i/>
      <w:color w:val="7F7F7F"/>
      <w:spacing w:val="2"/>
      <w:sz w:val="18"/>
      <w:szCs w:val="18"/>
    </w:rPr>
  </w:style>
  <w:style w:type="paragraph" w:customStyle="1" w:styleId="IvDbodytext">
    <w:name w:val="IvD bodytext"/>
    <w:basedOn w:val="BodyText"/>
    <w:link w:val="IvDbodytextChar"/>
    <w:qFormat/>
    <w:rsid w:val="001659C7"/>
    <w:pPr>
      <w:keepLines/>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lang w:val="en-US"/>
    </w:rPr>
  </w:style>
  <w:style w:type="character" w:customStyle="1" w:styleId="IvDbodytextChar">
    <w:name w:val="IvD bodytext Char"/>
    <w:link w:val="IvDbodytext"/>
    <w:qFormat/>
    <w:rsid w:val="001659C7"/>
    <w:rPr>
      <w:rFonts w:ascii="Arial" w:eastAsia="Malgun Gothic" w:hAnsi="Arial"/>
      <w:spacing w:val="2"/>
    </w:rPr>
  </w:style>
  <w:style w:type="character" w:customStyle="1" w:styleId="tgc">
    <w:name w:val="_tgc"/>
    <w:qFormat/>
    <w:rsid w:val="001659C7"/>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qFormat/>
    <w:rsid w:val="001659C7"/>
    <w:rPr>
      <w:rFonts w:ascii="Arial" w:hAnsi="Arial"/>
      <w:sz w:val="28"/>
      <w:lang w:val="en-GB" w:eastAsia="en-US"/>
    </w:rPr>
  </w:style>
  <w:style w:type="paragraph" w:customStyle="1" w:styleId="AC0">
    <w:name w:val="AC"/>
    <w:basedOn w:val="Normal"/>
    <w:uiPriority w:val="99"/>
    <w:qFormat/>
    <w:rsid w:val="001659C7"/>
    <w:pPr>
      <w:widowControl w:val="0"/>
      <w:overflowPunct w:val="0"/>
      <w:autoSpaceDE w:val="0"/>
      <w:autoSpaceDN w:val="0"/>
      <w:adjustRightInd w:val="0"/>
      <w:jc w:val="center"/>
      <w:textAlignment w:val="baseline"/>
    </w:pPr>
    <w:rPr>
      <w:rFonts w:ascii="Arial" w:eastAsia="Malgun Gothic" w:hAnsi="Arial"/>
      <w:b/>
      <w:noProof/>
      <w:sz w:val="18"/>
      <w:lang w:eastAsia="ko-KR"/>
    </w:rPr>
  </w:style>
  <w:style w:type="table" w:customStyle="1" w:styleId="TableClassic23">
    <w:name w:val="Table Classic 23"/>
    <w:basedOn w:val="TableNormal"/>
    <w:next w:val="TableClassic2"/>
    <w:semiHidden/>
    <w:unhideWhenUsed/>
    <w:qFormat/>
    <w:rsid w:val="001659C7"/>
    <w:pPr>
      <w:spacing w:after="180"/>
    </w:pPr>
    <w:rPr>
      <w:rFonts w:eastAsia="SimSu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211">
    <w:name w:val="Table Classic 2211"/>
    <w:basedOn w:val="TableNormal"/>
    <w:qFormat/>
    <w:rsid w:val="001659C7"/>
    <w:pPr>
      <w:spacing w:after="180"/>
    </w:pPr>
    <w:rPr>
      <w:rFonts w:eastAsia="SimSu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11112">
    <w:name w:val="网格型1111"/>
    <w:basedOn w:val="TableNormal"/>
    <w:qFormat/>
    <w:rsid w:val="001659C7"/>
    <w:rPr>
      <w:rFonts w:eastAsia="Malgun Gothic"/>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网格型9"/>
    <w:basedOn w:val="TableNormal"/>
    <w:next w:val="TableGrid"/>
    <w:qFormat/>
    <w:rsid w:val="001659C7"/>
    <w:rPr>
      <w:rFonts w:ascii="CG Times (WN)" w:eastAsia="SimSu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11">
    <w:name w:val="No List211111"/>
    <w:next w:val="NoList"/>
    <w:uiPriority w:val="99"/>
    <w:semiHidden/>
    <w:unhideWhenUsed/>
    <w:rsid w:val="001659C7"/>
  </w:style>
  <w:style w:type="numbering" w:customStyle="1" w:styleId="NoList311111">
    <w:name w:val="No List311111"/>
    <w:next w:val="NoList"/>
    <w:uiPriority w:val="99"/>
    <w:semiHidden/>
    <w:unhideWhenUsed/>
    <w:rsid w:val="001659C7"/>
  </w:style>
  <w:style w:type="numbering" w:customStyle="1" w:styleId="NoList411111">
    <w:name w:val="No List411111"/>
    <w:next w:val="NoList"/>
    <w:uiPriority w:val="99"/>
    <w:semiHidden/>
    <w:unhideWhenUsed/>
    <w:rsid w:val="001659C7"/>
  </w:style>
  <w:style w:type="numbering" w:customStyle="1" w:styleId="111111">
    <w:name w:val="无列表111111"/>
    <w:next w:val="NoList"/>
    <w:semiHidden/>
    <w:rsid w:val="001659C7"/>
  </w:style>
  <w:style w:type="numbering" w:customStyle="1" w:styleId="NoList1111111">
    <w:name w:val="No List1111111"/>
    <w:next w:val="NoList"/>
    <w:uiPriority w:val="99"/>
    <w:semiHidden/>
    <w:unhideWhenUsed/>
    <w:rsid w:val="001659C7"/>
  </w:style>
  <w:style w:type="numbering" w:customStyle="1" w:styleId="NoList121111">
    <w:name w:val="No List121111"/>
    <w:next w:val="NoList"/>
    <w:uiPriority w:val="99"/>
    <w:semiHidden/>
    <w:unhideWhenUsed/>
    <w:rsid w:val="001659C7"/>
  </w:style>
  <w:style w:type="numbering" w:customStyle="1" w:styleId="LFO191111">
    <w:name w:val="LFO191111"/>
    <w:basedOn w:val="NoList"/>
    <w:rsid w:val="001659C7"/>
  </w:style>
  <w:style w:type="numbering" w:customStyle="1" w:styleId="1510">
    <w:name w:val="无列表151"/>
    <w:next w:val="NoList"/>
    <w:semiHidden/>
    <w:rsid w:val="001659C7"/>
  </w:style>
  <w:style w:type="numbering" w:customStyle="1" w:styleId="1511">
    <w:name w:val="リストなし151"/>
    <w:next w:val="NoList"/>
    <w:uiPriority w:val="99"/>
    <w:semiHidden/>
    <w:unhideWhenUsed/>
    <w:rsid w:val="001659C7"/>
  </w:style>
  <w:style w:type="numbering" w:customStyle="1" w:styleId="NoList181">
    <w:name w:val="No List181"/>
    <w:next w:val="NoList"/>
    <w:uiPriority w:val="99"/>
    <w:semiHidden/>
    <w:unhideWhenUsed/>
    <w:rsid w:val="001659C7"/>
  </w:style>
  <w:style w:type="numbering" w:customStyle="1" w:styleId="1151">
    <w:name w:val="无列表1151"/>
    <w:next w:val="NoList"/>
    <w:semiHidden/>
    <w:rsid w:val="001659C7"/>
  </w:style>
  <w:style w:type="numbering" w:customStyle="1" w:styleId="11411">
    <w:name w:val="リストなし1141"/>
    <w:next w:val="NoList"/>
    <w:uiPriority w:val="99"/>
    <w:semiHidden/>
    <w:unhideWhenUsed/>
    <w:rsid w:val="001659C7"/>
  </w:style>
  <w:style w:type="numbering" w:customStyle="1" w:styleId="NoList261">
    <w:name w:val="No List261"/>
    <w:next w:val="NoList"/>
    <w:uiPriority w:val="99"/>
    <w:semiHidden/>
    <w:unhideWhenUsed/>
    <w:rsid w:val="001659C7"/>
  </w:style>
  <w:style w:type="numbering" w:customStyle="1" w:styleId="NoList361">
    <w:name w:val="No List361"/>
    <w:next w:val="NoList"/>
    <w:uiPriority w:val="99"/>
    <w:semiHidden/>
    <w:unhideWhenUsed/>
    <w:rsid w:val="001659C7"/>
  </w:style>
  <w:style w:type="numbering" w:customStyle="1" w:styleId="NoList1151">
    <w:name w:val="No List1151"/>
    <w:next w:val="NoList"/>
    <w:uiPriority w:val="99"/>
    <w:semiHidden/>
    <w:unhideWhenUsed/>
    <w:rsid w:val="001659C7"/>
  </w:style>
  <w:style w:type="numbering" w:customStyle="1" w:styleId="NoList461">
    <w:name w:val="No List461"/>
    <w:next w:val="NoList"/>
    <w:uiPriority w:val="99"/>
    <w:semiHidden/>
    <w:unhideWhenUsed/>
    <w:rsid w:val="001659C7"/>
  </w:style>
  <w:style w:type="numbering" w:customStyle="1" w:styleId="NoList551">
    <w:name w:val="No List551"/>
    <w:next w:val="NoList"/>
    <w:uiPriority w:val="99"/>
    <w:semiHidden/>
    <w:unhideWhenUsed/>
    <w:rsid w:val="001659C7"/>
  </w:style>
  <w:style w:type="numbering" w:customStyle="1" w:styleId="NoList11151">
    <w:name w:val="No List11151"/>
    <w:next w:val="NoList"/>
    <w:uiPriority w:val="99"/>
    <w:semiHidden/>
    <w:unhideWhenUsed/>
    <w:rsid w:val="001659C7"/>
  </w:style>
  <w:style w:type="numbering" w:customStyle="1" w:styleId="NoList2151">
    <w:name w:val="No List2151"/>
    <w:next w:val="NoList"/>
    <w:uiPriority w:val="99"/>
    <w:semiHidden/>
    <w:unhideWhenUsed/>
    <w:rsid w:val="001659C7"/>
  </w:style>
  <w:style w:type="numbering" w:customStyle="1" w:styleId="NoList3151">
    <w:name w:val="No List3151"/>
    <w:next w:val="NoList"/>
    <w:uiPriority w:val="99"/>
    <w:semiHidden/>
    <w:unhideWhenUsed/>
    <w:rsid w:val="001659C7"/>
  </w:style>
  <w:style w:type="numbering" w:customStyle="1" w:styleId="NoList4151">
    <w:name w:val="No List4151"/>
    <w:next w:val="NoList"/>
    <w:uiPriority w:val="99"/>
    <w:semiHidden/>
    <w:unhideWhenUsed/>
    <w:rsid w:val="001659C7"/>
  </w:style>
  <w:style w:type="numbering" w:customStyle="1" w:styleId="NoList651">
    <w:name w:val="No List651"/>
    <w:next w:val="NoList"/>
    <w:uiPriority w:val="99"/>
    <w:semiHidden/>
    <w:unhideWhenUsed/>
    <w:rsid w:val="001659C7"/>
  </w:style>
  <w:style w:type="numbering" w:customStyle="1" w:styleId="NoList751">
    <w:name w:val="No List751"/>
    <w:next w:val="NoList"/>
    <w:uiPriority w:val="99"/>
    <w:semiHidden/>
    <w:unhideWhenUsed/>
    <w:rsid w:val="001659C7"/>
  </w:style>
  <w:style w:type="numbering" w:customStyle="1" w:styleId="NoList1251">
    <w:name w:val="No List1251"/>
    <w:next w:val="NoList"/>
    <w:uiPriority w:val="99"/>
    <w:semiHidden/>
    <w:unhideWhenUsed/>
    <w:rsid w:val="001659C7"/>
  </w:style>
  <w:style w:type="numbering" w:customStyle="1" w:styleId="NoList2251">
    <w:name w:val="No List2251"/>
    <w:next w:val="NoList"/>
    <w:uiPriority w:val="99"/>
    <w:semiHidden/>
    <w:unhideWhenUsed/>
    <w:rsid w:val="001659C7"/>
  </w:style>
  <w:style w:type="numbering" w:customStyle="1" w:styleId="NoList3251">
    <w:name w:val="No List3251"/>
    <w:next w:val="NoList"/>
    <w:uiPriority w:val="99"/>
    <w:semiHidden/>
    <w:unhideWhenUsed/>
    <w:rsid w:val="001659C7"/>
  </w:style>
  <w:style w:type="numbering" w:customStyle="1" w:styleId="NoList4241">
    <w:name w:val="No List4241"/>
    <w:next w:val="NoList"/>
    <w:uiPriority w:val="99"/>
    <w:semiHidden/>
    <w:unhideWhenUsed/>
    <w:rsid w:val="001659C7"/>
  </w:style>
  <w:style w:type="numbering" w:customStyle="1" w:styleId="NoList5141">
    <w:name w:val="No List5141"/>
    <w:next w:val="NoList"/>
    <w:uiPriority w:val="99"/>
    <w:semiHidden/>
    <w:unhideWhenUsed/>
    <w:rsid w:val="001659C7"/>
  </w:style>
  <w:style w:type="numbering" w:customStyle="1" w:styleId="NoList21141">
    <w:name w:val="No List21141"/>
    <w:next w:val="NoList"/>
    <w:uiPriority w:val="99"/>
    <w:semiHidden/>
    <w:unhideWhenUsed/>
    <w:rsid w:val="001659C7"/>
  </w:style>
  <w:style w:type="numbering" w:customStyle="1" w:styleId="NoList31141">
    <w:name w:val="No List31141"/>
    <w:next w:val="NoList"/>
    <w:uiPriority w:val="99"/>
    <w:semiHidden/>
    <w:unhideWhenUsed/>
    <w:rsid w:val="001659C7"/>
  </w:style>
  <w:style w:type="numbering" w:customStyle="1" w:styleId="NoList41141">
    <w:name w:val="No List41141"/>
    <w:next w:val="NoList"/>
    <w:uiPriority w:val="99"/>
    <w:semiHidden/>
    <w:unhideWhenUsed/>
    <w:rsid w:val="001659C7"/>
  </w:style>
  <w:style w:type="numbering" w:customStyle="1" w:styleId="NoList6141">
    <w:name w:val="No List6141"/>
    <w:next w:val="NoList"/>
    <w:uiPriority w:val="99"/>
    <w:semiHidden/>
    <w:unhideWhenUsed/>
    <w:rsid w:val="001659C7"/>
  </w:style>
  <w:style w:type="numbering" w:customStyle="1" w:styleId="11141">
    <w:name w:val="无列表11141"/>
    <w:next w:val="NoList"/>
    <w:semiHidden/>
    <w:rsid w:val="001659C7"/>
  </w:style>
  <w:style w:type="numbering" w:customStyle="1" w:styleId="NoList111141">
    <w:name w:val="No List111141"/>
    <w:next w:val="NoList"/>
    <w:uiPriority w:val="99"/>
    <w:semiHidden/>
    <w:unhideWhenUsed/>
    <w:rsid w:val="001659C7"/>
  </w:style>
  <w:style w:type="numbering" w:customStyle="1" w:styleId="NoList7141">
    <w:name w:val="No List7141"/>
    <w:next w:val="NoList"/>
    <w:uiPriority w:val="99"/>
    <w:semiHidden/>
    <w:unhideWhenUsed/>
    <w:rsid w:val="001659C7"/>
  </w:style>
  <w:style w:type="numbering" w:customStyle="1" w:styleId="NoList12141">
    <w:name w:val="No List12141"/>
    <w:next w:val="NoList"/>
    <w:uiPriority w:val="99"/>
    <w:semiHidden/>
    <w:unhideWhenUsed/>
    <w:rsid w:val="001659C7"/>
  </w:style>
  <w:style w:type="numbering" w:customStyle="1" w:styleId="NoList22141">
    <w:name w:val="No List22141"/>
    <w:next w:val="NoList"/>
    <w:uiPriority w:val="99"/>
    <w:semiHidden/>
    <w:unhideWhenUsed/>
    <w:rsid w:val="001659C7"/>
  </w:style>
  <w:style w:type="numbering" w:customStyle="1" w:styleId="NoList32141">
    <w:name w:val="No List32141"/>
    <w:next w:val="NoList"/>
    <w:uiPriority w:val="99"/>
    <w:semiHidden/>
    <w:unhideWhenUsed/>
    <w:rsid w:val="001659C7"/>
  </w:style>
  <w:style w:type="numbering" w:customStyle="1" w:styleId="NoList841">
    <w:name w:val="No List841"/>
    <w:next w:val="NoList"/>
    <w:uiPriority w:val="99"/>
    <w:semiHidden/>
    <w:unhideWhenUsed/>
    <w:rsid w:val="001659C7"/>
  </w:style>
  <w:style w:type="numbering" w:customStyle="1" w:styleId="NoList941">
    <w:name w:val="No List941"/>
    <w:next w:val="NoList"/>
    <w:uiPriority w:val="99"/>
    <w:semiHidden/>
    <w:unhideWhenUsed/>
    <w:rsid w:val="001659C7"/>
  </w:style>
  <w:style w:type="numbering" w:customStyle="1" w:styleId="NoList8141">
    <w:name w:val="No List8141"/>
    <w:next w:val="NoList"/>
    <w:uiPriority w:val="99"/>
    <w:semiHidden/>
    <w:unhideWhenUsed/>
    <w:rsid w:val="001659C7"/>
  </w:style>
  <w:style w:type="numbering" w:customStyle="1" w:styleId="NoList9131">
    <w:name w:val="No List9131"/>
    <w:next w:val="NoList"/>
    <w:uiPriority w:val="99"/>
    <w:semiHidden/>
    <w:unhideWhenUsed/>
    <w:rsid w:val="001659C7"/>
  </w:style>
  <w:style w:type="numbering" w:customStyle="1" w:styleId="LFO1941">
    <w:name w:val="LFO1941"/>
    <w:basedOn w:val="NoList"/>
    <w:rsid w:val="001659C7"/>
  </w:style>
  <w:style w:type="numbering" w:customStyle="1" w:styleId="NoList1031">
    <w:name w:val="No List1031"/>
    <w:next w:val="NoList"/>
    <w:uiPriority w:val="99"/>
    <w:semiHidden/>
    <w:unhideWhenUsed/>
    <w:rsid w:val="001659C7"/>
  </w:style>
  <w:style w:type="numbering" w:customStyle="1" w:styleId="LFO19131">
    <w:name w:val="LFO19131"/>
    <w:basedOn w:val="NoList"/>
    <w:rsid w:val="001659C7"/>
  </w:style>
  <w:style w:type="numbering" w:customStyle="1" w:styleId="12110">
    <w:name w:val="无列表1211"/>
    <w:next w:val="NoList"/>
    <w:semiHidden/>
    <w:rsid w:val="001659C7"/>
  </w:style>
  <w:style w:type="numbering" w:customStyle="1" w:styleId="12111">
    <w:name w:val="リストなし1211"/>
    <w:next w:val="NoList"/>
    <w:uiPriority w:val="99"/>
    <w:semiHidden/>
    <w:unhideWhenUsed/>
    <w:rsid w:val="001659C7"/>
  </w:style>
  <w:style w:type="numbering" w:customStyle="1" w:styleId="111112">
    <w:name w:val="リストなし11111"/>
    <w:next w:val="NoList"/>
    <w:uiPriority w:val="99"/>
    <w:semiHidden/>
    <w:unhideWhenUsed/>
    <w:rsid w:val="001659C7"/>
  </w:style>
  <w:style w:type="numbering" w:customStyle="1" w:styleId="NoList1311">
    <w:name w:val="No List1311"/>
    <w:next w:val="NoList"/>
    <w:uiPriority w:val="99"/>
    <w:semiHidden/>
    <w:unhideWhenUsed/>
    <w:rsid w:val="001659C7"/>
  </w:style>
  <w:style w:type="numbering" w:customStyle="1" w:styleId="NoList2311">
    <w:name w:val="No List2311"/>
    <w:next w:val="NoList"/>
    <w:uiPriority w:val="99"/>
    <w:semiHidden/>
    <w:unhideWhenUsed/>
    <w:rsid w:val="001659C7"/>
  </w:style>
  <w:style w:type="numbering" w:customStyle="1" w:styleId="NoList3311">
    <w:name w:val="No List3311"/>
    <w:next w:val="NoList"/>
    <w:uiPriority w:val="99"/>
    <w:semiHidden/>
    <w:unhideWhenUsed/>
    <w:rsid w:val="001659C7"/>
  </w:style>
  <w:style w:type="numbering" w:customStyle="1" w:styleId="NoList4311">
    <w:name w:val="No List4311"/>
    <w:next w:val="NoList"/>
    <w:uiPriority w:val="99"/>
    <w:semiHidden/>
    <w:unhideWhenUsed/>
    <w:rsid w:val="001659C7"/>
  </w:style>
  <w:style w:type="numbering" w:customStyle="1" w:styleId="NoList5211">
    <w:name w:val="No List5211"/>
    <w:next w:val="NoList"/>
    <w:uiPriority w:val="99"/>
    <w:semiHidden/>
    <w:unhideWhenUsed/>
    <w:rsid w:val="001659C7"/>
  </w:style>
  <w:style w:type="numbering" w:customStyle="1" w:styleId="NoList6211">
    <w:name w:val="No List6211"/>
    <w:next w:val="NoList"/>
    <w:uiPriority w:val="99"/>
    <w:semiHidden/>
    <w:unhideWhenUsed/>
    <w:rsid w:val="001659C7"/>
  </w:style>
  <w:style w:type="numbering" w:customStyle="1" w:styleId="NoList7211">
    <w:name w:val="No List7211"/>
    <w:next w:val="NoList"/>
    <w:uiPriority w:val="99"/>
    <w:semiHidden/>
    <w:unhideWhenUsed/>
    <w:rsid w:val="001659C7"/>
  </w:style>
  <w:style w:type="numbering" w:customStyle="1" w:styleId="NoList11211">
    <w:name w:val="No List11211"/>
    <w:next w:val="NoList"/>
    <w:uiPriority w:val="99"/>
    <w:semiHidden/>
    <w:unhideWhenUsed/>
    <w:rsid w:val="001659C7"/>
  </w:style>
  <w:style w:type="numbering" w:customStyle="1" w:styleId="NoList21211">
    <w:name w:val="No List21211"/>
    <w:next w:val="NoList"/>
    <w:uiPriority w:val="99"/>
    <w:semiHidden/>
    <w:unhideWhenUsed/>
    <w:rsid w:val="001659C7"/>
  </w:style>
  <w:style w:type="numbering" w:customStyle="1" w:styleId="NoList31211">
    <w:name w:val="No List31211"/>
    <w:next w:val="NoList"/>
    <w:uiPriority w:val="99"/>
    <w:semiHidden/>
    <w:unhideWhenUsed/>
    <w:rsid w:val="001659C7"/>
  </w:style>
  <w:style w:type="numbering" w:customStyle="1" w:styleId="NoList41211">
    <w:name w:val="No List41211"/>
    <w:next w:val="NoList"/>
    <w:uiPriority w:val="99"/>
    <w:semiHidden/>
    <w:unhideWhenUsed/>
    <w:rsid w:val="001659C7"/>
  </w:style>
  <w:style w:type="numbering" w:customStyle="1" w:styleId="NoList51111">
    <w:name w:val="No List51111"/>
    <w:next w:val="NoList"/>
    <w:uiPriority w:val="99"/>
    <w:semiHidden/>
    <w:unhideWhenUsed/>
    <w:rsid w:val="001659C7"/>
  </w:style>
  <w:style w:type="numbering" w:customStyle="1" w:styleId="NoList61111">
    <w:name w:val="No List61111"/>
    <w:next w:val="NoList"/>
    <w:uiPriority w:val="99"/>
    <w:semiHidden/>
    <w:unhideWhenUsed/>
    <w:rsid w:val="001659C7"/>
  </w:style>
  <w:style w:type="numbering" w:customStyle="1" w:styleId="NoList71111">
    <w:name w:val="No List71111"/>
    <w:next w:val="NoList"/>
    <w:uiPriority w:val="99"/>
    <w:semiHidden/>
    <w:unhideWhenUsed/>
    <w:rsid w:val="001659C7"/>
  </w:style>
  <w:style w:type="numbering" w:customStyle="1" w:styleId="NoList81111">
    <w:name w:val="No List81111"/>
    <w:next w:val="NoList"/>
    <w:uiPriority w:val="99"/>
    <w:semiHidden/>
    <w:unhideWhenUsed/>
    <w:rsid w:val="001659C7"/>
  </w:style>
  <w:style w:type="numbering" w:customStyle="1" w:styleId="NoList12211">
    <w:name w:val="No List12211"/>
    <w:next w:val="NoList"/>
    <w:uiPriority w:val="99"/>
    <w:semiHidden/>
    <w:rsid w:val="001659C7"/>
  </w:style>
  <w:style w:type="numbering" w:customStyle="1" w:styleId="NoList111211">
    <w:name w:val="No List111211"/>
    <w:next w:val="NoList"/>
    <w:uiPriority w:val="99"/>
    <w:semiHidden/>
    <w:unhideWhenUsed/>
    <w:rsid w:val="001659C7"/>
  </w:style>
  <w:style w:type="numbering" w:customStyle="1" w:styleId="112110">
    <w:name w:val="无列表11211"/>
    <w:next w:val="NoList"/>
    <w:semiHidden/>
    <w:rsid w:val="001659C7"/>
  </w:style>
  <w:style w:type="numbering" w:customStyle="1" w:styleId="NoList22211">
    <w:name w:val="No List22211"/>
    <w:next w:val="NoList"/>
    <w:uiPriority w:val="99"/>
    <w:semiHidden/>
    <w:unhideWhenUsed/>
    <w:rsid w:val="001659C7"/>
  </w:style>
  <w:style w:type="numbering" w:customStyle="1" w:styleId="NoList32211">
    <w:name w:val="No List32211"/>
    <w:next w:val="NoList"/>
    <w:uiPriority w:val="99"/>
    <w:semiHidden/>
    <w:unhideWhenUsed/>
    <w:rsid w:val="001659C7"/>
  </w:style>
  <w:style w:type="numbering" w:customStyle="1" w:styleId="NoList42111">
    <w:name w:val="No List42111"/>
    <w:next w:val="NoList"/>
    <w:uiPriority w:val="99"/>
    <w:semiHidden/>
    <w:unhideWhenUsed/>
    <w:rsid w:val="001659C7"/>
  </w:style>
  <w:style w:type="numbering" w:customStyle="1" w:styleId="NoList2111111">
    <w:name w:val="No List2111111"/>
    <w:next w:val="NoList"/>
    <w:uiPriority w:val="99"/>
    <w:semiHidden/>
    <w:unhideWhenUsed/>
    <w:rsid w:val="001659C7"/>
  </w:style>
  <w:style w:type="numbering" w:customStyle="1" w:styleId="NoList3111111">
    <w:name w:val="No List3111111"/>
    <w:next w:val="NoList"/>
    <w:uiPriority w:val="99"/>
    <w:semiHidden/>
    <w:unhideWhenUsed/>
    <w:rsid w:val="001659C7"/>
  </w:style>
  <w:style w:type="numbering" w:customStyle="1" w:styleId="NoList4111111">
    <w:name w:val="No List4111111"/>
    <w:next w:val="NoList"/>
    <w:uiPriority w:val="99"/>
    <w:semiHidden/>
    <w:unhideWhenUsed/>
    <w:rsid w:val="001659C7"/>
  </w:style>
  <w:style w:type="numbering" w:customStyle="1" w:styleId="1111111">
    <w:name w:val="无列表1111111"/>
    <w:next w:val="NoList"/>
    <w:semiHidden/>
    <w:rsid w:val="001659C7"/>
  </w:style>
  <w:style w:type="numbering" w:customStyle="1" w:styleId="NoList11111111">
    <w:name w:val="No List11111111"/>
    <w:next w:val="NoList"/>
    <w:uiPriority w:val="99"/>
    <w:semiHidden/>
    <w:unhideWhenUsed/>
    <w:rsid w:val="001659C7"/>
  </w:style>
  <w:style w:type="numbering" w:customStyle="1" w:styleId="NoList1211111">
    <w:name w:val="No List1211111"/>
    <w:next w:val="NoList"/>
    <w:uiPriority w:val="99"/>
    <w:semiHidden/>
    <w:unhideWhenUsed/>
    <w:rsid w:val="001659C7"/>
  </w:style>
  <w:style w:type="numbering" w:customStyle="1" w:styleId="NoList221111">
    <w:name w:val="No List221111"/>
    <w:next w:val="NoList"/>
    <w:uiPriority w:val="99"/>
    <w:semiHidden/>
    <w:unhideWhenUsed/>
    <w:rsid w:val="001659C7"/>
  </w:style>
  <w:style w:type="numbering" w:customStyle="1" w:styleId="NoList321111">
    <w:name w:val="No List321111"/>
    <w:next w:val="NoList"/>
    <w:uiPriority w:val="99"/>
    <w:semiHidden/>
    <w:unhideWhenUsed/>
    <w:rsid w:val="001659C7"/>
  </w:style>
  <w:style w:type="numbering" w:customStyle="1" w:styleId="NoList1411">
    <w:name w:val="No List1411"/>
    <w:next w:val="NoList"/>
    <w:uiPriority w:val="99"/>
    <w:semiHidden/>
    <w:unhideWhenUsed/>
    <w:rsid w:val="001659C7"/>
  </w:style>
  <w:style w:type="numbering" w:customStyle="1" w:styleId="NoList1511">
    <w:name w:val="No List1511"/>
    <w:next w:val="NoList"/>
    <w:uiPriority w:val="99"/>
    <w:semiHidden/>
    <w:unhideWhenUsed/>
    <w:rsid w:val="001659C7"/>
  </w:style>
  <w:style w:type="numbering" w:customStyle="1" w:styleId="NoList2411">
    <w:name w:val="No List2411"/>
    <w:next w:val="NoList"/>
    <w:uiPriority w:val="99"/>
    <w:semiHidden/>
    <w:unhideWhenUsed/>
    <w:rsid w:val="001659C7"/>
  </w:style>
  <w:style w:type="numbering" w:customStyle="1" w:styleId="NoList3411">
    <w:name w:val="No List3411"/>
    <w:next w:val="NoList"/>
    <w:uiPriority w:val="99"/>
    <w:semiHidden/>
    <w:unhideWhenUsed/>
    <w:rsid w:val="001659C7"/>
  </w:style>
  <w:style w:type="numbering" w:customStyle="1" w:styleId="NoList4411">
    <w:name w:val="No List4411"/>
    <w:next w:val="NoList"/>
    <w:uiPriority w:val="99"/>
    <w:semiHidden/>
    <w:unhideWhenUsed/>
    <w:rsid w:val="001659C7"/>
  </w:style>
  <w:style w:type="numbering" w:customStyle="1" w:styleId="NoList5311">
    <w:name w:val="No List5311"/>
    <w:next w:val="NoList"/>
    <w:uiPriority w:val="99"/>
    <w:semiHidden/>
    <w:unhideWhenUsed/>
    <w:rsid w:val="001659C7"/>
  </w:style>
  <w:style w:type="numbering" w:customStyle="1" w:styleId="NoList6311">
    <w:name w:val="No List6311"/>
    <w:next w:val="NoList"/>
    <w:uiPriority w:val="99"/>
    <w:semiHidden/>
    <w:unhideWhenUsed/>
    <w:rsid w:val="001659C7"/>
  </w:style>
  <w:style w:type="numbering" w:customStyle="1" w:styleId="NoList7311">
    <w:name w:val="No List7311"/>
    <w:next w:val="NoList"/>
    <w:uiPriority w:val="99"/>
    <w:semiHidden/>
    <w:unhideWhenUsed/>
    <w:rsid w:val="001659C7"/>
  </w:style>
  <w:style w:type="numbering" w:customStyle="1" w:styleId="NoList8211">
    <w:name w:val="No List8211"/>
    <w:next w:val="NoList"/>
    <w:uiPriority w:val="99"/>
    <w:semiHidden/>
    <w:unhideWhenUsed/>
    <w:rsid w:val="001659C7"/>
  </w:style>
  <w:style w:type="numbering" w:customStyle="1" w:styleId="NoList9211">
    <w:name w:val="No List9211"/>
    <w:next w:val="NoList"/>
    <w:uiPriority w:val="99"/>
    <w:semiHidden/>
    <w:unhideWhenUsed/>
    <w:rsid w:val="001659C7"/>
  </w:style>
  <w:style w:type="numbering" w:customStyle="1" w:styleId="NoList11311">
    <w:name w:val="No List11311"/>
    <w:next w:val="NoList"/>
    <w:uiPriority w:val="99"/>
    <w:semiHidden/>
    <w:unhideWhenUsed/>
    <w:rsid w:val="001659C7"/>
  </w:style>
  <w:style w:type="numbering" w:customStyle="1" w:styleId="NoList21311">
    <w:name w:val="No List21311"/>
    <w:next w:val="NoList"/>
    <w:uiPriority w:val="99"/>
    <w:semiHidden/>
    <w:unhideWhenUsed/>
    <w:rsid w:val="001659C7"/>
  </w:style>
  <w:style w:type="numbering" w:customStyle="1" w:styleId="NoList31311">
    <w:name w:val="No List31311"/>
    <w:next w:val="NoList"/>
    <w:uiPriority w:val="99"/>
    <w:semiHidden/>
    <w:unhideWhenUsed/>
    <w:rsid w:val="001659C7"/>
  </w:style>
  <w:style w:type="numbering" w:customStyle="1" w:styleId="NoList41311">
    <w:name w:val="No List41311"/>
    <w:next w:val="NoList"/>
    <w:uiPriority w:val="99"/>
    <w:semiHidden/>
    <w:unhideWhenUsed/>
    <w:rsid w:val="001659C7"/>
  </w:style>
  <w:style w:type="numbering" w:customStyle="1" w:styleId="NoList51211">
    <w:name w:val="No List51211"/>
    <w:next w:val="NoList"/>
    <w:uiPriority w:val="99"/>
    <w:semiHidden/>
    <w:unhideWhenUsed/>
    <w:rsid w:val="001659C7"/>
  </w:style>
  <w:style w:type="numbering" w:customStyle="1" w:styleId="NoList61211">
    <w:name w:val="No List61211"/>
    <w:next w:val="NoList"/>
    <w:uiPriority w:val="99"/>
    <w:semiHidden/>
    <w:unhideWhenUsed/>
    <w:rsid w:val="001659C7"/>
  </w:style>
  <w:style w:type="numbering" w:customStyle="1" w:styleId="NoList71211">
    <w:name w:val="No List71211"/>
    <w:next w:val="NoList"/>
    <w:uiPriority w:val="99"/>
    <w:semiHidden/>
    <w:unhideWhenUsed/>
    <w:rsid w:val="001659C7"/>
  </w:style>
  <w:style w:type="numbering" w:customStyle="1" w:styleId="NoList81211">
    <w:name w:val="No List81211"/>
    <w:next w:val="NoList"/>
    <w:uiPriority w:val="99"/>
    <w:semiHidden/>
    <w:unhideWhenUsed/>
    <w:rsid w:val="001659C7"/>
  </w:style>
  <w:style w:type="numbering" w:customStyle="1" w:styleId="NoList91111">
    <w:name w:val="No List91111"/>
    <w:next w:val="NoList"/>
    <w:uiPriority w:val="99"/>
    <w:semiHidden/>
    <w:unhideWhenUsed/>
    <w:rsid w:val="001659C7"/>
  </w:style>
  <w:style w:type="numbering" w:customStyle="1" w:styleId="LFO19211">
    <w:name w:val="LFO19211"/>
    <w:basedOn w:val="NoList"/>
    <w:rsid w:val="001659C7"/>
  </w:style>
  <w:style w:type="numbering" w:customStyle="1" w:styleId="NoList10111">
    <w:name w:val="No List10111"/>
    <w:next w:val="NoList"/>
    <w:uiPriority w:val="99"/>
    <w:semiHidden/>
    <w:unhideWhenUsed/>
    <w:rsid w:val="001659C7"/>
  </w:style>
  <w:style w:type="numbering" w:customStyle="1" w:styleId="LFO1911111">
    <w:name w:val="LFO1911111"/>
    <w:basedOn w:val="NoList"/>
    <w:rsid w:val="001659C7"/>
  </w:style>
  <w:style w:type="numbering" w:customStyle="1" w:styleId="NoList12311">
    <w:name w:val="No List12311"/>
    <w:next w:val="NoList"/>
    <w:uiPriority w:val="99"/>
    <w:semiHidden/>
    <w:rsid w:val="001659C7"/>
  </w:style>
  <w:style w:type="numbering" w:customStyle="1" w:styleId="NoList111311">
    <w:name w:val="No List111311"/>
    <w:next w:val="NoList"/>
    <w:uiPriority w:val="99"/>
    <w:semiHidden/>
    <w:unhideWhenUsed/>
    <w:rsid w:val="001659C7"/>
  </w:style>
  <w:style w:type="numbering" w:customStyle="1" w:styleId="13110">
    <w:name w:val="无列表1311"/>
    <w:next w:val="NoList"/>
    <w:semiHidden/>
    <w:rsid w:val="001659C7"/>
  </w:style>
  <w:style w:type="numbering" w:customStyle="1" w:styleId="13111">
    <w:name w:val="リストなし1311"/>
    <w:next w:val="NoList"/>
    <w:uiPriority w:val="99"/>
    <w:semiHidden/>
    <w:unhideWhenUsed/>
    <w:rsid w:val="001659C7"/>
  </w:style>
  <w:style w:type="numbering" w:customStyle="1" w:styleId="113110">
    <w:name w:val="无列表11311"/>
    <w:next w:val="NoList"/>
    <w:semiHidden/>
    <w:rsid w:val="001659C7"/>
  </w:style>
  <w:style w:type="numbering" w:customStyle="1" w:styleId="112111">
    <w:name w:val="リストなし11211"/>
    <w:next w:val="NoList"/>
    <w:uiPriority w:val="99"/>
    <w:semiHidden/>
    <w:unhideWhenUsed/>
    <w:rsid w:val="001659C7"/>
  </w:style>
  <w:style w:type="numbering" w:customStyle="1" w:styleId="NoList22311">
    <w:name w:val="No List22311"/>
    <w:next w:val="NoList"/>
    <w:uiPriority w:val="99"/>
    <w:semiHidden/>
    <w:unhideWhenUsed/>
    <w:rsid w:val="001659C7"/>
  </w:style>
  <w:style w:type="numbering" w:customStyle="1" w:styleId="NoList32311">
    <w:name w:val="No List32311"/>
    <w:next w:val="NoList"/>
    <w:uiPriority w:val="99"/>
    <w:semiHidden/>
    <w:unhideWhenUsed/>
    <w:rsid w:val="001659C7"/>
  </w:style>
  <w:style w:type="numbering" w:customStyle="1" w:styleId="NoList42211">
    <w:name w:val="No List42211"/>
    <w:next w:val="NoList"/>
    <w:uiPriority w:val="99"/>
    <w:semiHidden/>
    <w:unhideWhenUsed/>
    <w:rsid w:val="001659C7"/>
  </w:style>
  <w:style w:type="numbering" w:customStyle="1" w:styleId="NoList211211">
    <w:name w:val="No List211211"/>
    <w:next w:val="NoList"/>
    <w:uiPriority w:val="99"/>
    <w:semiHidden/>
    <w:unhideWhenUsed/>
    <w:rsid w:val="001659C7"/>
  </w:style>
  <w:style w:type="numbering" w:customStyle="1" w:styleId="NoList311211">
    <w:name w:val="No List311211"/>
    <w:next w:val="NoList"/>
    <w:uiPriority w:val="99"/>
    <w:semiHidden/>
    <w:unhideWhenUsed/>
    <w:rsid w:val="001659C7"/>
  </w:style>
  <w:style w:type="numbering" w:customStyle="1" w:styleId="NoList411211">
    <w:name w:val="No List411211"/>
    <w:next w:val="NoList"/>
    <w:uiPriority w:val="99"/>
    <w:semiHidden/>
    <w:unhideWhenUsed/>
    <w:rsid w:val="001659C7"/>
  </w:style>
  <w:style w:type="numbering" w:customStyle="1" w:styleId="111211">
    <w:name w:val="无列表111211"/>
    <w:next w:val="NoList"/>
    <w:semiHidden/>
    <w:rsid w:val="001659C7"/>
  </w:style>
  <w:style w:type="numbering" w:customStyle="1" w:styleId="NoList1111211">
    <w:name w:val="No List1111211"/>
    <w:next w:val="NoList"/>
    <w:uiPriority w:val="99"/>
    <w:semiHidden/>
    <w:unhideWhenUsed/>
    <w:rsid w:val="001659C7"/>
  </w:style>
  <w:style w:type="numbering" w:customStyle="1" w:styleId="NoList121211">
    <w:name w:val="No List121211"/>
    <w:next w:val="NoList"/>
    <w:uiPriority w:val="99"/>
    <w:semiHidden/>
    <w:unhideWhenUsed/>
    <w:rsid w:val="001659C7"/>
  </w:style>
  <w:style w:type="numbering" w:customStyle="1" w:styleId="NoList221211">
    <w:name w:val="No List221211"/>
    <w:next w:val="NoList"/>
    <w:uiPriority w:val="99"/>
    <w:semiHidden/>
    <w:unhideWhenUsed/>
    <w:rsid w:val="001659C7"/>
  </w:style>
  <w:style w:type="numbering" w:customStyle="1" w:styleId="NoList321211">
    <w:name w:val="No List321211"/>
    <w:next w:val="NoList"/>
    <w:uiPriority w:val="99"/>
    <w:semiHidden/>
    <w:unhideWhenUsed/>
    <w:rsid w:val="001659C7"/>
  </w:style>
  <w:style w:type="numbering" w:customStyle="1" w:styleId="NoList1611">
    <w:name w:val="No List1611"/>
    <w:next w:val="NoList"/>
    <w:uiPriority w:val="99"/>
    <w:semiHidden/>
    <w:unhideWhenUsed/>
    <w:rsid w:val="001659C7"/>
  </w:style>
  <w:style w:type="numbering" w:customStyle="1" w:styleId="NoList1711">
    <w:name w:val="No List1711"/>
    <w:next w:val="NoList"/>
    <w:uiPriority w:val="99"/>
    <w:semiHidden/>
    <w:unhideWhenUsed/>
    <w:rsid w:val="001659C7"/>
  </w:style>
  <w:style w:type="numbering" w:customStyle="1" w:styleId="NoList2511">
    <w:name w:val="No List2511"/>
    <w:next w:val="NoList"/>
    <w:uiPriority w:val="99"/>
    <w:semiHidden/>
    <w:unhideWhenUsed/>
    <w:rsid w:val="001659C7"/>
  </w:style>
  <w:style w:type="numbering" w:customStyle="1" w:styleId="NoList3511">
    <w:name w:val="No List3511"/>
    <w:next w:val="NoList"/>
    <w:uiPriority w:val="99"/>
    <w:semiHidden/>
    <w:unhideWhenUsed/>
    <w:rsid w:val="001659C7"/>
  </w:style>
  <w:style w:type="numbering" w:customStyle="1" w:styleId="NoList4511">
    <w:name w:val="No List4511"/>
    <w:next w:val="NoList"/>
    <w:uiPriority w:val="99"/>
    <w:semiHidden/>
    <w:unhideWhenUsed/>
    <w:rsid w:val="001659C7"/>
  </w:style>
  <w:style w:type="numbering" w:customStyle="1" w:styleId="NoList5411">
    <w:name w:val="No List5411"/>
    <w:next w:val="NoList"/>
    <w:uiPriority w:val="99"/>
    <w:semiHidden/>
    <w:unhideWhenUsed/>
    <w:rsid w:val="001659C7"/>
  </w:style>
  <w:style w:type="numbering" w:customStyle="1" w:styleId="NoList6411">
    <w:name w:val="No List6411"/>
    <w:next w:val="NoList"/>
    <w:uiPriority w:val="99"/>
    <w:semiHidden/>
    <w:unhideWhenUsed/>
    <w:rsid w:val="001659C7"/>
  </w:style>
  <w:style w:type="numbering" w:customStyle="1" w:styleId="NoList7411">
    <w:name w:val="No List7411"/>
    <w:next w:val="NoList"/>
    <w:uiPriority w:val="99"/>
    <w:semiHidden/>
    <w:unhideWhenUsed/>
    <w:rsid w:val="001659C7"/>
  </w:style>
  <w:style w:type="numbering" w:customStyle="1" w:styleId="NoList8311">
    <w:name w:val="No List8311"/>
    <w:next w:val="NoList"/>
    <w:uiPriority w:val="99"/>
    <w:semiHidden/>
    <w:unhideWhenUsed/>
    <w:rsid w:val="001659C7"/>
  </w:style>
  <w:style w:type="numbering" w:customStyle="1" w:styleId="NoList9311">
    <w:name w:val="No List9311"/>
    <w:next w:val="NoList"/>
    <w:uiPriority w:val="99"/>
    <w:semiHidden/>
    <w:unhideWhenUsed/>
    <w:rsid w:val="001659C7"/>
  </w:style>
  <w:style w:type="numbering" w:customStyle="1" w:styleId="NoList11411">
    <w:name w:val="No List11411"/>
    <w:next w:val="NoList"/>
    <w:uiPriority w:val="99"/>
    <w:semiHidden/>
    <w:unhideWhenUsed/>
    <w:rsid w:val="001659C7"/>
  </w:style>
  <w:style w:type="numbering" w:customStyle="1" w:styleId="NoList21411">
    <w:name w:val="No List21411"/>
    <w:next w:val="NoList"/>
    <w:uiPriority w:val="99"/>
    <w:semiHidden/>
    <w:unhideWhenUsed/>
    <w:rsid w:val="001659C7"/>
  </w:style>
  <w:style w:type="numbering" w:customStyle="1" w:styleId="NoList31411">
    <w:name w:val="No List31411"/>
    <w:next w:val="NoList"/>
    <w:uiPriority w:val="99"/>
    <w:semiHidden/>
    <w:unhideWhenUsed/>
    <w:rsid w:val="001659C7"/>
  </w:style>
  <w:style w:type="numbering" w:customStyle="1" w:styleId="NoList41411">
    <w:name w:val="No List41411"/>
    <w:next w:val="NoList"/>
    <w:uiPriority w:val="99"/>
    <w:semiHidden/>
    <w:unhideWhenUsed/>
    <w:rsid w:val="001659C7"/>
  </w:style>
  <w:style w:type="numbering" w:customStyle="1" w:styleId="NoList51311">
    <w:name w:val="No List51311"/>
    <w:next w:val="NoList"/>
    <w:uiPriority w:val="99"/>
    <w:semiHidden/>
    <w:unhideWhenUsed/>
    <w:rsid w:val="001659C7"/>
  </w:style>
  <w:style w:type="numbering" w:customStyle="1" w:styleId="NoList61311">
    <w:name w:val="No List61311"/>
    <w:next w:val="NoList"/>
    <w:uiPriority w:val="99"/>
    <w:semiHidden/>
    <w:unhideWhenUsed/>
    <w:rsid w:val="001659C7"/>
  </w:style>
  <w:style w:type="numbering" w:customStyle="1" w:styleId="NoList71311">
    <w:name w:val="No List71311"/>
    <w:next w:val="NoList"/>
    <w:uiPriority w:val="99"/>
    <w:semiHidden/>
    <w:unhideWhenUsed/>
    <w:rsid w:val="001659C7"/>
  </w:style>
  <w:style w:type="numbering" w:customStyle="1" w:styleId="NoList81311">
    <w:name w:val="No List81311"/>
    <w:next w:val="NoList"/>
    <w:uiPriority w:val="99"/>
    <w:semiHidden/>
    <w:unhideWhenUsed/>
    <w:rsid w:val="001659C7"/>
  </w:style>
  <w:style w:type="numbering" w:customStyle="1" w:styleId="NoList91211">
    <w:name w:val="No List91211"/>
    <w:next w:val="NoList"/>
    <w:uiPriority w:val="99"/>
    <w:semiHidden/>
    <w:unhideWhenUsed/>
    <w:rsid w:val="001659C7"/>
  </w:style>
  <w:style w:type="numbering" w:customStyle="1" w:styleId="LFO19311">
    <w:name w:val="LFO19311"/>
    <w:basedOn w:val="NoList"/>
    <w:rsid w:val="001659C7"/>
  </w:style>
  <w:style w:type="numbering" w:customStyle="1" w:styleId="NoList10211">
    <w:name w:val="No List10211"/>
    <w:next w:val="NoList"/>
    <w:uiPriority w:val="99"/>
    <w:semiHidden/>
    <w:unhideWhenUsed/>
    <w:rsid w:val="001659C7"/>
  </w:style>
  <w:style w:type="numbering" w:customStyle="1" w:styleId="LFO191211">
    <w:name w:val="LFO191211"/>
    <w:basedOn w:val="NoList"/>
    <w:rsid w:val="001659C7"/>
  </w:style>
  <w:style w:type="numbering" w:customStyle="1" w:styleId="NoList12411">
    <w:name w:val="No List12411"/>
    <w:next w:val="NoList"/>
    <w:uiPriority w:val="99"/>
    <w:semiHidden/>
    <w:rsid w:val="001659C7"/>
  </w:style>
  <w:style w:type="numbering" w:customStyle="1" w:styleId="NoList111411">
    <w:name w:val="No List111411"/>
    <w:next w:val="NoList"/>
    <w:uiPriority w:val="99"/>
    <w:semiHidden/>
    <w:unhideWhenUsed/>
    <w:rsid w:val="001659C7"/>
  </w:style>
  <w:style w:type="numbering" w:customStyle="1" w:styleId="14110">
    <w:name w:val="无列表1411"/>
    <w:next w:val="NoList"/>
    <w:semiHidden/>
    <w:rsid w:val="001659C7"/>
  </w:style>
  <w:style w:type="numbering" w:customStyle="1" w:styleId="14111">
    <w:name w:val="リストなし1411"/>
    <w:next w:val="NoList"/>
    <w:uiPriority w:val="99"/>
    <w:semiHidden/>
    <w:unhideWhenUsed/>
    <w:rsid w:val="001659C7"/>
  </w:style>
  <w:style w:type="numbering" w:customStyle="1" w:styleId="114110">
    <w:name w:val="无列表11411"/>
    <w:next w:val="NoList"/>
    <w:semiHidden/>
    <w:rsid w:val="001659C7"/>
  </w:style>
  <w:style w:type="numbering" w:customStyle="1" w:styleId="113111">
    <w:name w:val="リストなし11311"/>
    <w:next w:val="NoList"/>
    <w:uiPriority w:val="99"/>
    <w:semiHidden/>
    <w:unhideWhenUsed/>
    <w:rsid w:val="001659C7"/>
  </w:style>
  <w:style w:type="numbering" w:customStyle="1" w:styleId="NoList22411">
    <w:name w:val="No List22411"/>
    <w:next w:val="NoList"/>
    <w:uiPriority w:val="99"/>
    <w:semiHidden/>
    <w:unhideWhenUsed/>
    <w:rsid w:val="001659C7"/>
  </w:style>
  <w:style w:type="numbering" w:customStyle="1" w:styleId="NoList32411">
    <w:name w:val="No List32411"/>
    <w:next w:val="NoList"/>
    <w:uiPriority w:val="99"/>
    <w:semiHidden/>
    <w:unhideWhenUsed/>
    <w:rsid w:val="001659C7"/>
  </w:style>
  <w:style w:type="numbering" w:customStyle="1" w:styleId="NoList42311">
    <w:name w:val="No List42311"/>
    <w:next w:val="NoList"/>
    <w:uiPriority w:val="99"/>
    <w:semiHidden/>
    <w:unhideWhenUsed/>
    <w:rsid w:val="001659C7"/>
  </w:style>
  <w:style w:type="numbering" w:customStyle="1" w:styleId="NoList211311">
    <w:name w:val="No List211311"/>
    <w:next w:val="NoList"/>
    <w:uiPriority w:val="99"/>
    <w:semiHidden/>
    <w:unhideWhenUsed/>
    <w:rsid w:val="001659C7"/>
  </w:style>
  <w:style w:type="numbering" w:customStyle="1" w:styleId="NoList311311">
    <w:name w:val="No List311311"/>
    <w:next w:val="NoList"/>
    <w:uiPriority w:val="99"/>
    <w:semiHidden/>
    <w:unhideWhenUsed/>
    <w:rsid w:val="001659C7"/>
  </w:style>
  <w:style w:type="numbering" w:customStyle="1" w:styleId="NoList411311">
    <w:name w:val="No List411311"/>
    <w:next w:val="NoList"/>
    <w:uiPriority w:val="99"/>
    <w:semiHidden/>
    <w:unhideWhenUsed/>
    <w:rsid w:val="001659C7"/>
  </w:style>
  <w:style w:type="numbering" w:customStyle="1" w:styleId="111311">
    <w:name w:val="无列表111311"/>
    <w:next w:val="NoList"/>
    <w:semiHidden/>
    <w:rsid w:val="001659C7"/>
  </w:style>
  <w:style w:type="numbering" w:customStyle="1" w:styleId="NoList1111311">
    <w:name w:val="No List1111311"/>
    <w:next w:val="NoList"/>
    <w:uiPriority w:val="99"/>
    <w:semiHidden/>
    <w:unhideWhenUsed/>
    <w:rsid w:val="001659C7"/>
  </w:style>
  <w:style w:type="numbering" w:customStyle="1" w:styleId="NoList121311">
    <w:name w:val="No List121311"/>
    <w:next w:val="NoList"/>
    <w:uiPriority w:val="99"/>
    <w:semiHidden/>
    <w:unhideWhenUsed/>
    <w:rsid w:val="001659C7"/>
  </w:style>
  <w:style w:type="numbering" w:customStyle="1" w:styleId="NoList221311">
    <w:name w:val="No List221311"/>
    <w:next w:val="NoList"/>
    <w:uiPriority w:val="99"/>
    <w:semiHidden/>
    <w:unhideWhenUsed/>
    <w:rsid w:val="001659C7"/>
  </w:style>
  <w:style w:type="numbering" w:customStyle="1" w:styleId="NoList321311">
    <w:name w:val="No List321311"/>
    <w:next w:val="NoList"/>
    <w:uiPriority w:val="99"/>
    <w:semiHidden/>
    <w:unhideWhenUsed/>
    <w:rsid w:val="001659C7"/>
  </w:style>
  <w:style w:type="table" w:customStyle="1" w:styleId="1122">
    <w:name w:val="网格型112"/>
    <w:basedOn w:val="TableNormal"/>
    <w:qFormat/>
    <w:rsid w:val="001659C7"/>
    <w:rPr>
      <w:rFonts w:ascii="CG Times (WN)" w:eastAsia="SimSu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TableNormal"/>
    <w:qFormat/>
    <w:rsid w:val="001659C7"/>
    <w:pPr>
      <w:overflowPunct w:val="0"/>
      <w:autoSpaceDE w:val="0"/>
      <w:autoSpaceDN w:val="0"/>
      <w:adjustRightInd w:val="0"/>
      <w:spacing w:after="18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TableNormal"/>
    <w:qFormat/>
    <w:rsid w:val="001659C7"/>
    <w:pPr>
      <w:overflowPunct w:val="0"/>
      <w:autoSpaceDE w:val="0"/>
      <w:autoSpaceDN w:val="0"/>
      <w:adjustRightInd w:val="0"/>
      <w:spacing w:after="18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TableNormal"/>
    <w:qFormat/>
    <w:rsid w:val="001659C7"/>
    <w:pPr>
      <w:overflowPunct w:val="0"/>
      <w:autoSpaceDE w:val="0"/>
      <w:autoSpaceDN w:val="0"/>
      <w:adjustRightInd w:val="0"/>
      <w:spacing w:after="18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TableNormal"/>
    <w:qFormat/>
    <w:rsid w:val="001659C7"/>
    <w:pPr>
      <w:overflowPunct w:val="0"/>
      <w:autoSpaceDE w:val="0"/>
      <w:autoSpaceDN w:val="0"/>
      <w:adjustRightInd w:val="0"/>
      <w:spacing w:after="18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网格型81"/>
    <w:basedOn w:val="TableNormal"/>
    <w:qFormat/>
    <w:rsid w:val="001659C7"/>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5">
    <w:name w:val="LFO195"/>
    <w:basedOn w:val="NoList"/>
    <w:rsid w:val="001659C7"/>
  </w:style>
  <w:style w:type="numbering" w:customStyle="1" w:styleId="218">
    <w:name w:val="无列表21"/>
    <w:next w:val="NoList"/>
    <w:uiPriority w:val="99"/>
    <w:semiHidden/>
    <w:unhideWhenUsed/>
    <w:rsid w:val="001659C7"/>
  </w:style>
  <w:style w:type="table" w:customStyle="1" w:styleId="TableGrid110">
    <w:name w:val="Table Grid110"/>
    <w:basedOn w:val="TableNormal"/>
    <w:next w:val="TableGrid"/>
    <w:qFormat/>
    <w:rsid w:val="00165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TableNormal"/>
    <w:next w:val="TableGrid"/>
    <w:qFormat/>
    <w:rsid w:val="00165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TableNormal"/>
    <w:next w:val="TableGrid"/>
    <w:qFormat/>
    <w:rsid w:val="00165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TableNormal"/>
    <w:next w:val="TableGrid"/>
    <w:qFormat/>
    <w:rsid w:val="00165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TableNormal"/>
    <w:next w:val="TableGrid"/>
    <w:qFormat/>
    <w:rsid w:val="00165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TableNormal"/>
    <w:next w:val="TableGrid"/>
    <w:qFormat/>
    <w:rsid w:val="00165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TableNormal"/>
    <w:next w:val="TableGrid"/>
    <w:qFormat/>
    <w:rsid w:val="00165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TableNormal"/>
    <w:next w:val="TableGrid"/>
    <w:qFormat/>
    <w:rsid w:val="00165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TableNormal"/>
    <w:next w:val="TableGrid"/>
    <w:qFormat/>
    <w:rsid w:val="00165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TableNormal"/>
    <w:next w:val="TableGrid"/>
    <w:qFormat/>
    <w:rsid w:val="00165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qFormat/>
    <w:rsid w:val="001659C7"/>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qFormat/>
    <w:rsid w:val="001659C7"/>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无列表16"/>
    <w:next w:val="NoList"/>
    <w:semiHidden/>
    <w:rsid w:val="001659C7"/>
  </w:style>
  <w:style w:type="numbering" w:customStyle="1" w:styleId="162">
    <w:name w:val="リストなし16"/>
    <w:next w:val="NoList"/>
    <w:uiPriority w:val="99"/>
    <w:semiHidden/>
    <w:unhideWhenUsed/>
    <w:rsid w:val="001659C7"/>
  </w:style>
  <w:style w:type="table" w:customStyle="1" w:styleId="TableGrid47">
    <w:name w:val="Table Grid47"/>
    <w:basedOn w:val="TableNormal"/>
    <w:next w:val="TableGrid"/>
    <w:qFormat/>
    <w:rsid w:val="001659C7"/>
    <w:rPr>
      <w:rFonts w:ascii="CG Times (WN)" w:eastAsia="SimSu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qFormat/>
    <w:rsid w:val="00165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TableNormal"/>
    <w:next w:val="TableGrid"/>
    <w:qFormat/>
    <w:rsid w:val="00165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TableNormal"/>
    <w:next w:val="TableGrid"/>
    <w:qFormat/>
    <w:rsid w:val="00165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TableNormal"/>
    <w:next w:val="TableGrid"/>
    <w:qFormat/>
    <w:rsid w:val="00165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TableNormal"/>
    <w:next w:val="TableGrid"/>
    <w:qFormat/>
    <w:rsid w:val="00165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TableNormal"/>
    <w:next w:val="TableGrid"/>
    <w:qFormat/>
    <w:rsid w:val="00165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TableNormal"/>
    <w:next w:val="TableGrid"/>
    <w:qFormat/>
    <w:rsid w:val="00165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TableNormal"/>
    <w:next w:val="TableGrid"/>
    <w:qFormat/>
    <w:rsid w:val="00165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TableNormal"/>
    <w:next w:val="TableGrid"/>
    <w:qFormat/>
    <w:rsid w:val="00165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TableNormal"/>
    <w:next w:val="TableGrid"/>
    <w:qFormat/>
    <w:rsid w:val="00165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无列表116"/>
    <w:next w:val="NoList"/>
    <w:semiHidden/>
    <w:rsid w:val="001659C7"/>
  </w:style>
  <w:style w:type="numbering" w:customStyle="1" w:styleId="1152">
    <w:name w:val="リストなし115"/>
    <w:next w:val="NoList"/>
    <w:uiPriority w:val="99"/>
    <w:semiHidden/>
    <w:unhideWhenUsed/>
    <w:rsid w:val="001659C7"/>
  </w:style>
  <w:style w:type="numbering" w:customStyle="1" w:styleId="NoList27">
    <w:name w:val="No List27"/>
    <w:next w:val="NoList"/>
    <w:uiPriority w:val="99"/>
    <w:semiHidden/>
    <w:unhideWhenUsed/>
    <w:rsid w:val="001659C7"/>
  </w:style>
  <w:style w:type="numbering" w:customStyle="1" w:styleId="NoList37">
    <w:name w:val="No List37"/>
    <w:next w:val="NoList"/>
    <w:uiPriority w:val="99"/>
    <w:semiHidden/>
    <w:unhideWhenUsed/>
    <w:rsid w:val="001659C7"/>
  </w:style>
  <w:style w:type="numbering" w:customStyle="1" w:styleId="NoList116">
    <w:name w:val="No List116"/>
    <w:next w:val="NoList"/>
    <w:uiPriority w:val="99"/>
    <w:semiHidden/>
    <w:unhideWhenUsed/>
    <w:rsid w:val="001659C7"/>
  </w:style>
  <w:style w:type="numbering" w:customStyle="1" w:styleId="NoList47">
    <w:name w:val="No List47"/>
    <w:next w:val="NoList"/>
    <w:uiPriority w:val="99"/>
    <w:semiHidden/>
    <w:unhideWhenUsed/>
    <w:rsid w:val="001659C7"/>
  </w:style>
  <w:style w:type="numbering" w:customStyle="1" w:styleId="NoList56">
    <w:name w:val="No List56"/>
    <w:next w:val="NoList"/>
    <w:uiPriority w:val="99"/>
    <w:semiHidden/>
    <w:unhideWhenUsed/>
    <w:rsid w:val="001659C7"/>
  </w:style>
  <w:style w:type="numbering" w:customStyle="1" w:styleId="NoList1116">
    <w:name w:val="No List1116"/>
    <w:next w:val="NoList"/>
    <w:uiPriority w:val="99"/>
    <w:semiHidden/>
    <w:unhideWhenUsed/>
    <w:rsid w:val="001659C7"/>
  </w:style>
  <w:style w:type="numbering" w:customStyle="1" w:styleId="NoList216">
    <w:name w:val="No List216"/>
    <w:next w:val="NoList"/>
    <w:uiPriority w:val="99"/>
    <w:semiHidden/>
    <w:unhideWhenUsed/>
    <w:rsid w:val="001659C7"/>
  </w:style>
  <w:style w:type="numbering" w:customStyle="1" w:styleId="NoList316">
    <w:name w:val="No List316"/>
    <w:next w:val="NoList"/>
    <w:uiPriority w:val="99"/>
    <w:semiHidden/>
    <w:unhideWhenUsed/>
    <w:rsid w:val="001659C7"/>
  </w:style>
  <w:style w:type="numbering" w:customStyle="1" w:styleId="NoList416">
    <w:name w:val="No List416"/>
    <w:next w:val="NoList"/>
    <w:uiPriority w:val="99"/>
    <w:semiHidden/>
    <w:unhideWhenUsed/>
    <w:rsid w:val="001659C7"/>
  </w:style>
  <w:style w:type="numbering" w:customStyle="1" w:styleId="NoList66">
    <w:name w:val="No List66"/>
    <w:next w:val="NoList"/>
    <w:uiPriority w:val="99"/>
    <w:semiHidden/>
    <w:unhideWhenUsed/>
    <w:rsid w:val="001659C7"/>
  </w:style>
  <w:style w:type="numbering" w:customStyle="1" w:styleId="NoList76">
    <w:name w:val="No List76"/>
    <w:next w:val="NoList"/>
    <w:uiPriority w:val="99"/>
    <w:semiHidden/>
    <w:unhideWhenUsed/>
    <w:rsid w:val="001659C7"/>
  </w:style>
  <w:style w:type="table" w:customStyle="1" w:styleId="TableGrid127">
    <w:name w:val="Table Grid127"/>
    <w:basedOn w:val="TableNormal"/>
    <w:next w:val="TableGrid"/>
    <w:qFormat/>
    <w:rsid w:val="00165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6">
    <w:name w:val="No List126"/>
    <w:next w:val="NoList"/>
    <w:uiPriority w:val="99"/>
    <w:semiHidden/>
    <w:unhideWhenUsed/>
    <w:rsid w:val="001659C7"/>
  </w:style>
  <w:style w:type="table" w:customStyle="1" w:styleId="TableGrid1117">
    <w:name w:val="Table Grid1117"/>
    <w:basedOn w:val="TableNormal"/>
    <w:next w:val="TableGrid"/>
    <w:qFormat/>
    <w:rsid w:val="00165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6">
    <w:name w:val="No List226"/>
    <w:next w:val="NoList"/>
    <w:uiPriority w:val="99"/>
    <w:semiHidden/>
    <w:unhideWhenUsed/>
    <w:rsid w:val="001659C7"/>
  </w:style>
  <w:style w:type="numbering" w:customStyle="1" w:styleId="NoList326">
    <w:name w:val="No List326"/>
    <w:next w:val="NoList"/>
    <w:uiPriority w:val="99"/>
    <w:semiHidden/>
    <w:unhideWhenUsed/>
    <w:rsid w:val="001659C7"/>
  </w:style>
  <w:style w:type="table" w:customStyle="1" w:styleId="TableStyle14">
    <w:name w:val="Table Style14"/>
    <w:basedOn w:val="TableNormal"/>
    <w:qFormat/>
    <w:rsid w:val="001659C7"/>
    <w:tblPr/>
  </w:style>
  <w:style w:type="table" w:customStyle="1" w:styleId="TableGrid66">
    <w:name w:val="Table Grid66"/>
    <w:basedOn w:val="TableNormal"/>
    <w:qFormat/>
    <w:rsid w:val="001659C7"/>
    <w:pPr>
      <w:spacing w:after="18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5">
    <w:name w:val="No List425"/>
    <w:next w:val="NoList"/>
    <w:uiPriority w:val="99"/>
    <w:semiHidden/>
    <w:unhideWhenUsed/>
    <w:rsid w:val="001659C7"/>
  </w:style>
  <w:style w:type="numbering" w:customStyle="1" w:styleId="NoList515">
    <w:name w:val="No List515"/>
    <w:next w:val="NoList"/>
    <w:uiPriority w:val="99"/>
    <w:semiHidden/>
    <w:unhideWhenUsed/>
    <w:rsid w:val="001659C7"/>
  </w:style>
  <w:style w:type="numbering" w:customStyle="1" w:styleId="NoList2115">
    <w:name w:val="No List2115"/>
    <w:next w:val="NoList"/>
    <w:uiPriority w:val="99"/>
    <w:semiHidden/>
    <w:unhideWhenUsed/>
    <w:rsid w:val="001659C7"/>
  </w:style>
  <w:style w:type="numbering" w:customStyle="1" w:styleId="NoList3115">
    <w:name w:val="No List3115"/>
    <w:next w:val="NoList"/>
    <w:uiPriority w:val="99"/>
    <w:semiHidden/>
    <w:unhideWhenUsed/>
    <w:rsid w:val="001659C7"/>
  </w:style>
  <w:style w:type="numbering" w:customStyle="1" w:styleId="NoList4115">
    <w:name w:val="No List4115"/>
    <w:next w:val="NoList"/>
    <w:uiPriority w:val="99"/>
    <w:semiHidden/>
    <w:unhideWhenUsed/>
    <w:rsid w:val="001659C7"/>
  </w:style>
  <w:style w:type="numbering" w:customStyle="1" w:styleId="NoList615">
    <w:name w:val="No List615"/>
    <w:next w:val="NoList"/>
    <w:uiPriority w:val="99"/>
    <w:semiHidden/>
    <w:unhideWhenUsed/>
    <w:rsid w:val="001659C7"/>
  </w:style>
  <w:style w:type="table" w:customStyle="1" w:styleId="TableGrid416">
    <w:name w:val="Table Grid416"/>
    <w:basedOn w:val="TableNormal"/>
    <w:next w:val="TableGrid"/>
    <w:qFormat/>
    <w:rsid w:val="001659C7"/>
    <w:rPr>
      <w:rFonts w:ascii="CG Times (WN)" w:eastAsia="SimSu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TableNormal"/>
    <w:next w:val="TableGrid"/>
    <w:qFormat/>
    <w:rsid w:val="00165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TableNormal"/>
    <w:next w:val="TableGrid"/>
    <w:qFormat/>
    <w:rsid w:val="00165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TableNormal"/>
    <w:next w:val="TableGrid"/>
    <w:qFormat/>
    <w:rsid w:val="00165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TableNormal"/>
    <w:next w:val="TableGrid"/>
    <w:qFormat/>
    <w:rsid w:val="00165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TableNormal"/>
    <w:next w:val="TableGrid"/>
    <w:qFormat/>
    <w:rsid w:val="00165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TableNormal"/>
    <w:next w:val="TableGrid"/>
    <w:qFormat/>
    <w:rsid w:val="00165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TableNormal"/>
    <w:next w:val="TableGrid"/>
    <w:qFormat/>
    <w:rsid w:val="00165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TableNormal"/>
    <w:next w:val="TableGrid"/>
    <w:qFormat/>
    <w:rsid w:val="00165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TableNormal"/>
    <w:next w:val="TableGrid"/>
    <w:qFormat/>
    <w:rsid w:val="00165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0">
    <w:name w:val="无列表1115"/>
    <w:next w:val="NoList"/>
    <w:semiHidden/>
    <w:rsid w:val="001659C7"/>
  </w:style>
  <w:style w:type="numbering" w:customStyle="1" w:styleId="NoList11115">
    <w:name w:val="No List11115"/>
    <w:next w:val="NoList"/>
    <w:uiPriority w:val="99"/>
    <w:semiHidden/>
    <w:unhideWhenUsed/>
    <w:rsid w:val="001659C7"/>
  </w:style>
  <w:style w:type="numbering" w:customStyle="1" w:styleId="NoList715">
    <w:name w:val="No List715"/>
    <w:next w:val="NoList"/>
    <w:uiPriority w:val="99"/>
    <w:semiHidden/>
    <w:unhideWhenUsed/>
    <w:rsid w:val="001659C7"/>
  </w:style>
  <w:style w:type="table" w:customStyle="1" w:styleId="TableGrid1214">
    <w:name w:val="Table Grid1214"/>
    <w:basedOn w:val="TableNormal"/>
    <w:next w:val="TableGrid"/>
    <w:qFormat/>
    <w:rsid w:val="00165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5">
    <w:name w:val="No List1215"/>
    <w:next w:val="NoList"/>
    <w:uiPriority w:val="99"/>
    <w:semiHidden/>
    <w:unhideWhenUsed/>
    <w:rsid w:val="001659C7"/>
  </w:style>
  <w:style w:type="table" w:customStyle="1" w:styleId="TableGrid11114">
    <w:name w:val="Table Grid11114"/>
    <w:basedOn w:val="TableNormal"/>
    <w:next w:val="TableGrid"/>
    <w:qFormat/>
    <w:rsid w:val="00165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5">
    <w:name w:val="No List2215"/>
    <w:next w:val="NoList"/>
    <w:uiPriority w:val="99"/>
    <w:semiHidden/>
    <w:unhideWhenUsed/>
    <w:rsid w:val="001659C7"/>
  </w:style>
  <w:style w:type="numbering" w:customStyle="1" w:styleId="NoList3215">
    <w:name w:val="No List3215"/>
    <w:next w:val="NoList"/>
    <w:uiPriority w:val="99"/>
    <w:semiHidden/>
    <w:unhideWhenUsed/>
    <w:rsid w:val="001659C7"/>
  </w:style>
  <w:style w:type="numbering" w:customStyle="1" w:styleId="NoList85">
    <w:name w:val="No List85"/>
    <w:next w:val="NoList"/>
    <w:uiPriority w:val="99"/>
    <w:semiHidden/>
    <w:unhideWhenUsed/>
    <w:rsid w:val="001659C7"/>
  </w:style>
  <w:style w:type="numbering" w:customStyle="1" w:styleId="NoList95">
    <w:name w:val="No List95"/>
    <w:next w:val="NoList"/>
    <w:uiPriority w:val="99"/>
    <w:semiHidden/>
    <w:unhideWhenUsed/>
    <w:rsid w:val="001659C7"/>
  </w:style>
  <w:style w:type="table" w:customStyle="1" w:styleId="TableGrid86">
    <w:name w:val="Table Grid86"/>
    <w:basedOn w:val="TableNormal"/>
    <w:next w:val="TableGrid"/>
    <w:uiPriority w:val="39"/>
    <w:qFormat/>
    <w:rsid w:val="001659C7"/>
    <w:pPr>
      <w:spacing w:after="180"/>
    </w:pPr>
    <w:rPr>
      <w:rFonts w:ascii="CG Times (WN)" w:eastAsia="SimSu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3">
    <w:name w:val="Table Style113"/>
    <w:basedOn w:val="TableNormal"/>
    <w:qFormat/>
    <w:rsid w:val="001659C7"/>
    <w:tblPr/>
  </w:style>
  <w:style w:type="numbering" w:customStyle="1" w:styleId="NoList815">
    <w:name w:val="No List815"/>
    <w:next w:val="NoList"/>
    <w:uiPriority w:val="99"/>
    <w:semiHidden/>
    <w:unhideWhenUsed/>
    <w:rsid w:val="001659C7"/>
  </w:style>
  <w:style w:type="numbering" w:customStyle="1" w:styleId="NoList914">
    <w:name w:val="No List914"/>
    <w:next w:val="NoList"/>
    <w:uiPriority w:val="99"/>
    <w:semiHidden/>
    <w:unhideWhenUsed/>
    <w:rsid w:val="001659C7"/>
  </w:style>
  <w:style w:type="numbering" w:customStyle="1" w:styleId="NoList104">
    <w:name w:val="No List104"/>
    <w:next w:val="NoList"/>
    <w:uiPriority w:val="99"/>
    <w:semiHidden/>
    <w:unhideWhenUsed/>
    <w:rsid w:val="001659C7"/>
  </w:style>
  <w:style w:type="numbering" w:customStyle="1" w:styleId="LFO1914">
    <w:name w:val="LFO1914"/>
    <w:basedOn w:val="NoList"/>
    <w:rsid w:val="001659C7"/>
  </w:style>
  <w:style w:type="table" w:customStyle="1" w:styleId="Tabellengitternetz122">
    <w:name w:val="Tabellengitternetz122"/>
    <w:basedOn w:val="TableNormal"/>
    <w:next w:val="TableGrid"/>
    <w:qFormat/>
    <w:rsid w:val="00165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TableNormal"/>
    <w:next w:val="TableGrid"/>
    <w:qFormat/>
    <w:rsid w:val="00165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TableNormal"/>
    <w:next w:val="TableGrid"/>
    <w:qFormat/>
    <w:rsid w:val="00165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TableNormal"/>
    <w:next w:val="TableGrid"/>
    <w:qFormat/>
    <w:rsid w:val="00165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TableNormal"/>
    <w:next w:val="TableGrid"/>
    <w:qFormat/>
    <w:rsid w:val="00165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TableNormal"/>
    <w:next w:val="TableGrid"/>
    <w:qFormat/>
    <w:rsid w:val="00165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TableNormal"/>
    <w:next w:val="TableGrid"/>
    <w:qFormat/>
    <w:rsid w:val="00165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TableNormal"/>
    <w:next w:val="TableGrid"/>
    <w:qFormat/>
    <w:rsid w:val="00165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TableNormal"/>
    <w:next w:val="TableGrid"/>
    <w:qFormat/>
    <w:rsid w:val="00165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无列表122"/>
    <w:next w:val="NoList"/>
    <w:semiHidden/>
    <w:rsid w:val="001659C7"/>
  </w:style>
  <w:style w:type="numbering" w:customStyle="1" w:styleId="1221">
    <w:name w:val="リストなし122"/>
    <w:next w:val="NoList"/>
    <w:uiPriority w:val="99"/>
    <w:semiHidden/>
    <w:unhideWhenUsed/>
    <w:rsid w:val="001659C7"/>
  </w:style>
  <w:style w:type="numbering" w:customStyle="1" w:styleId="11120">
    <w:name w:val="リストなし1112"/>
    <w:next w:val="NoList"/>
    <w:uiPriority w:val="99"/>
    <w:semiHidden/>
    <w:unhideWhenUsed/>
    <w:rsid w:val="001659C7"/>
  </w:style>
  <w:style w:type="numbering" w:customStyle="1" w:styleId="NoList132">
    <w:name w:val="No List132"/>
    <w:next w:val="NoList"/>
    <w:uiPriority w:val="99"/>
    <w:semiHidden/>
    <w:unhideWhenUsed/>
    <w:rsid w:val="001659C7"/>
  </w:style>
  <w:style w:type="numbering" w:customStyle="1" w:styleId="NoList232">
    <w:name w:val="No List232"/>
    <w:next w:val="NoList"/>
    <w:uiPriority w:val="99"/>
    <w:semiHidden/>
    <w:unhideWhenUsed/>
    <w:rsid w:val="001659C7"/>
  </w:style>
  <w:style w:type="numbering" w:customStyle="1" w:styleId="NoList332">
    <w:name w:val="No List332"/>
    <w:next w:val="NoList"/>
    <w:uiPriority w:val="99"/>
    <w:semiHidden/>
    <w:unhideWhenUsed/>
    <w:rsid w:val="001659C7"/>
  </w:style>
  <w:style w:type="numbering" w:customStyle="1" w:styleId="NoList432">
    <w:name w:val="No List432"/>
    <w:next w:val="NoList"/>
    <w:uiPriority w:val="99"/>
    <w:semiHidden/>
    <w:unhideWhenUsed/>
    <w:rsid w:val="001659C7"/>
  </w:style>
  <w:style w:type="numbering" w:customStyle="1" w:styleId="NoList522">
    <w:name w:val="No List522"/>
    <w:next w:val="NoList"/>
    <w:uiPriority w:val="99"/>
    <w:semiHidden/>
    <w:unhideWhenUsed/>
    <w:rsid w:val="001659C7"/>
  </w:style>
  <w:style w:type="numbering" w:customStyle="1" w:styleId="NoList622">
    <w:name w:val="No List622"/>
    <w:next w:val="NoList"/>
    <w:uiPriority w:val="99"/>
    <w:semiHidden/>
    <w:unhideWhenUsed/>
    <w:rsid w:val="001659C7"/>
  </w:style>
  <w:style w:type="numbering" w:customStyle="1" w:styleId="NoList722">
    <w:name w:val="No List722"/>
    <w:next w:val="NoList"/>
    <w:uiPriority w:val="99"/>
    <w:semiHidden/>
    <w:unhideWhenUsed/>
    <w:rsid w:val="001659C7"/>
  </w:style>
  <w:style w:type="table" w:customStyle="1" w:styleId="TableGrid813">
    <w:name w:val="Table Grid813"/>
    <w:basedOn w:val="TableNormal"/>
    <w:next w:val="TableGrid"/>
    <w:uiPriority w:val="39"/>
    <w:rsid w:val="001659C7"/>
    <w:pPr>
      <w:spacing w:after="180"/>
    </w:pPr>
    <w:rPr>
      <w:rFonts w:ascii="CG Times (WN)" w:eastAsia="SimSu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TableNormal"/>
    <w:next w:val="TableGrid"/>
    <w:qFormat/>
    <w:rsid w:val="001659C7"/>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TableNormal"/>
    <w:next w:val="TableGrid"/>
    <w:qFormat/>
    <w:rsid w:val="001659C7"/>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TableNormal"/>
    <w:next w:val="TableGrid"/>
    <w:qFormat/>
    <w:rsid w:val="001659C7"/>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TableNormal"/>
    <w:next w:val="TableGrid"/>
    <w:qFormat/>
    <w:rsid w:val="001659C7"/>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TableNormal"/>
    <w:next w:val="TableGrid"/>
    <w:qFormat/>
    <w:rsid w:val="001659C7"/>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TableNormal"/>
    <w:next w:val="TableGrid"/>
    <w:qFormat/>
    <w:rsid w:val="001659C7"/>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TableNormal"/>
    <w:next w:val="TableGrid"/>
    <w:qFormat/>
    <w:rsid w:val="001659C7"/>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TableNormal"/>
    <w:next w:val="TableGrid"/>
    <w:qFormat/>
    <w:rsid w:val="001659C7"/>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TableNormal"/>
    <w:next w:val="TableGrid"/>
    <w:qFormat/>
    <w:rsid w:val="001659C7"/>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2">
    <w:name w:val="No List1122"/>
    <w:next w:val="NoList"/>
    <w:uiPriority w:val="99"/>
    <w:semiHidden/>
    <w:unhideWhenUsed/>
    <w:rsid w:val="001659C7"/>
  </w:style>
  <w:style w:type="numbering" w:customStyle="1" w:styleId="NoList2122">
    <w:name w:val="No List2122"/>
    <w:next w:val="NoList"/>
    <w:uiPriority w:val="99"/>
    <w:semiHidden/>
    <w:unhideWhenUsed/>
    <w:rsid w:val="001659C7"/>
  </w:style>
  <w:style w:type="numbering" w:customStyle="1" w:styleId="NoList3122">
    <w:name w:val="No List3122"/>
    <w:next w:val="NoList"/>
    <w:uiPriority w:val="99"/>
    <w:semiHidden/>
    <w:unhideWhenUsed/>
    <w:rsid w:val="001659C7"/>
  </w:style>
  <w:style w:type="numbering" w:customStyle="1" w:styleId="NoList4122">
    <w:name w:val="No List4122"/>
    <w:next w:val="NoList"/>
    <w:uiPriority w:val="99"/>
    <w:semiHidden/>
    <w:unhideWhenUsed/>
    <w:rsid w:val="001659C7"/>
  </w:style>
  <w:style w:type="numbering" w:customStyle="1" w:styleId="NoList5112">
    <w:name w:val="No List5112"/>
    <w:next w:val="NoList"/>
    <w:uiPriority w:val="99"/>
    <w:semiHidden/>
    <w:unhideWhenUsed/>
    <w:rsid w:val="001659C7"/>
  </w:style>
  <w:style w:type="numbering" w:customStyle="1" w:styleId="NoList6112">
    <w:name w:val="No List6112"/>
    <w:next w:val="NoList"/>
    <w:uiPriority w:val="99"/>
    <w:semiHidden/>
    <w:unhideWhenUsed/>
    <w:rsid w:val="001659C7"/>
  </w:style>
  <w:style w:type="numbering" w:customStyle="1" w:styleId="NoList7112">
    <w:name w:val="No List7112"/>
    <w:next w:val="NoList"/>
    <w:uiPriority w:val="99"/>
    <w:semiHidden/>
    <w:unhideWhenUsed/>
    <w:rsid w:val="001659C7"/>
  </w:style>
  <w:style w:type="numbering" w:customStyle="1" w:styleId="NoList8112">
    <w:name w:val="No List8112"/>
    <w:next w:val="NoList"/>
    <w:uiPriority w:val="99"/>
    <w:semiHidden/>
    <w:unhideWhenUsed/>
    <w:rsid w:val="001659C7"/>
  </w:style>
  <w:style w:type="table" w:customStyle="1" w:styleId="TableGrid1223">
    <w:name w:val="Table Grid1223"/>
    <w:basedOn w:val="TableNormal"/>
    <w:next w:val="TableGrid"/>
    <w:qFormat/>
    <w:rsid w:val="001659C7"/>
    <w:pPr>
      <w:spacing w:after="180"/>
    </w:pPr>
    <w:rPr>
      <w:rFonts w:ascii="Tms Rmn" w:eastAsia="SimSun" w:hAnsi="Tms R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2">
    <w:name w:val="No List1222"/>
    <w:next w:val="NoList"/>
    <w:uiPriority w:val="99"/>
    <w:semiHidden/>
    <w:rsid w:val="001659C7"/>
  </w:style>
  <w:style w:type="numbering" w:customStyle="1" w:styleId="NoList11122">
    <w:name w:val="No List11122"/>
    <w:next w:val="NoList"/>
    <w:uiPriority w:val="99"/>
    <w:semiHidden/>
    <w:unhideWhenUsed/>
    <w:rsid w:val="001659C7"/>
  </w:style>
  <w:style w:type="numbering" w:customStyle="1" w:styleId="11220">
    <w:name w:val="无列表1122"/>
    <w:next w:val="NoList"/>
    <w:semiHidden/>
    <w:rsid w:val="001659C7"/>
  </w:style>
  <w:style w:type="numbering" w:customStyle="1" w:styleId="NoList2222">
    <w:name w:val="No List2222"/>
    <w:next w:val="NoList"/>
    <w:uiPriority w:val="99"/>
    <w:semiHidden/>
    <w:unhideWhenUsed/>
    <w:rsid w:val="001659C7"/>
  </w:style>
  <w:style w:type="numbering" w:customStyle="1" w:styleId="NoList3222">
    <w:name w:val="No List3222"/>
    <w:next w:val="NoList"/>
    <w:uiPriority w:val="99"/>
    <w:semiHidden/>
    <w:unhideWhenUsed/>
    <w:rsid w:val="001659C7"/>
  </w:style>
  <w:style w:type="numbering" w:customStyle="1" w:styleId="NoList4212">
    <w:name w:val="No List4212"/>
    <w:next w:val="NoList"/>
    <w:uiPriority w:val="99"/>
    <w:semiHidden/>
    <w:unhideWhenUsed/>
    <w:rsid w:val="001659C7"/>
  </w:style>
  <w:style w:type="numbering" w:customStyle="1" w:styleId="NoList21112">
    <w:name w:val="No List21112"/>
    <w:next w:val="NoList"/>
    <w:uiPriority w:val="99"/>
    <w:semiHidden/>
    <w:unhideWhenUsed/>
    <w:rsid w:val="001659C7"/>
  </w:style>
  <w:style w:type="numbering" w:customStyle="1" w:styleId="NoList31112">
    <w:name w:val="No List31112"/>
    <w:next w:val="NoList"/>
    <w:uiPriority w:val="99"/>
    <w:semiHidden/>
    <w:unhideWhenUsed/>
    <w:rsid w:val="001659C7"/>
  </w:style>
  <w:style w:type="numbering" w:customStyle="1" w:styleId="NoList41112">
    <w:name w:val="No List41112"/>
    <w:next w:val="NoList"/>
    <w:uiPriority w:val="99"/>
    <w:semiHidden/>
    <w:unhideWhenUsed/>
    <w:rsid w:val="001659C7"/>
  </w:style>
  <w:style w:type="numbering" w:customStyle="1" w:styleId="111120">
    <w:name w:val="无列表11112"/>
    <w:next w:val="NoList"/>
    <w:semiHidden/>
    <w:rsid w:val="001659C7"/>
  </w:style>
  <w:style w:type="numbering" w:customStyle="1" w:styleId="NoList111112">
    <w:name w:val="No List111112"/>
    <w:next w:val="NoList"/>
    <w:uiPriority w:val="99"/>
    <w:semiHidden/>
    <w:unhideWhenUsed/>
    <w:rsid w:val="001659C7"/>
  </w:style>
  <w:style w:type="numbering" w:customStyle="1" w:styleId="NoList12112">
    <w:name w:val="No List12112"/>
    <w:next w:val="NoList"/>
    <w:uiPriority w:val="99"/>
    <w:semiHidden/>
    <w:unhideWhenUsed/>
    <w:rsid w:val="001659C7"/>
  </w:style>
  <w:style w:type="numbering" w:customStyle="1" w:styleId="NoList22112">
    <w:name w:val="No List22112"/>
    <w:next w:val="NoList"/>
    <w:uiPriority w:val="99"/>
    <w:semiHidden/>
    <w:unhideWhenUsed/>
    <w:rsid w:val="001659C7"/>
  </w:style>
  <w:style w:type="numbering" w:customStyle="1" w:styleId="NoList32112">
    <w:name w:val="No List32112"/>
    <w:next w:val="NoList"/>
    <w:uiPriority w:val="99"/>
    <w:semiHidden/>
    <w:unhideWhenUsed/>
    <w:rsid w:val="001659C7"/>
  </w:style>
  <w:style w:type="numbering" w:customStyle="1" w:styleId="NoList142">
    <w:name w:val="No List142"/>
    <w:next w:val="NoList"/>
    <w:uiPriority w:val="99"/>
    <w:semiHidden/>
    <w:unhideWhenUsed/>
    <w:rsid w:val="001659C7"/>
  </w:style>
  <w:style w:type="numbering" w:customStyle="1" w:styleId="NoList152">
    <w:name w:val="No List152"/>
    <w:next w:val="NoList"/>
    <w:uiPriority w:val="99"/>
    <w:semiHidden/>
    <w:unhideWhenUsed/>
    <w:rsid w:val="001659C7"/>
  </w:style>
  <w:style w:type="numbering" w:customStyle="1" w:styleId="NoList242">
    <w:name w:val="No List242"/>
    <w:next w:val="NoList"/>
    <w:uiPriority w:val="99"/>
    <w:semiHidden/>
    <w:unhideWhenUsed/>
    <w:rsid w:val="001659C7"/>
  </w:style>
  <w:style w:type="numbering" w:customStyle="1" w:styleId="NoList342">
    <w:name w:val="No List342"/>
    <w:next w:val="NoList"/>
    <w:uiPriority w:val="99"/>
    <w:semiHidden/>
    <w:unhideWhenUsed/>
    <w:rsid w:val="001659C7"/>
  </w:style>
  <w:style w:type="numbering" w:customStyle="1" w:styleId="NoList442">
    <w:name w:val="No List442"/>
    <w:next w:val="NoList"/>
    <w:uiPriority w:val="99"/>
    <w:semiHidden/>
    <w:unhideWhenUsed/>
    <w:rsid w:val="001659C7"/>
  </w:style>
  <w:style w:type="numbering" w:customStyle="1" w:styleId="NoList532">
    <w:name w:val="No List532"/>
    <w:next w:val="NoList"/>
    <w:uiPriority w:val="99"/>
    <w:semiHidden/>
    <w:unhideWhenUsed/>
    <w:rsid w:val="001659C7"/>
  </w:style>
  <w:style w:type="numbering" w:customStyle="1" w:styleId="NoList632">
    <w:name w:val="No List632"/>
    <w:next w:val="NoList"/>
    <w:uiPriority w:val="99"/>
    <w:semiHidden/>
    <w:unhideWhenUsed/>
    <w:rsid w:val="001659C7"/>
  </w:style>
  <w:style w:type="numbering" w:customStyle="1" w:styleId="NoList732">
    <w:name w:val="No List732"/>
    <w:next w:val="NoList"/>
    <w:uiPriority w:val="99"/>
    <w:semiHidden/>
    <w:unhideWhenUsed/>
    <w:rsid w:val="001659C7"/>
  </w:style>
  <w:style w:type="numbering" w:customStyle="1" w:styleId="NoList822">
    <w:name w:val="No List822"/>
    <w:next w:val="NoList"/>
    <w:uiPriority w:val="99"/>
    <w:semiHidden/>
    <w:unhideWhenUsed/>
    <w:rsid w:val="001659C7"/>
  </w:style>
  <w:style w:type="numbering" w:customStyle="1" w:styleId="NoList922">
    <w:name w:val="No List922"/>
    <w:next w:val="NoList"/>
    <w:uiPriority w:val="99"/>
    <w:semiHidden/>
    <w:unhideWhenUsed/>
    <w:rsid w:val="001659C7"/>
  </w:style>
  <w:style w:type="table" w:customStyle="1" w:styleId="TableGrid823">
    <w:name w:val="Table Grid823"/>
    <w:basedOn w:val="TableNormal"/>
    <w:next w:val="TableGrid"/>
    <w:uiPriority w:val="39"/>
    <w:qFormat/>
    <w:rsid w:val="001659C7"/>
    <w:pPr>
      <w:spacing w:after="180"/>
    </w:pPr>
    <w:rPr>
      <w:rFonts w:ascii="CG Times (WN)" w:eastAsia="SimSu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TableNormal"/>
    <w:next w:val="TableGrid"/>
    <w:qFormat/>
    <w:rsid w:val="001659C7"/>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TableNormal"/>
    <w:next w:val="TableGrid"/>
    <w:qFormat/>
    <w:rsid w:val="001659C7"/>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TableNormal"/>
    <w:next w:val="TableGrid"/>
    <w:qFormat/>
    <w:rsid w:val="001659C7"/>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TableNormal"/>
    <w:next w:val="TableGrid"/>
    <w:qFormat/>
    <w:rsid w:val="001659C7"/>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TableNormal"/>
    <w:next w:val="TableGrid"/>
    <w:qFormat/>
    <w:rsid w:val="001659C7"/>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TableNormal"/>
    <w:next w:val="TableGrid"/>
    <w:qFormat/>
    <w:rsid w:val="001659C7"/>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TableNormal"/>
    <w:next w:val="TableGrid"/>
    <w:qFormat/>
    <w:rsid w:val="001659C7"/>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TableNormal"/>
    <w:next w:val="TableGrid"/>
    <w:qFormat/>
    <w:rsid w:val="001659C7"/>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TableNormal"/>
    <w:next w:val="TableGrid"/>
    <w:qFormat/>
    <w:rsid w:val="001659C7"/>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
    <w:name w:val="No List1132"/>
    <w:next w:val="NoList"/>
    <w:uiPriority w:val="99"/>
    <w:semiHidden/>
    <w:unhideWhenUsed/>
    <w:rsid w:val="001659C7"/>
  </w:style>
  <w:style w:type="numbering" w:customStyle="1" w:styleId="NoList2132">
    <w:name w:val="No List2132"/>
    <w:next w:val="NoList"/>
    <w:uiPriority w:val="99"/>
    <w:semiHidden/>
    <w:unhideWhenUsed/>
    <w:rsid w:val="001659C7"/>
  </w:style>
  <w:style w:type="numbering" w:customStyle="1" w:styleId="NoList3132">
    <w:name w:val="No List3132"/>
    <w:next w:val="NoList"/>
    <w:uiPriority w:val="99"/>
    <w:semiHidden/>
    <w:unhideWhenUsed/>
    <w:rsid w:val="001659C7"/>
  </w:style>
  <w:style w:type="numbering" w:customStyle="1" w:styleId="NoList4132">
    <w:name w:val="No List4132"/>
    <w:next w:val="NoList"/>
    <w:uiPriority w:val="99"/>
    <w:semiHidden/>
    <w:unhideWhenUsed/>
    <w:rsid w:val="001659C7"/>
  </w:style>
  <w:style w:type="numbering" w:customStyle="1" w:styleId="NoList5122">
    <w:name w:val="No List5122"/>
    <w:next w:val="NoList"/>
    <w:uiPriority w:val="99"/>
    <w:semiHidden/>
    <w:unhideWhenUsed/>
    <w:rsid w:val="001659C7"/>
  </w:style>
  <w:style w:type="numbering" w:customStyle="1" w:styleId="NoList6122">
    <w:name w:val="No List6122"/>
    <w:next w:val="NoList"/>
    <w:uiPriority w:val="99"/>
    <w:semiHidden/>
    <w:unhideWhenUsed/>
    <w:rsid w:val="001659C7"/>
  </w:style>
  <w:style w:type="numbering" w:customStyle="1" w:styleId="NoList7122">
    <w:name w:val="No List7122"/>
    <w:next w:val="NoList"/>
    <w:uiPriority w:val="99"/>
    <w:semiHidden/>
    <w:unhideWhenUsed/>
    <w:rsid w:val="001659C7"/>
  </w:style>
  <w:style w:type="numbering" w:customStyle="1" w:styleId="NoList8122">
    <w:name w:val="No List8122"/>
    <w:next w:val="NoList"/>
    <w:uiPriority w:val="99"/>
    <w:semiHidden/>
    <w:unhideWhenUsed/>
    <w:rsid w:val="001659C7"/>
  </w:style>
  <w:style w:type="numbering" w:customStyle="1" w:styleId="NoList9112">
    <w:name w:val="No List9112"/>
    <w:next w:val="NoList"/>
    <w:uiPriority w:val="99"/>
    <w:semiHidden/>
    <w:unhideWhenUsed/>
    <w:rsid w:val="001659C7"/>
  </w:style>
  <w:style w:type="numbering" w:customStyle="1" w:styleId="LFO1922">
    <w:name w:val="LFO1922"/>
    <w:basedOn w:val="NoList"/>
    <w:rsid w:val="001659C7"/>
  </w:style>
  <w:style w:type="numbering" w:customStyle="1" w:styleId="NoList1012">
    <w:name w:val="No List1012"/>
    <w:next w:val="NoList"/>
    <w:uiPriority w:val="99"/>
    <w:semiHidden/>
    <w:unhideWhenUsed/>
    <w:rsid w:val="001659C7"/>
  </w:style>
  <w:style w:type="numbering" w:customStyle="1" w:styleId="LFO19112">
    <w:name w:val="LFO19112"/>
    <w:basedOn w:val="NoList"/>
    <w:rsid w:val="001659C7"/>
  </w:style>
  <w:style w:type="table" w:customStyle="1" w:styleId="TableGrid1233">
    <w:name w:val="Table Grid1233"/>
    <w:basedOn w:val="TableNormal"/>
    <w:next w:val="TableGrid"/>
    <w:qFormat/>
    <w:rsid w:val="001659C7"/>
    <w:pPr>
      <w:spacing w:after="180"/>
    </w:pPr>
    <w:rPr>
      <w:rFonts w:ascii="Tms Rmn" w:eastAsia="SimSun" w:hAnsi="Tms R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2">
    <w:name w:val="No List1232"/>
    <w:next w:val="NoList"/>
    <w:uiPriority w:val="99"/>
    <w:semiHidden/>
    <w:rsid w:val="001659C7"/>
  </w:style>
  <w:style w:type="numbering" w:customStyle="1" w:styleId="NoList11132">
    <w:name w:val="No List11132"/>
    <w:next w:val="NoList"/>
    <w:uiPriority w:val="99"/>
    <w:semiHidden/>
    <w:unhideWhenUsed/>
    <w:rsid w:val="001659C7"/>
  </w:style>
  <w:style w:type="numbering" w:customStyle="1" w:styleId="1320">
    <w:name w:val="无列表132"/>
    <w:next w:val="NoList"/>
    <w:semiHidden/>
    <w:rsid w:val="001659C7"/>
  </w:style>
  <w:style w:type="numbering" w:customStyle="1" w:styleId="1321">
    <w:name w:val="リストなし132"/>
    <w:next w:val="NoList"/>
    <w:uiPriority w:val="99"/>
    <w:semiHidden/>
    <w:unhideWhenUsed/>
    <w:rsid w:val="001659C7"/>
  </w:style>
  <w:style w:type="numbering" w:customStyle="1" w:styleId="1132">
    <w:name w:val="无列表1132"/>
    <w:next w:val="NoList"/>
    <w:semiHidden/>
    <w:rsid w:val="001659C7"/>
  </w:style>
  <w:style w:type="numbering" w:customStyle="1" w:styleId="11221">
    <w:name w:val="リストなし1122"/>
    <w:next w:val="NoList"/>
    <w:uiPriority w:val="99"/>
    <w:semiHidden/>
    <w:unhideWhenUsed/>
    <w:rsid w:val="001659C7"/>
  </w:style>
  <w:style w:type="numbering" w:customStyle="1" w:styleId="NoList2232">
    <w:name w:val="No List2232"/>
    <w:next w:val="NoList"/>
    <w:uiPriority w:val="99"/>
    <w:semiHidden/>
    <w:unhideWhenUsed/>
    <w:rsid w:val="001659C7"/>
  </w:style>
  <w:style w:type="numbering" w:customStyle="1" w:styleId="NoList3232">
    <w:name w:val="No List3232"/>
    <w:next w:val="NoList"/>
    <w:uiPriority w:val="99"/>
    <w:semiHidden/>
    <w:unhideWhenUsed/>
    <w:rsid w:val="001659C7"/>
  </w:style>
  <w:style w:type="numbering" w:customStyle="1" w:styleId="NoList4222">
    <w:name w:val="No List4222"/>
    <w:next w:val="NoList"/>
    <w:uiPriority w:val="99"/>
    <w:semiHidden/>
    <w:unhideWhenUsed/>
    <w:rsid w:val="001659C7"/>
  </w:style>
  <w:style w:type="numbering" w:customStyle="1" w:styleId="NoList21122">
    <w:name w:val="No List21122"/>
    <w:next w:val="NoList"/>
    <w:uiPriority w:val="99"/>
    <w:semiHidden/>
    <w:unhideWhenUsed/>
    <w:rsid w:val="001659C7"/>
  </w:style>
  <w:style w:type="numbering" w:customStyle="1" w:styleId="NoList31122">
    <w:name w:val="No List31122"/>
    <w:next w:val="NoList"/>
    <w:uiPriority w:val="99"/>
    <w:semiHidden/>
    <w:unhideWhenUsed/>
    <w:rsid w:val="001659C7"/>
  </w:style>
  <w:style w:type="numbering" w:customStyle="1" w:styleId="NoList41122">
    <w:name w:val="No List41122"/>
    <w:next w:val="NoList"/>
    <w:uiPriority w:val="99"/>
    <w:semiHidden/>
    <w:unhideWhenUsed/>
    <w:rsid w:val="001659C7"/>
  </w:style>
  <w:style w:type="numbering" w:customStyle="1" w:styleId="11122">
    <w:name w:val="无列表11122"/>
    <w:next w:val="NoList"/>
    <w:semiHidden/>
    <w:rsid w:val="001659C7"/>
  </w:style>
  <w:style w:type="numbering" w:customStyle="1" w:styleId="NoList111122">
    <w:name w:val="No List111122"/>
    <w:next w:val="NoList"/>
    <w:uiPriority w:val="99"/>
    <w:semiHidden/>
    <w:unhideWhenUsed/>
    <w:rsid w:val="001659C7"/>
  </w:style>
  <w:style w:type="numbering" w:customStyle="1" w:styleId="NoList12122">
    <w:name w:val="No List12122"/>
    <w:next w:val="NoList"/>
    <w:uiPriority w:val="99"/>
    <w:semiHidden/>
    <w:unhideWhenUsed/>
    <w:rsid w:val="001659C7"/>
  </w:style>
  <w:style w:type="numbering" w:customStyle="1" w:styleId="NoList22122">
    <w:name w:val="No List22122"/>
    <w:next w:val="NoList"/>
    <w:uiPriority w:val="99"/>
    <w:semiHidden/>
    <w:unhideWhenUsed/>
    <w:rsid w:val="001659C7"/>
  </w:style>
  <w:style w:type="numbering" w:customStyle="1" w:styleId="NoList32122">
    <w:name w:val="No List32122"/>
    <w:next w:val="NoList"/>
    <w:uiPriority w:val="99"/>
    <w:semiHidden/>
    <w:unhideWhenUsed/>
    <w:rsid w:val="001659C7"/>
  </w:style>
  <w:style w:type="numbering" w:customStyle="1" w:styleId="NoList162">
    <w:name w:val="No List162"/>
    <w:next w:val="NoList"/>
    <w:uiPriority w:val="99"/>
    <w:semiHidden/>
    <w:unhideWhenUsed/>
    <w:rsid w:val="001659C7"/>
  </w:style>
  <w:style w:type="numbering" w:customStyle="1" w:styleId="NoList172">
    <w:name w:val="No List172"/>
    <w:next w:val="NoList"/>
    <w:uiPriority w:val="99"/>
    <w:semiHidden/>
    <w:unhideWhenUsed/>
    <w:rsid w:val="001659C7"/>
  </w:style>
  <w:style w:type="numbering" w:customStyle="1" w:styleId="NoList252">
    <w:name w:val="No List252"/>
    <w:next w:val="NoList"/>
    <w:uiPriority w:val="99"/>
    <w:semiHidden/>
    <w:unhideWhenUsed/>
    <w:rsid w:val="001659C7"/>
  </w:style>
  <w:style w:type="numbering" w:customStyle="1" w:styleId="NoList352">
    <w:name w:val="No List352"/>
    <w:next w:val="NoList"/>
    <w:uiPriority w:val="99"/>
    <w:semiHidden/>
    <w:unhideWhenUsed/>
    <w:rsid w:val="001659C7"/>
  </w:style>
  <w:style w:type="numbering" w:customStyle="1" w:styleId="NoList452">
    <w:name w:val="No List452"/>
    <w:next w:val="NoList"/>
    <w:uiPriority w:val="99"/>
    <w:semiHidden/>
    <w:unhideWhenUsed/>
    <w:rsid w:val="001659C7"/>
  </w:style>
  <w:style w:type="numbering" w:customStyle="1" w:styleId="NoList542">
    <w:name w:val="No List542"/>
    <w:next w:val="NoList"/>
    <w:uiPriority w:val="99"/>
    <w:semiHidden/>
    <w:unhideWhenUsed/>
    <w:rsid w:val="001659C7"/>
  </w:style>
  <w:style w:type="numbering" w:customStyle="1" w:styleId="NoList642">
    <w:name w:val="No List642"/>
    <w:next w:val="NoList"/>
    <w:uiPriority w:val="99"/>
    <w:semiHidden/>
    <w:unhideWhenUsed/>
    <w:rsid w:val="001659C7"/>
  </w:style>
  <w:style w:type="numbering" w:customStyle="1" w:styleId="NoList742">
    <w:name w:val="No List742"/>
    <w:next w:val="NoList"/>
    <w:uiPriority w:val="99"/>
    <w:semiHidden/>
    <w:unhideWhenUsed/>
    <w:rsid w:val="001659C7"/>
  </w:style>
  <w:style w:type="numbering" w:customStyle="1" w:styleId="NoList832">
    <w:name w:val="No List832"/>
    <w:next w:val="NoList"/>
    <w:uiPriority w:val="99"/>
    <w:semiHidden/>
    <w:unhideWhenUsed/>
    <w:rsid w:val="001659C7"/>
  </w:style>
  <w:style w:type="numbering" w:customStyle="1" w:styleId="NoList932">
    <w:name w:val="No List932"/>
    <w:next w:val="NoList"/>
    <w:uiPriority w:val="99"/>
    <w:semiHidden/>
    <w:unhideWhenUsed/>
    <w:rsid w:val="001659C7"/>
  </w:style>
  <w:style w:type="table" w:customStyle="1" w:styleId="TableGrid833">
    <w:name w:val="Table Grid833"/>
    <w:basedOn w:val="TableNormal"/>
    <w:next w:val="TableGrid"/>
    <w:uiPriority w:val="39"/>
    <w:qFormat/>
    <w:rsid w:val="001659C7"/>
    <w:pPr>
      <w:spacing w:after="180"/>
    </w:pPr>
    <w:rPr>
      <w:rFonts w:ascii="CG Times (WN)" w:eastAsia="SimSu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3">
    <w:name w:val="Tabellengitternetz1143"/>
    <w:basedOn w:val="TableNormal"/>
    <w:next w:val="TableGrid"/>
    <w:qFormat/>
    <w:rsid w:val="001659C7"/>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3">
    <w:name w:val="Tabellengitternetz2143"/>
    <w:basedOn w:val="TableNormal"/>
    <w:next w:val="TableGrid"/>
    <w:qFormat/>
    <w:rsid w:val="001659C7"/>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3">
    <w:name w:val="Tabellengitternetz3143"/>
    <w:basedOn w:val="TableNormal"/>
    <w:next w:val="TableGrid"/>
    <w:qFormat/>
    <w:rsid w:val="001659C7"/>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3">
    <w:name w:val="Tabellengitternetz4143"/>
    <w:basedOn w:val="TableNormal"/>
    <w:next w:val="TableGrid"/>
    <w:qFormat/>
    <w:rsid w:val="001659C7"/>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3">
    <w:name w:val="Tabellengitternetz5143"/>
    <w:basedOn w:val="TableNormal"/>
    <w:next w:val="TableGrid"/>
    <w:qFormat/>
    <w:rsid w:val="001659C7"/>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3">
    <w:name w:val="Tabellengitternetz6143"/>
    <w:basedOn w:val="TableNormal"/>
    <w:next w:val="TableGrid"/>
    <w:qFormat/>
    <w:rsid w:val="001659C7"/>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3">
    <w:name w:val="Tabellengitternetz7143"/>
    <w:basedOn w:val="TableNormal"/>
    <w:next w:val="TableGrid"/>
    <w:qFormat/>
    <w:rsid w:val="001659C7"/>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3">
    <w:name w:val="Tabellengitternetz8143"/>
    <w:basedOn w:val="TableNormal"/>
    <w:next w:val="TableGrid"/>
    <w:qFormat/>
    <w:rsid w:val="001659C7"/>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3">
    <w:name w:val="Tabellengitternetz9143"/>
    <w:basedOn w:val="TableNormal"/>
    <w:next w:val="TableGrid"/>
    <w:qFormat/>
    <w:rsid w:val="001659C7"/>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2">
    <w:name w:val="No List1142"/>
    <w:next w:val="NoList"/>
    <w:uiPriority w:val="99"/>
    <w:semiHidden/>
    <w:unhideWhenUsed/>
    <w:rsid w:val="001659C7"/>
  </w:style>
  <w:style w:type="numbering" w:customStyle="1" w:styleId="NoList2142">
    <w:name w:val="No List2142"/>
    <w:next w:val="NoList"/>
    <w:uiPriority w:val="99"/>
    <w:semiHidden/>
    <w:unhideWhenUsed/>
    <w:rsid w:val="001659C7"/>
  </w:style>
  <w:style w:type="numbering" w:customStyle="1" w:styleId="NoList3142">
    <w:name w:val="No List3142"/>
    <w:next w:val="NoList"/>
    <w:uiPriority w:val="99"/>
    <w:semiHidden/>
    <w:unhideWhenUsed/>
    <w:rsid w:val="001659C7"/>
  </w:style>
  <w:style w:type="numbering" w:customStyle="1" w:styleId="NoList4142">
    <w:name w:val="No List4142"/>
    <w:next w:val="NoList"/>
    <w:uiPriority w:val="99"/>
    <w:semiHidden/>
    <w:unhideWhenUsed/>
    <w:rsid w:val="001659C7"/>
  </w:style>
  <w:style w:type="numbering" w:customStyle="1" w:styleId="NoList5132">
    <w:name w:val="No List5132"/>
    <w:next w:val="NoList"/>
    <w:uiPriority w:val="99"/>
    <w:semiHidden/>
    <w:unhideWhenUsed/>
    <w:rsid w:val="001659C7"/>
  </w:style>
  <w:style w:type="numbering" w:customStyle="1" w:styleId="NoList6132">
    <w:name w:val="No List6132"/>
    <w:next w:val="NoList"/>
    <w:uiPriority w:val="99"/>
    <w:semiHidden/>
    <w:unhideWhenUsed/>
    <w:rsid w:val="001659C7"/>
  </w:style>
  <w:style w:type="numbering" w:customStyle="1" w:styleId="NoList7132">
    <w:name w:val="No List7132"/>
    <w:next w:val="NoList"/>
    <w:uiPriority w:val="99"/>
    <w:semiHidden/>
    <w:unhideWhenUsed/>
    <w:rsid w:val="001659C7"/>
  </w:style>
  <w:style w:type="numbering" w:customStyle="1" w:styleId="NoList8132">
    <w:name w:val="No List8132"/>
    <w:next w:val="NoList"/>
    <w:uiPriority w:val="99"/>
    <w:semiHidden/>
    <w:unhideWhenUsed/>
    <w:rsid w:val="001659C7"/>
  </w:style>
  <w:style w:type="numbering" w:customStyle="1" w:styleId="NoList9122">
    <w:name w:val="No List9122"/>
    <w:next w:val="NoList"/>
    <w:uiPriority w:val="99"/>
    <w:semiHidden/>
    <w:unhideWhenUsed/>
    <w:rsid w:val="001659C7"/>
  </w:style>
  <w:style w:type="numbering" w:customStyle="1" w:styleId="LFO1932">
    <w:name w:val="LFO1932"/>
    <w:basedOn w:val="NoList"/>
    <w:rsid w:val="001659C7"/>
  </w:style>
  <w:style w:type="numbering" w:customStyle="1" w:styleId="NoList1022">
    <w:name w:val="No List1022"/>
    <w:next w:val="NoList"/>
    <w:uiPriority w:val="99"/>
    <w:semiHidden/>
    <w:unhideWhenUsed/>
    <w:rsid w:val="001659C7"/>
  </w:style>
  <w:style w:type="numbering" w:customStyle="1" w:styleId="LFO19122">
    <w:name w:val="LFO19122"/>
    <w:basedOn w:val="NoList"/>
    <w:rsid w:val="001659C7"/>
  </w:style>
  <w:style w:type="table" w:customStyle="1" w:styleId="TableGrid1243">
    <w:name w:val="Table Grid1243"/>
    <w:basedOn w:val="TableNormal"/>
    <w:next w:val="TableGrid"/>
    <w:qFormat/>
    <w:rsid w:val="001659C7"/>
    <w:pPr>
      <w:spacing w:after="180"/>
    </w:pPr>
    <w:rPr>
      <w:rFonts w:ascii="Tms Rmn" w:eastAsia="SimSun" w:hAnsi="Tms R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2">
    <w:name w:val="No List1242"/>
    <w:next w:val="NoList"/>
    <w:uiPriority w:val="99"/>
    <w:semiHidden/>
    <w:rsid w:val="001659C7"/>
  </w:style>
  <w:style w:type="numbering" w:customStyle="1" w:styleId="NoList11142">
    <w:name w:val="No List11142"/>
    <w:next w:val="NoList"/>
    <w:uiPriority w:val="99"/>
    <w:semiHidden/>
    <w:unhideWhenUsed/>
    <w:rsid w:val="001659C7"/>
  </w:style>
  <w:style w:type="numbering" w:customStyle="1" w:styleId="1420">
    <w:name w:val="无列表142"/>
    <w:next w:val="NoList"/>
    <w:semiHidden/>
    <w:rsid w:val="001659C7"/>
  </w:style>
  <w:style w:type="numbering" w:customStyle="1" w:styleId="1421">
    <w:name w:val="リストなし142"/>
    <w:next w:val="NoList"/>
    <w:uiPriority w:val="99"/>
    <w:semiHidden/>
    <w:unhideWhenUsed/>
    <w:rsid w:val="001659C7"/>
  </w:style>
  <w:style w:type="numbering" w:customStyle="1" w:styleId="1142">
    <w:name w:val="无列表1142"/>
    <w:next w:val="NoList"/>
    <w:semiHidden/>
    <w:rsid w:val="001659C7"/>
  </w:style>
  <w:style w:type="numbering" w:customStyle="1" w:styleId="11320">
    <w:name w:val="リストなし1132"/>
    <w:next w:val="NoList"/>
    <w:uiPriority w:val="99"/>
    <w:semiHidden/>
    <w:unhideWhenUsed/>
    <w:rsid w:val="001659C7"/>
  </w:style>
  <w:style w:type="numbering" w:customStyle="1" w:styleId="NoList2242">
    <w:name w:val="No List2242"/>
    <w:next w:val="NoList"/>
    <w:uiPriority w:val="99"/>
    <w:semiHidden/>
    <w:unhideWhenUsed/>
    <w:rsid w:val="001659C7"/>
  </w:style>
  <w:style w:type="numbering" w:customStyle="1" w:styleId="NoList3242">
    <w:name w:val="No List3242"/>
    <w:next w:val="NoList"/>
    <w:uiPriority w:val="99"/>
    <w:semiHidden/>
    <w:unhideWhenUsed/>
    <w:rsid w:val="001659C7"/>
  </w:style>
  <w:style w:type="numbering" w:customStyle="1" w:styleId="NoList4232">
    <w:name w:val="No List4232"/>
    <w:next w:val="NoList"/>
    <w:uiPriority w:val="99"/>
    <w:semiHidden/>
    <w:unhideWhenUsed/>
    <w:rsid w:val="001659C7"/>
  </w:style>
  <w:style w:type="numbering" w:customStyle="1" w:styleId="NoList21132">
    <w:name w:val="No List21132"/>
    <w:next w:val="NoList"/>
    <w:uiPriority w:val="99"/>
    <w:semiHidden/>
    <w:unhideWhenUsed/>
    <w:rsid w:val="001659C7"/>
  </w:style>
  <w:style w:type="numbering" w:customStyle="1" w:styleId="NoList31132">
    <w:name w:val="No List31132"/>
    <w:next w:val="NoList"/>
    <w:uiPriority w:val="99"/>
    <w:semiHidden/>
    <w:unhideWhenUsed/>
    <w:rsid w:val="001659C7"/>
  </w:style>
  <w:style w:type="numbering" w:customStyle="1" w:styleId="NoList41132">
    <w:name w:val="No List41132"/>
    <w:next w:val="NoList"/>
    <w:uiPriority w:val="99"/>
    <w:semiHidden/>
    <w:unhideWhenUsed/>
    <w:rsid w:val="001659C7"/>
  </w:style>
  <w:style w:type="numbering" w:customStyle="1" w:styleId="11132">
    <w:name w:val="无列表11132"/>
    <w:next w:val="NoList"/>
    <w:semiHidden/>
    <w:rsid w:val="001659C7"/>
  </w:style>
  <w:style w:type="numbering" w:customStyle="1" w:styleId="NoList111132">
    <w:name w:val="No List111132"/>
    <w:next w:val="NoList"/>
    <w:uiPriority w:val="99"/>
    <w:semiHidden/>
    <w:unhideWhenUsed/>
    <w:rsid w:val="001659C7"/>
  </w:style>
  <w:style w:type="numbering" w:customStyle="1" w:styleId="NoList12132">
    <w:name w:val="No List12132"/>
    <w:next w:val="NoList"/>
    <w:uiPriority w:val="99"/>
    <w:semiHidden/>
    <w:unhideWhenUsed/>
    <w:rsid w:val="001659C7"/>
  </w:style>
  <w:style w:type="numbering" w:customStyle="1" w:styleId="NoList22132">
    <w:name w:val="No List22132"/>
    <w:next w:val="NoList"/>
    <w:uiPriority w:val="99"/>
    <w:semiHidden/>
    <w:unhideWhenUsed/>
    <w:rsid w:val="001659C7"/>
  </w:style>
  <w:style w:type="numbering" w:customStyle="1" w:styleId="NoList32132">
    <w:name w:val="No List32132"/>
    <w:next w:val="NoList"/>
    <w:uiPriority w:val="99"/>
    <w:semiHidden/>
    <w:unhideWhenUsed/>
    <w:rsid w:val="001659C7"/>
  </w:style>
  <w:style w:type="numbering" w:customStyle="1" w:styleId="224">
    <w:name w:val="无列表22"/>
    <w:next w:val="NoList"/>
    <w:uiPriority w:val="99"/>
    <w:semiHidden/>
    <w:unhideWhenUsed/>
    <w:rsid w:val="001659C7"/>
  </w:style>
  <w:style w:type="numbering" w:customStyle="1" w:styleId="1520">
    <w:name w:val="无列表152"/>
    <w:next w:val="NoList"/>
    <w:semiHidden/>
    <w:rsid w:val="001659C7"/>
  </w:style>
  <w:style w:type="numbering" w:customStyle="1" w:styleId="1521">
    <w:name w:val="リストなし152"/>
    <w:next w:val="NoList"/>
    <w:uiPriority w:val="99"/>
    <w:semiHidden/>
    <w:unhideWhenUsed/>
    <w:rsid w:val="001659C7"/>
  </w:style>
  <w:style w:type="numbering" w:customStyle="1" w:styleId="NoList182">
    <w:name w:val="No List182"/>
    <w:next w:val="NoList"/>
    <w:uiPriority w:val="99"/>
    <w:semiHidden/>
    <w:unhideWhenUsed/>
    <w:rsid w:val="001659C7"/>
  </w:style>
  <w:style w:type="numbering" w:customStyle="1" w:styleId="11520">
    <w:name w:val="无列表1152"/>
    <w:next w:val="NoList"/>
    <w:semiHidden/>
    <w:rsid w:val="001659C7"/>
  </w:style>
  <w:style w:type="numbering" w:customStyle="1" w:styleId="11420">
    <w:name w:val="リストなし1142"/>
    <w:next w:val="NoList"/>
    <w:uiPriority w:val="99"/>
    <w:semiHidden/>
    <w:unhideWhenUsed/>
    <w:rsid w:val="001659C7"/>
  </w:style>
  <w:style w:type="numbering" w:customStyle="1" w:styleId="NoList262">
    <w:name w:val="No List262"/>
    <w:next w:val="NoList"/>
    <w:uiPriority w:val="99"/>
    <w:semiHidden/>
    <w:unhideWhenUsed/>
    <w:rsid w:val="001659C7"/>
  </w:style>
  <w:style w:type="numbering" w:customStyle="1" w:styleId="NoList362">
    <w:name w:val="No List362"/>
    <w:next w:val="NoList"/>
    <w:uiPriority w:val="99"/>
    <w:semiHidden/>
    <w:unhideWhenUsed/>
    <w:rsid w:val="001659C7"/>
  </w:style>
  <w:style w:type="numbering" w:customStyle="1" w:styleId="NoList1152">
    <w:name w:val="No List1152"/>
    <w:next w:val="NoList"/>
    <w:uiPriority w:val="99"/>
    <w:semiHidden/>
    <w:unhideWhenUsed/>
    <w:rsid w:val="001659C7"/>
  </w:style>
  <w:style w:type="numbering" w:customStyle="1" w:styleId="NoList462">
    <w:name w:val="No List462"/>
    <w:next w:val="NoList"/>
    <w:uiPriority w:val="99"/>
    <w:semiHidden/>
    <w:unhideWhenUsed/>
    <w:rsid w:val="001659C7"/>
  </w:style>
  <w:style w:type="numbering" w:customStyle="1" w:styleId="NoList552">
    <w:name w:val="No List552"/>
    <w:next w:val="NoList"/>
    <w:uiPriority w:val="99"/>
    <w:semiHidden/>
    <w:unhideWhenUsed/>
    <w:rsid w:val="001659C7"/>
  </w:style>
  <w:style w:type="numbering" w:customStyle="1" w:styleId="NoList11152">
    <w:name w:val="No List11152"/>
    <w:next w:val="NoList"/>
    <w:uiPriority w:val="99"/>
    <w:semiHidden/>
    <w:unhideWhenUsed/>
    <w:rsid w:val="001659C7"/>
  </w:style>
  <w:style w:type="numbering" w:customStyle="1" w:styleId="NoList2152">
    <w:name w:val="No List2152"/>
    <w:next w:val="NoList"/>
    <w:uiPriority w:val="99"/>
    <w:semiHidden/>
    <w:unhideWhenUsed/>
    <w:rsid w:val="001659C7"/>
  </w:style>
  <w:style w:type="numbering" w:customStyle="1" w:styleId="NoList3152">
    <w:name w:val="No List3152"/>
    <w:next w:val="NoList"/>
    <w:uiPriority w:val="99"/>
    <w:semiHidden/>
    <w:unhideWhenUsed/>
    <w:rsid w:val="001659C7"/>
  </w:style>
  <w:style w:type="numbering" w:customStyle="1" w:styleId="NoList4152">
    <w:name w:val="No List4152"/>
    <w:next w:val="NoList"/>
    <w:uiPriority w:val="99"/>
    <w:semiHidden/>
    <w:unhideWhenUsed/>
    <w:rsid w:val="001659C7"/>
  </w:style>
  <w:style w:type="numbering" w:customStyle="1" w:styleId="NoList652">
    <w:name w:val="No List652"/>
    <w:next w:val="NoList"/>
    <w:uiPriority w:val="99"/>
    <w:semiHidden/>
    <w:unhideWhenUsed/>
    <w:rsid w:val="001659C7"/>
  </w:style>
  <w:style w:type="numbering" w:customStyle="1" w:styleId="NoList752">
    <w:name w:val="No List752"/>
    <w:next w:val="NoList"/>
    <w:uiPriority w:val="99"/>
    <w:semiHidden/>
    <w:unhideWhenUsed/>
    <w:rsid w:val="001659C7"/>
  </w:style>
  <w:style w:type="numbering" w:customStyle="1" w:styleId="NoList1252">
    <w:name w:val="No List1252"/>
    <w:next w:val="NoList"/>
    <w:uiPriority w:val="99"/>
    <w:semiHidden/>
    <w:unhideWhenUsed/>
    <w:rsid w:val="001659C7"/>
  </w:style>
  <w:style w:type="numbering" w:customStyle="1" w:styleId="NoList2252">
    <w:name w:val="No List2252"/>
    <w:next w:val="NoList"/>
    <w:uiPriority w:val="99"/>
    <w:semiHidden/>
    <w:unhideWhenUsed/>
    <w:rsid w:val="001659C7"/>
  </w:style>
  <w:style w:type="numbering" w:customStyle="1" w:styleId="NoList3252">
    <w:name w:val="No List3252"/>
    <w:next w:val="NoList"/>
    <w:uiPriority w:val="99"/>
    <w:semiHidden/>
    <w:unhideWhenUsed/>
    <w:rsid w:val="001659C7"/>
  </w:style>
  <w:style w:type="numbering" w:customStyle="1" w:styleId="NoList4242">
    <w:name w:val="No List4242"/>
    <w:next w:val="NoList"/>
    <w:uiPriority w:val="99"/>
    <w:semiHidden/>
    <w:unhideWhenUsed/>
    <w:rsid w:val="001659C7"/>
  </w:style>
  <w:style w:type="numbering" w:customStyle="1" w:styleId="NoList5142">
    <w:name w:val="No List5142"/>
    <w:next w:val="NoList"/>
    <w:uiPriority w:val="99"/>
    <w:semiHidden/>
    <w:unhideWhenUsed/>
    <w:rsid w:val="001659C7"/>
  </w:style>
  <w:style w:type="numbering" w:customStyle="1" w:styleId="NoList21142">
    <w:name w:val="No List21142"/>
    <w:next w:val="NoList"/>
    <w:uiPriority w:val="99"/>
    <w:semiHidden/>
    <w:unhideWhenUsed/>
    <w:rsid w:val="001659C7"/>
  </w:style>
  <w:style w:type="numbering" w:customStyle="1" w:styleId="NoList31142">
    <w:name w:val="No List31142"/>
    <w:next w:val="NoList"/>
    <w:uiPriority w:val="99"/>
    <w:semiHidden/>
    <w:unhideWhenUsed/>
    <w:rsid w:val="001659C7"/>
  </w:style>
  <w:style w:type="numbering" w:customStyle="1" w:styleId="NoList41142">
    <w:name w:val="No List41142"/>
    <w:next w:val="NoList"/>
    <w:uiPriority w:val="99"/>
    <w:semiHidden/>
    <w:unhideWhenUsed/>
    <w:rsid w:val="001659C7"/>
  </w:style>
  <w:style w:type="numbering" w:customStyle="1" w:styleId="NoList6142">
    <w:name w:val="No List6142"/>
    <w:next w:val="NoList"/>
    <w:uiPriority w:val="99"/>
    <w:semiHidden/>
    <w:unhideWhenUsed/>
    <w:rsid w:val="001659C7"/>
  </w:style>
  <w:style w:type="numbering" w:customStyle="1" w:styleId="11142">
    <w:name w:val="无列表11142"/>
    <w:next w:val="NoList"/>
    <w:semiHidden/>
    <w:rsid w:val="001659C7"/>
  </w:style>
  <w:style w:type="numbering" w:customStyle="1" w:styleId="NoList111142">
    <w:name w:val="No List111142"/>
    <w:next w:val="NoList"/>
    <w:uiPriority w:val="99"/>
    <w:semiHidden/>
    <w:unhideWhenUsed/>
    <w:rsid w:val="001659C7"/>
  </w:style>
  <w:style w:type="numbering" w:customStyle="1" w:styleId="NoList7142">
    <w:name w:val="No List7142"/>
    <w:next w:val="NoList"/>
    <w:uiPriority w:val="99"/>
    <w:semiHidden/>
    <w:unhideWhenUsed/>
    <w:rsid w:val="001659C7"/>
  </w:style>
  <w:style w:type="numbering" w:customStyle="1" w:styleId="NoList12142">
    <w:name w:val="No List12142"/>
    <w:next w:val="NoList"/>
    <w:uiPriority w:val="99"/>
    <w:semiHidden/>
    <w:unhideWhenUsed/>
    <w:rsid w:val="001659C7"/>
  </w:style>
  <w:style w:type="numbering" w:customStyle="1" w:styleId="NoList22142">
    <w:name w:val="No List22142"/>
    <w:next w:val="NoList"/>
    <w:uiPriority w:val="99"/>
    <w:semiHidden/>
    <w:unhideWhenUsed/>
    <w:rsid w:val="001659C7"/>
  </w:style>
  <w:style w:type="numbering" w:customStyle="1" w:styleId="NoList32142">
    <w:name w:val="No List32142"/>
    <w:next w:val="NoList"/>
    <w:uiPriority w:val="99"/>
    <w:semiHidden/>
    <w:unhideWhenUsed/>
    <w:rsid w:val="001659C7"/>
  </w:style>
  <w:style w:type="numbering" w:customStyle="1" w:styleId="NoList842">
    <w:name w:val="No List842"/>
    <w:next w:val="NoList"/>
    <w:uiPriority w:val="99"/>
    <w:semiHidden/>
    <w:unhideWhenUsed/>
    <w:rsid w:val="001659C7"/>
  </w:style>
  <w:style w:type="numbering" w:customStyle="1" w:styleId="NoList942">
    <w:name w:val="No List942"/>
    <w:next w:val="NoList"/>
    <w:uiPriority w:val="99"/>
    <w:semiHidden/>
    <w:unhideWhenUsed/>
    <w:rsid w:val="001659C7"/>
  </w:style>
  <w:style w:type="numbering" w:customStyle="1" w:styleId="NoList8142">
    <w:name w:val="No List8142"/>
    <w:next w:val="NoList"/>
    <w:uiPriority w:val="99"/>
    <w:semiHidden/>
    <w:unhideWhenUsed/>
    <w:rsid w:val="001659C7"/>
  </w:style>
  <w:style w:type="numbering" w:customStyle="1" w:styleId="NoList9132">
    <w:name w:val="No List9132"/>
    <w:next w:val="NoList"/>
    <w:uiPriority w:val="99"/>
    <w:semiHidden/>
    <w:unhideWhenUsed/>
    <w:rsid w:val="001659C7"/>
  </w:style>
  <w:style w:type="numbering" w:customStyle="1" w:styleId="LFO1942">
    <w:name w:val="LFO1942"/>
    <w:basedOn w:val="NoList"/>
    <w:rsid w:val="001659C7"/>
  </w:style>
  <w:style w:type="numbering" w:customStyle="1" w:styleId="NoList1032">
    <w:name w:val="No List1032"/>
    <w:next w:val="NoList"/>
    <w:uiPriority w:val="99"/>
    <w:semiHidden/>
    <w:unhideWhenUsed/>
    <w:rsid w:val="001659C7"/>
  </w:style>
  <w:style w:type="numbering" w:customStyle="1" w:styleId="LFO19132">
    <w:name w:val="LFO19132"/>
    <w:basedOn w:val="NoList"/>
    <w:rsid w:val="001659C7"/>
  </w:style>
  <w:style w:type="numbering" w:customStyle="1" w:styleId="12120">
    <w:name w:val="无列表1212"/>
    <w:next w:val="NoList"/>
    <w:semiHidden/>
    <w:rsid w:val="001659C7"/>
  </w:style>
  <w:style w:type="numbering" w:customStyle="1" w:styleId="12121">
    <w:name w:val="リストなし1212"/>
    <w:next w:val="NoList"/>
    <w:uiPriority w:val="99"/>
    <w:semiHidden/>
    <w:unhideWhenUsed/>
    <w:rsid w:val="001659C7"/>
  </w:style>
  <w:style w:type="numbering" w:customStyle="1" w:styleId="111121">
    <w:name w:val="リストなし11112"/>
    <w:next w:val="NoList"/>
    <w:uiPriority w:val="99"/>
    <w:semiHidden/>
    <w:unhideWhenUsed/>
    <w:rsid w:val="001659C7"/>
  </w:style>
  <w:style w:type="numbering" w:customStyle="1" w:styleId="NoList1312">
    <w:name w:val="No List1312"/>
    <w:next w:val="NoList"/>
    <w:uiPriority w:val="99"/>
    <w:semiHidden/>
    <w:unhideWhenUsed/>
    <w:rsid w:val="001659C7"/>
  </w:style>
  <w:style w:type="numbering" w:customStyle="1" w:styleId="NoList2312">
    <w:name w:val="No List2312"/>
    <w:next w:val="NoList"/>
    <w:uiPriority w:val="99"/>
    <w:semiHidden/>
    <w:unhideWhenUsed/>
    <w:rsid w:val="001659C7"/>
  </w:style>
  <w:style w:type="numbering" w:customStyle="1" w:styleId="NoList3312">
    <w:name w:val="No List3312"/>
    <w:next w:val="NoList"/>
    <w:uiPriority w:val="99"/>
    <w:semiHidden/>
    <w:unhideWhenUsed/>
    <w:rsid w:val="001659C7"/>
  </w:style>
  <w:style w:type="numbering" w:customStyle="1" w:styleId="NoList4312">
    <w:name w:val="No List4312"/>
    <w:next w:val="NoList"/>
    <w:uiPriority w:val="99"/>
    <w:semiHidden/>
    <w:unhideWhenUsed/>
    <w:rsid w:val="001659C7"/>
  </w:style>
  <w:style w:type="numbering" w:customStyle="1" w:styleId="NoList5212">
    <w:name w:val="No List5212"/>
    <w:next w:val="NoList"/>
    <w:uiPriority w:val="99"/>
    <w:semiHidden/>
    <w:unhideWhenUsed/>
    <w:rsid w:val="001659C7"/>
  </w:style>
  <w:style w:type="numbering" w:customStyle="1" w:styleId="NoList6212">
    <w:name w:val="No List6212"/>
    <w:next w:val="NoList"/>
    <w:uiPriority w:val="99"/>
    <w:semiHidden/>
    <w:unhideWhenUsed/>
    <w:rsid w:val="001659C7"/>
  </w:style>
  <w:style w:type="numbering" w:customStyle="1" w:styleId="NoList7212">
    <w:name w:val="No List7212"/>
    <w:next w:val="NoList"/>
    <w:uiPriority w:val="99"/>
    <w:semiHidden/>
    <w:unhideWhenUsed/>
    <w:rsid w:val="001659C7"/>
  </w:style>
  <w:style w:type="numbering" w:customStyle="1" w:styleId="NoList11212">
    <w:name w:val="No List11212"/>
    <w:next w:val="NoList"/>
    <w:uiPriority w:val="99"/>
    <w:semiHidden/>
    <w:unhideWhenUsed/>
    <w:rsid w:val="001659C7"/>
  </w:style>
  <w:style w:type="numbering" w:customStyle="1" w:styleId="NoList21212">
    <w:name w:val="No List21212"/>
    <w:next w:val="NoList"/>
    <w:uiPriority w:val="99"/>
    <w:semiHidden/>
    <w:unhideWhenUsed/>
    <w:rsid w:val="001659C7"/>
  </w:style>
  <w:style w:type="numbering" w:customStyle="1" w:styleId="NoList31212">
    <w:name w:val="No List31212"/>
    <w:next w:val="NoList"/>
    <w:uiPriority w:val="99"/>
    <w:semiHidden/>
    <w:unhideWhenUsed/>
    <w:rsid w:val="001659C7"/>
  </w:style>
  <w:style w:type="numbering" w:customStyle="1" w:styleId="NoList41212">
    <w:name w:val="No List41212"/>
    <w:next w:val="NoList"/>
    <w:uiPriority w:val="99"/>
    <w:semiHidden/>
    <w:unhideWhenUsed/>
    <w:rsid w:val="001659C7"/>
  </w:style>
  <w:style w:type="numbering" w:customStyle="1" w:styleId="NoList51112">
    <w:name w:val="No List51112"/>
    <w:next w:val="NoList"/>
    <w:uiPriority w:val="99"/>
    <w:semiHidden/>
    <w:unhideWhenUsed/>
    <w:rsid w:val="001659C7"/>
  </w:style>
  <w:style w:type="numbering" w:customStyle="1" w:styleId="NoList61112">
    <w:name w:val="No List61112"/>
    <w:next w:val="NoList"/>
    <w:uiPriority w:val="99"/>
    <w:semiHidden/>
    <w:unhideWhenUsed/>
    <w:rsid w:val="001659C7"/>
  </w:style>
  <w:style w:type="numbering" w:customStyle="1" w:styleId="NoList71112">
    <w:name w:val="No List71112"/>
    <w:next w:val="NoList"/>
    <w:uiPriority w:val="99"/>
    <w:semiHidden/>
    <w:unhideWhenUsed/>
    <w:rsid w:val="001659C7"/>
  </w:style>
  <w:style w:type="numbering" w:customStyle="1" w:styleId="NoList81112">
    <w:name w:val="No List81112"/>
    <w:next w:val="NoList"/>
    <w:uiPriority w:val="99"/>
    <w:semiHidden/>
    <w:unhideWhenUsed/>
    <w:rsid w:val="001659C7"/>
  </w:style>
  <w:style w:type="numbering" w:customStyle="1" w:styleId="NoList12212">
    <w:name w:val="No List12212"/>
    <w:next w:val="NoList"/>
    <w:uiPriority w:val="99"/>
    <w:semiHidden/>
    <w:rsid w:val="001659C7"/>
  </w:style>
  <w:style w:type="numbering" w:customStyle="1" w:styleId="NoList111212">
    <w:name w:val="No List111212"/>
    <w:next w:val="NoList"/>
    <w:uiPriority w:val="99"/>
    <w:semiHidden/>
    <w:unhideWhenUsed/>
    <w:rsid w:val="001659C7"/>
  </w:style>
  <w:style w:type="numbering" w:customStyle="1" w:styleId="11212">
    <w:name w:val="无列表11212"/>
    <w:next w:val="NoList"/>
    <w:semiHidden/>
    <w:rsid w:val="001659C7"/>
  </w:style>
  <w:style w:type="numbering" w:customStyle="1" w:styleId="NoList22212">
    <w:name w:val="No List22212"/>
    <w:next w:val="NoList"/>
    <w:uiPriority w:val="99"/>
    <w:semiHidden/>
    <w:unhideWhenUsed/>
    <w:rsid w:val="001659C7"/>
  </w:style>
  <w:style w:type="numbering" w:customStyle="1" w:styleId="NoList32212">
    <w:name w:val="No List32212"/>
    <w:next w:val="NoList"/>
    <w:uiPriority w:val="99"/>
    <w:semiHidden/>
    <w:unhideWhenUsed/>
    <w:rsid w:val="001659C7"/>
  </w:style>
  <w:style w:type="numbering" w:customStyle="1" w:styleId="NoList42112">
    <w:name w:val="No List42112"/>
    <w:next w:val="NoList"/>
    <w:uiPriority w:val="99"/>
    <w:semiHidden/>
    <w:unhideWhenUsed/>
    <w:rsid w:val="001659C7"/>
  </w:style>
  <w:style w:type="numbering" w:customStyle="1" w:styleId="NoList211112">
    <w:name w:val="No List211112"/>
    <w:next w:val="NoList"/>
    <w:uiPriority w:val="99"/>
    <w:semiHidden/>
    <w:unhideWhenUsed/>
    <w:rsid w:val="001659C7"/>
  </w:style>
  <w:style w:type="numbering" w:customStyle="1" w:styleId="NoList311112">
    <w:name w:val="No List311112"/>
    <w:next w:val="NoList"/>
    <w:uiPriority w:val="99"/>
    <w:semiHidden/>
    <w:unhideWhenUsed/>
    <w:rsid w:val="001659C7"/>
  </w:style>
  <w:style w:type="numbering" w:customStyle="1" w:styleId="NoList411112">
    <w:name w:val="No List411112"/>
    <w:next w:val="NoList"/>
    <w:uiPriority w:val="99"/>
    <w:semiHidden/>
    <w:unhideWhenUsed/>
    <w:rsid w:val="001659C7"/>
  </w:style>
  <w:style w:type="numbering" w:customStyle="1" w:styleId="1111120">
    <w:name w:val="无列表111112"/>
    <w:next w:val="NoList"/>
    <w:semiHidden/>
    <w:rsid w:val="001659C7"/>
  </w:style>
  <w:style w:type="numbering" w:customStyle="1" w:styleId="NoList1111112">
    <w:name w:val="No List1111112"/>
    <w:next w:val="NoList"/>
    <w:uiPriority w:val="99"/>
    <w:semiHidden/>
    <w:unhideWhenUsed/>
    <w:rsid w:val="001659C7"/>
  </w:style>
  <w:style w:type="numbering" w:customStyle="1" w:styleId="NoList121112">
    <w:name w:val="No List121112"/>
    <w:next w:val="NoList"/>
    <w:uiPriority w:val="99"/>
    <w:semiHidden/>
    <w:unhideWhenUsed/>
    <w:rsid w:val="001659C7"/>
  </w:style>
  <w:style w:type="numbering" w:customStyle="1" w:styleId="NoList221112">
    <w:name w:val="No List221112"/>
    <w:next w:val="NoList"/>
    <w:uiPriority w:val="99"/>
    <w:semiHidden/>
    <w:unhideWhenUsed/>
    <w:rsid w:val="001659C7"/>
  </w:style>
  <w:style w:type="numbering" w:customStyle="1" w:styleId="NoList321112">
    <w:name w:val="No List321112"/>
    <w:next w:val="NoList"/>
    <w:uiPriority w:val="99"/>
    <w:semiHidden/>
    <w:unhideWhenUsed/>
    <w:rsid w:val="001659C7"/>
  </w:style>
  <w:style w:type="numbering" w:customStyle="1" w:styleId="NoList1412">
    <w:name w:val="No List1412"/>
    <w:next w:val="NoList"/>
    <w:uiPriority w:val="99"/>
    <w:semiHidden/>
    <w:unhideWhenUsed/>
    <w:rsid w:val="001659C7"/>
  </w:style>
  <w:style w:type="numbering" w:customStyle="1" w:styleId="NoList1512">
    <w:name w:val="No List1512"/>
    <w:next w:val="NoList"/>
    <w:uiPriority w:val="99"/>
    <w:semiHidden/>
    <w:unhideWhenUsed/>
    <w:rsid w:val="001659C7"/>
  </w:style>
  <w:style w:type="numbering" w:customStyle="1" w:styleId="NoList2412">
    <w:name w:val="No List2412"/>
    <w:next w:val="NoList"/>
    <w:uiPriority w:val="99"/>
    <w:semiHidden/>
    <w:unhideWhenUsed/>
    <w:rsid w:val="001659C7"/>
  </w:style>
  <w:style w:type="numbering" w:customStyle="1" w:styleId="NoList3412">
    <w:name w:val="No List3412"/>
    <w:next w:val="NoList"/>
    <w:uiPriority w:val="99"/>
    <w:semiHidden/>
    <w:unhideWhenUsed/>
    <w:rsid w:val="001659C7"/>
  </w:style>
  <w:style w:type="numbering" w:customStyle="1" w:styleId="NoList4412">
    <w:name w:val="No List4412"/>
    <w:next w:val="NoList"/>
    <w:uiPriority w:val="99"/>
    <w:semiHidden/>
    <w:unhideWhenUsed/>
    <w:rsid w:val="001659C7"/>
  </w:style>
  <w:style w:type="numbering" w:customStyle="1" w:styleId="NoList5312">
    <w:name w:val="No List5312"/>
    <w:next w:val="NoList"/>
    <w:uiPriority w:val="99"/>
    <w:semiHidden/>
    <w:unhideWhenUsed/>
    <w:rsid w:val="001659C7"/>
  </w:style>
  <w:style w:type="numbering" w:customStyle="1" w:styleId="NoList6312">
    <w:name w:val="No List6312"/>
    <w:next w:val="NoList"/>
    <w:uiPriority w:val="99"/>
    <w:semiHidden/>
    <w:unhideWhenUsed/>
    <w:rsid w:val="001659C7"/>
  </w:style>
  <w:style w:type="numbering" w:customStyle="1" w:styleId="NoList7312">
    <w:name w:val="No List7312"/>
    <w:next w:val="NoList"/>
    <w:uiPriority w:val="99"/>
    <w:semiHidden/>
    <w:unhideWhenUsed/>
    <w:rsid w:val="001659C7"/>
  </w:style>
  <w:style w:type="numbering" w:customStyle="1" w:styleId="NoList8212">
    <w:name w:val="No List8212"/>
    <w:next w:val="NoList"/>
    <w:uiPriority w:val="99"/>
    <w:semiHidden/>
    <w:unhideWhenUsed/>
    <w:rsid w:val="001659C7"/>
  </w:style>
  <w:style w:type="numbering" w:customStyle="1" w:styleId="NoList9212">
    <w:name w:val="No List9212"/>
    <w:next w:val="NoList"/>
    <w:uiPriority w:val="99"/>
    <w:semiHidden/>
    <w:unhideWhenUsed/>
    <w:rsid w:val="001659C7"/>
  </w:style>
  <w:style w:type="numbering" w:customStyle="1" w:styleId="NoList11312">
    <w:name w:val="No List11312"/>
    <w:next w:val="NoList"/>
    <w:uiPriority w:val="99"/>
    <w:semiHidden/>
    <w:unhideWhenUsed/>
    <w:rsid w:val="001659C7"/>
  </w:style>
  <w:style w:type="numbering" w:customStyle="1" w:styleId="NoList21312">
    <w:name w:val="No List21312"/>
    <w:next w:val="NoList"/>
    <w:uiPriority w:val="99"/>
    <w:semiHidden/>
    <w:unhideWhenUsed/>
    <w:rsid w:val="001659C7"/>
  </w:style>
  <w:style w:type="numbering" w:customStyle="1" w:styleId="NoList31312">
    <w:name w:val="No List31312"/>
    <w:next w:val="NoList"/>
    <w:uiPriority w:val="99"/>
    <w:semiHidden/>
    <w:unhideWhenUsed/>
    <w:rsid w:val="001659C7"/>
  </w:style>
  <w:style w:type="numbering" w:customStyle="1" w:styleId="NoList41312">
    <w:name w:val="No List41312"/>
    <w:next w:val="NoList"/>
    <w:uiPriority w:val="99"/>
    <w:semiHidden/>
    <w:unhideWhenUsed/>
    <w:rsid w:val="001659C7"/>
  </w:style>
  <w:style w:type="numbering" w:customStyle="1" w:styleId="NoList51212">
    <w:name w:val="No List51212"/>
    <w:next w:val="NoList"/>
    <w:uiPriority w:val="99"/>
    <w:semiHidden/>
    <w:unhideWhenUsed/>
    <w:rsid w:val="001659C7"/>
  </w:style>
  <w:style w:type="numbering" w:customStyle="1" w:styleId="NoList61212">
    <w:name w:val="No List61212"/>
    <w:next w:val="NoList"/>
    <w:uiPriority w:val="99"/>
    <w:semiHidden/>
    <w:unhideWhenUsed/>
    <w:rsid w:val="001659C7"/>
  </w:style>
  <w:style w:type="numbering" w:customStyle="1" w:styleId="NoList71212">
    <w:name w:val="No List71212"/>
    <w:next w:val="NoList"/>
    <w:uiPriority w:val="99"/>
    <w:semiHidden/>
    <w:unhideWhenUsed/>
    <w:rsid w:val="001659C7"/>
  </w:style>
  <w:style w:type="numbering" w:customStyle="1" w:styleId="NoList81212">
    <w:name w:val="No List81212"/>
    <w:next w:val="NoList"/>
    <w:uiPriority w:val="99"/>
    <w:semiHidden/>
    <w:unhideWhenUsed/>
    <w:rsid w:val="001659C7"/>
  </w:style>
  <w:style w:type="numbering" w:customStyle="1" w:styleId="NoList91112">
    <w:name w:val="No List91112"/>
    <w:next w:val="NoList"/>
    <w:uiPriority w:val="99"/>
    <w:semiHidden/>
    <w:unhideWhenUsed/>
    <w:rsid w:val="001659C7"/>
  </w:style>
  <w:style w:type="numbering" w:customStyle="1" w:styleId="LFO19212">
    <w:name w:val="LFO19212"/>
    <w:basedOn w:val="NoList"/>
    <w:rsid w:val="001659C7"/>
  </w:style>
  <w:style w:type="numbering" w:customStyle="1" w:styleId="NoList10112">
    <w:name w:val="No List10112"/>
    <w:next w:val="NoList"/>
    <w:uiPriority w:val="99"/>
    <w:semiHidden/>
    <w:unhideWhenUsed/>
    <w:rsid w:val="001659C7"/>
  </w:style>
  <w:style w:type="numbering" w:customStyle="1" w:styleId="LFO191112">
    <w:name w:val="LFO191112"/>
    <w:basedOn w:val="NoList"/>
    <w:rsid w:val="001659C7"/>
  </w:style>
  <w:style w:type="numbering" w:customStyle="1" w:styleId="NoList12312">
    <w:name w:val="No List12312"/>
    <w:next w:val="NoList"/>
    <w:uiPriority w:val="99"/>
    <w:semiHidden/>
    <w:rsid w:val="001659C7"/>
  </w:style>
  <w:style w:type="numbering" w:customStyle="1" w:styleId="NoList111312">
    <w:name w:val="No List111312"/>
    <w:next w:val="NoList"/>
    <w:uiPriority w:val="99"/>
    <w:semiHidden/>
    <w:unhideWhenUsed/>
    <w:rsid w:val="001659C7"/>
  </w:style>
  <w:style w:type="numbering" w:customStyle="1" w:styleId="13120">
    <w:name w:val="无列表1312"/>
    <w:next w:val="NoList"/>
    <w:semiHidden/>
    <w:rsid w:val="001659C7"/>
  </w:style>
  <w:style w:type="numbering" w:customStyle="1" w:styleId="13121">
    <w:name w:val="リストなし1312"/>
    <w:next w:val="NoList"/>
    <w:uiPriority w:val="99"/>
    <w:semiHidden/>
    <w:unhideWhenUsed/>
    <w:rsid w:val="001659C7"/>
  </w:style>
  <w:style w:type="numbering" w:customStyle="1" w:styleId="11312">
    <w:name w:val="无列表11312"/>
    <w:next w:val="NoList"/>
    <w:semiHidden/>
    <w:rsid w:val="001659C7"/>
  </w:style>
  <w:style w:type="numbering" w:customStyle="1" w:styleId="112120">
    <w:name w:val="リストなし11212"/>
    <w:next w:val="NoList"/>
    <w:uiPriority w:val="99"/>
    <w:semiHidden/>
    <w:unhideWhenUsed/>
    <w:rsid w:val="001659C7"/>
  </w:style>
  <w:style w:type="numbering" w:customStyle="1" w:styleId="NoList22312">
    <w:name w:val="No List22312"/>
    <w:next w:val="NoList"/>
    <w:uiPriority w:val="99"/>
    <w:semiHidden/>
    <w:unhideWhenUsed/>
    <w:rsid w:val="001659C7"/>
  </w:style>
  <w:style w:type="numbering" w:customStyle="1" w:styleId="NoList32312">
    <w:name w:val="No List32312"/>
    <w:next w:val="NoList"/>
    <w:uiPriority w:val="99"/>
    <w:semiHidden/>
    <w:unhideWhenUsed/>
    <w:rsid w:val="001659C7"/>
  </w:style>
  <w:style w:type="numbering" w:customStyle="1" w:styleId="NoList42212">
    <w:name w:val="No List42212"/>
    <w:next w:val="NoList"/>
    <w:uiPriority w:val="99"/>
    <w:semiHidden/>
    <w:unhideWhenUsed/>
    <w:rsid w:val="001659C7"/>
  </w:style>
  <w:style w:type="numbering" w:customStyle="1" w:styleId="NoList211212">
    <w:name w:val="No List211212"/>
    <w:next w:val="NoList"/>
    <w:uiPriority w:val="99"/>
    <w:semiHidden/>
    <w:unhideWhenUsed/>
    <w:rsid w:val="001659C7"/>
  </w:style>
  <w:style w:type="numbering" w:customStyle="1" w:styleId="NoList311212">
    <w:name w:val="No List311212"/>
    <w:next w:val="NoList"/>
    <w:uiPriority w:val="99"/>
    <w:semiHidden/>
    <w:unhideWhenUsed/>
    <w:rsid w:val="001659C7"/>
  </w:style>
  <w:style w:type="numbering" w:customStyle="1" w:styleId="NoList411212">
    <w:name w:val="No List411212"/>
    <w:next w:val="NoList"/>
    <w:uiPriority w:val="99"/>
    <w:semiHidden/>
    <w:unhideWhenUsed/>
    <w:rsid w:val="001659C7"/>
  </w:style>
  <w:style w:type="numbering" w:customStyle="1" w:styleId="111212">
    <w:name w:val="无列表111212"/>
    <w:next w:val="NoList"/>
    <w:semiHidden/>
    <w:rsid w:val="001659C7"/>
  </w:style>
  <w:style w:type="numbering" w:customStyle="1" w:styleId="NoList1111212">
    <w:name w:val="No List1111212"/>
    <w:next w:val="NoList"/>
    <w:uiPriority w:val="99"/>
    <w:semiHidden/>
    <w:unhideWhenUsed/>
    <w:rsid w:val="001659C7"/>
  </w:style>
  <w:style w:type="numbering" w:customStyle="1" w:styleId="NoList121212">
    <w:name w:val="No List121212"/>
    <w:next w:val="NoList"/>
    <w:uiPriority w:val="99"/>
    <w:semiHidden/>
    <w:unhideWhenUsed/>
    <w:rsid w:val="001659C7"/>
  </w:style>
  <w:style w:type="numbering" w:customStyle="1" w:styleId="NoList221212">
    <w:name w:val="No List221212"/>
    <w:next w:val="NoList"/>
    <w:uiPriority w:val="99"/>
    <w:semiHidden/>
    <w:unhideWhenUsed/>
    <w:rsid w:val="001659C7"/>
  </w:style>
  <w:style w:type="numbering" w:customStyle="1" w:styleId="NoList321212">
    <w:name w:val="No List321212"/>
    <w:next w:val="NoList"/>
    <w:uiPriority w:val="99"/>
    <w:semiHidden/>
    <w:unhideWhenUsed/>
    <w:rsid w:val="001659C7"/>
  </w:style>
  <w:style w:type="numbering" w:customStyle="1" w:styleId="NoList1612">
    <w:name w:val="No List1612"/>
    <w:next w:val="NoList"/>
    <w:uiPriority w:val="99"/>
    <w:semiHidden/>
    <w:unhideWhenUsed/>
    <w:rsid w:val="001659C7"/>
  </w:style>
  <w:style w:type="numbering" w:customStyle="1" w:styleId="NoList1712">
    <w:name w:val="No List1712"/>
    <w:next w:val="NoList"/>
    <w:uiPriority w:val="99"/>
    <w:semiHidden/>
    <w:unhideWhenUsed/>
    <w:rsid w:val="001659C7"/>
  </w:style>
  <w:style w:type="numbering" w:customStyle="1" w:styleId="NoList2512">
    <w:name w:val="No List2512"/>
    <w:next w:val="NoList"/>
    <w:uiPriority w:val="99"/>
    <w:semiHidden/>
    <w:unhideWhenUsed/>
    <w:rsid w:val="001659C7"/>
  </w:style>
  <w:style w:type="numbering" w:customStyle="1" w:styleId="NoList3512">
    <w:name w:val="No List3512"/>
    <w:next w:val="NoList"/>
    <w:uiPriority w:val="99"/>
    <w:semiHidden/>
    <w:unhideWhenUsed/>
    <w:rsid w:val="001659C7"/>
  </w:style>
  <w:style w:type="numbering" w:customStyle="1" w:styleId="NoList4512">
    <w:name w:val="No List4512"/>
    <w:next w:val="NoList"/>
    <w:uiPriority w:val="99"/>
    <w:semiHidden/>
    <w:unhideWhenUsed/>
    <w:rsid w:val="001659C7"/>
  </w:style>
  <w:style w:type="numbering" w:customStyle="1" w:styleId="NoList5412">
    <w:name w:val="No List5412"/>
    <w:next w:val="NoList"/>
    <w:uiPriority w:val="99"/>
    <w:semiHidden/>
    <w:unhideWhenUsed/>
    <w:rsid w:val="001659C7"/>
  </w:style>
  <w:style w:type="numbering" w:customStyle="1" w:styleId="NoList6412">
    <w:name w:val="No List6412"/>
    <w:next w:val="NoList"/>
    <w:uiPriority w:val="99"/>
    <w:semiHidden/>
    <w:unhideWhenUsed/>
    <w:rsid w:val="001659C7"/>
  </w:style>
  <w:style w:type="numbering" w:customStyle="1" w:styleId="NoList7412">
    <w:name w:val="No List7412"/>
    <w:next w:val="NoList"/>
    <w:uiPriority w:val="99"/>
    <w:semiHidden/>
    <w:unhideWhenUsed/>
    <w:rsid w:val="001659C7"/>
  </w:style>
  <w:style w:type="numbering" w:customStyle="1" w:styleId="NoList8312">
    <w:name w:val="No List8312"/>
    <w:next w:val="NoList"/>
    <w:uiPriority w:val="99"/>
    <w:semiHidden/>
    <w:unhideWhenUsed/>
    <w:rsid w:val="001659C7"/>
  </w:style>
  <w:style w:type="numbering" w:customStyle="1" w:styleId="NoList9312">
    <w:name w:val="No List9312"/>
    <w:next w:val="NoList"/>
    <w:uiPriority w:val="99"/>
    <w:semiHidden/>
    <w:unhideWhenUsed/>
    <w:rsid w:val="001659C7"/>
  </w:style>
  <w:style w:type="numbering" w:customStyle="1" w:styleId="NoList11412">
    <w:name w:val="No List11412"/>
    <w:next w:val="NoList"/>
    <w:uiPriority w:val="99"/>
    <w:semiHidden/>
    <w:unhideWhenUsed/>
    <w:rsid w:val="001659C7"/>
  </w:style>
  <w:style w:type="numbering" w:customStyle="1" w:styleId="NoList21412">
    <w:name w:val="No List21412"/>
    <w:next w:val="NoList"/>
    <w:uiPriority w:val="99"/>
    <w:semiHidden/>
    <w:unhideWhenUsed/>
    <w:rsid w:val="001659C7"/>
  </w:style>
  <w:style w:type="numbering" w:customStyle="1" w:styleId="NoList31412">
    <w:name w:val="No List31412"/>
    <w:next w:val="NoList"/>
    <w:uiPriority w:val="99"/>
    <w:semiHidden/>
    <w:unhideWhenUsed/>
    <w:rsid w:val="001659C7"/>
  </w:style>
  <w:style w:type="numbering" w:customStyle="1" w:styleId="NoList41412">
    <w:name w:val="No List41412"/>
    <w:next w:val="NoList"/>
    <w:uiPriority w:val="99"/>
    <w:semiHidden/>
    <w:unhideWhenUsed/>
    <w:rsid w:val="001659C7"/>
  </w:style>
  <w:style w:type="numbering" w:customStyle="1" w:styleId="NoList51312">
    <w:name w:val="No List51312"/>
    <w:next w:val="NoList"/>
    <w:uiPriority w:val="99"/>
    <w:semiHidden/>
    <w:unhideWhenUsed/>
    <w:rsid w:val="001659C7"/>
  </w:style>
  <w:style w:type="numbering" w:customStyle="1" w:styleId="NoList61312">
    <w:name w:val="No List61312"/>
    <w:next w:val="NoList"/>
    <w:uiPriority w:val="99"/>
    <w:semiHidden/>
    <w:unhideWhenUsed/>
    <w:rsid w:val="001659C7"/>
  </w:style>
  <w:style w:type="numbering" w:customStyle="1" w:styleId="NoList71312">
    <w:name w:val="No List71312"/>
    <w:next w:val="NoList"/>
    <w:uiPriority w:val="99"/>
    <w:semiHidden/>
    <w:unhideWhenUsed/>
    <w:rsid w:val="001659C7"/>
  </w:style>
  <w:style w:type="numbering" w:customStyle="1" w:styleId="NoList81312">
    <w:name w:val="No List81312"/>
    <w:next w:val="NoList"/>
    <w:uiPriority w:val="99"/>
    <w:semiHidden/>
    <w:unhideWhenUsed/>
    <w:rsid w:val="001659C7"/>
  </w:style>
  <w:style w:type="numbering" w:customStyle="1" w:styleId="NoList91212">
    <w:name w:val="No List91212"/>
    <w:next w:val="NoList"/>
    <w:uiPriority w:val="99"/>
    <w:semiHidden/>
    <w:unhideWhenUsed/>
    <w:rsid w:val="001659C7"/>
  </w:style>
  <w:style w:type="numbering" w:customStyle="1" w:styleId="LFO19312">
    <w:name w:val="LFO19312"/>
    <w:basedOn w:val="NoList"/>
    <w:rsid w:val="001659C7"/>
  </w:style>
  <w:style w:type="numbering" w:customStyle="1" w:styleId="NoList10212">
    <w:name w:val="No List10212"/>
    <w:next w:val="NoList"/>
    <w:uiPriority w:val="99"/>
    <w:semiHidden/>
    <w:unhideWhenUsed/>
    <w:rsid w:val="001659C7"/>
  </w:style>
  <w:style w:type="numbering" w:customStyle="1" w:styleId="LFO191212">
    <w:name w:val="LFO191212"/>
    <w:basedOn w:val="NoList"/>
    <w:rsid w:val="001659C7"/>
  </w:style>
  <w:style w:type="numbering" w:customStyle="1" w:styleId="NoList12412">
    <w:name w:val="No List12412"/>
    <w:next w:val="NoList"/>
    <w:uiPriority w:val="99"/>
    <w:semiHidden/>
    <w:rsid w:val="001659C7"/>
  </w:style>
  <w:style w:type="numbering" w:customStyle="1" w:styleId="NoList111412">
    <w:name w:val="No List111412"/>
    <w:next w:val="NoList"/>
    <w:uiPriority w:val="99"/>
    <w:semiHidden/>
    <w:unhideWhenUsed/>
    <w:rsid w:val="001659C7"/>
  </w:style>
  <w:style w:type="numbering" w:customStyle="1" w:styleId="14120">
    <w:name w:val="无列表1412"/>
    <w:next w:val="NoList"/>
    <w:semiHidden/>
    <w:rsid w:val="001659C7"/>
  </w:style>
  <w:style w:type="numbering" w:customStyle="1" w:styleId="14121">
    <w:name w:val="リストなし1412"/>
    <w:next w:val="NoList"/>
    <w:uiPriority w:val="99"/>
    <w:semiHidden/>
    <w:unhideWhenUsed/>
    <w:rsid w:val="001659C7"/>
  </w:style>
  <w:style w:type="numbering" w:customStyle="1" w:styleId="11412">
    <w:name w:val="无列表11412"/>
    <w:next w:val="NoList"/>
    <w:semiHidden/>
    <w:rsid w:val="001659C7"/>
  </w:style>
  <w:style w:type="numbering" w:customStyle="1" w:styleId="113120">
    <w:name w:val="リストなし11312"/>
    <w:next w:val="NoList"/>
    <w:uiPriority w:val="99"/>
    <w:semiHidden/>
    <w:unhideWhenUsed/>
    <w:rsid w:val="001659C7"/>
  </w:style>
  <w:style w:type="numbering" w:customStyle="1" w:styleId="NoList22412">
    <w:name w:val="No List22412"/>
    <w:next w:val="NoList"/>
    <w:uiPriority w:val="99"/>
    <w:semiHidden/>
    <w:unhideWhenUsed/>
    <w:rsid w:val="001659C7"/>
  </w:style>
  <w:style w:type="numbering" w:customStyle="1" w:styleId="NoList32412">
    <w:name w:val="No List32412"/>
    <w:next w:val="NoList"/>
    <w:uiPriority w:val="99"/>
    <w:semiHidden/>
    <w:unhideWhenUsed/>
    <w:rsid w:val="001659C7"/>
  </w:style>
  <w:style w:type="numbering" w:customStyle="1" w:styleId="NoList42312">
    <w:name w:val="No List42312"/>
    <w:next w:val="NoList"/>
    <w:uiPriority w:val="99"/>
    <w:semiHidden/>
    <w:unhideWhenUsed/>
    <w:rsid w:val="001659C7"/>
  </w:style>
  <w:style w:type="numbering" w:customStyle="1" w:styleId="NoList211312">
    <w:name w:val="No List211312"/>
    <w:next w:val="NoList"/>
    <w:uiPriority w:val="99"/>
    <w:semiHidden/>
    <w:unhideWhenUsed/>
    <w:rsid w:val="001659C7"/>
  </w:style>
  <w:style w:type="numbering" w:customStyle="1" w:styleId="NoList311312">
    <w:name w:val="No List311312"/>
    <w:next w:val="NoList"/>
    <w:uiPriority w:val="99"/>
    <w:semiHidden/>
    <w:unhideWhenUsed/>
    <w:rsid w:val="001659C7"/>
  </w:style>
  <w:style w:type="numbering" w:customStyle="1" w:styleId="NoList411312">
    <w:name w:val="No List411312"/>
    <w:next w:val="NoList"/>
    <w:uiPriority w:val="99"/>
    <w:semiHidden/>
    <w:unhideWhenUsed/>
    <w:rsid w:val="001659C7"/>
  </w:style>
  <w:style w:type="numbering" w:customStyle="1" w:styleId="111312">
    <w:name w:val="无列表111312"/>
    <w:next w:val="NoList"/>
    <w:semiHidden/>
    <w:rsid w:val="001659C7"/>
  </w:style>
  <w:style w:type="numbering" w:customStyle="1" w:styleId="NoList1111312">
    <w:name w:val="No List1111312"/>
    <w:next w:val="NoList"/>
    <w:uiPriority w:val="99"/>
    <w:semiHidden/>
    <w:unhideWhenUsed/>
    <w:rsid w:val="001659C7"/>
  </w:style>
  <w:style w:type="numbering" w:customStyle="1" w:styleId="NoList121312">
    <w:name w:val="No List121312"/>
    <w:next w:val="NoList"/>
    <w:uiPriority w:val="99"/>
    <w:semiHidden/>
    <w:unhideWhenUsed/>
    <w:rsid w:val="001659C7"/>
  </w:style>
  <w:style w:type="numbering" w:customStyle="1" w:styleId="NoList221312">
    <w:name w:val="No List221312"/>
    <w:next w:val="NoList"/>
    <w:uiPriority w:val="99"/>
    <w:semiHidden/>
    <w:unhideWhenUsed/>
    <w:rsid w:val="001659C7"/>
  </w:style>
  <w:style w:type="numbering" w:customStyle="1" w:styleId="NoList321312">
    <w:name w:val="No List321312"/>
    <w:next w:val="NoList"/>
    <w:uiPriority w:val="99"/>
    <w:semiHidden/>
    <w:unhideWhenUsed/>
    <w:rsid w:val="001659C7"/>
  </w:style>
  <w:style w:type="table" w:customStyle="1" w:styleId="Tabellengitternetz11112">
    <w:name w:val="Tabellengitternetz11112"/>
    <w:basedOn w:val="TableNormal"/>
    <w:qFormat/>
    <w:rsid w:val="00165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TableNormal"/>
    <w:qFormat/>
    <w:rsid w:val="00165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TableNormal"/>
    <w:qFormat/>
    <w:rsid w:val="00165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TableNormal"/>
    <w:qFormat/>
    <w:rsid w:val="00165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TableNormal"/>
    <w:qFormat/>
    <w:rsid w:val="00165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TableNormal"/>
    <w:qFormat/>
    <w:rsid w:val="00165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TableNormal"/>
    <w:qFormat/>
    <w:rsid w:val="00165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TableNormal"/>
    <w:qFormat/>
    <w:rsid w:val="00165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TableNormal"/>
    <w:qFormat/>
    <w:rsid w:val="00165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TableNormal"/>
    <w:qFormat/>
    <w:rsid w:val="00165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TableNormal"/>
    <w:qFormat/>
    <w:rsid w:val="00165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网格型52"/>
    <w:basedOn w:val="TableNormal"/>
    <w:qFormat/>
    <w:rsid w:val="001659C7"/>
    <w:rPr>
      <w:rFonts w:ascii="CG Times (WN)" w:eastAsia="SimSu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qFormat/>
    <w:rsid w:val="00165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TableNormal"/>
    <w:qFormat/>
    <w:rsid w:val="00165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TableNormal"/>
    <w:qFormat/>
    <w:rsid w:val="00165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TableNormal"/>
    <w:qFormat/>
    <w:rsid w:val="00165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TableNormal"/>
    <w:qFormat/>
    <w:rsid w:val="00165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TableNormal"/>
    <w:qFormat/>
    <w:rsid w:val="00165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TableNormal"/>
    <w:qFormat/>
    <w:rsid w:val="00165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TableNormal"/>
    <w:qFormat/>
    <w:rsid w:val="00165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TableNormal"/>
    <w:qFormat/>
    <w:rsid w:val="00165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2">
    <w:name w:val="Table Style122"/>
    <w:basedOn w:val="TableNormal"/>
    <w:qFormat/>
    <w:rsid w:val="001659C7"/>
    <w:tblPr/>
  </w:style>
  <w:style w:type="table" w:customStyle="1" w:styleId="Tabellengitternetz11122">
    <w:name w:val="Tabellengitternetz11122"/>
    <w:basedOn w:val="TableNormal"/>
    <w:qFormat/>
    <w:rsid w:val="00165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TableNormal"/>
    <w:qFormat/>
    <w:rsid w:val="00165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TableNormal"/>
    <w:qFormat/>
    <w:rsid w:val="00165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TableNormal"/>
    <w:qFormat/>
    <w:rsid w:val="00165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TableNormal"/>
    <w:qFormat/>
    <w:rsid w:val="00165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TableNormal"/>
    <w:qFormat/>
    <w:rsid w:val="00165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TableNormal"/>
    <w:qFormat/>
    <w:rsid w:val="00165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TableNormal"/>
    <w:qFormat/>
    <w:rsid w:val="00165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TableNormal"/>
    <w:qFormat/>
    <w:rsid w:val="00165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2">
    <w:name w:val="Table Grid12122"/>
    <w:basedOn w:val="TableNormal"/>
    <w:qFormat/>
    <w:rsid w:val="00165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2">
    <w:name w:val="Table Grid111122"/>
    <w:basedOn w:val="TableNormal"/>
    <w:qFormat/>
    <w:rsid w:val="00165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网格型62"/>
    <w:basedOn w:val="TableNormal"/>
    <w:qFormat/>
    <w:rsid w:val="001659C7"/>
    <w:rPr>
      <w:rFonts w:ascii="CG Times (WN)" w:eastAsia="SimSu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网格型72"/>
    <w:basedOn w:val="TableNormal"/>
    <w:qFormat/>
    <w:rsid w:val="001659C7"/>
    <w:rPr>
      <w:rFonts w:ascii="CG Times (WN)" w:eastAsia="SimSu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TableNormal"/>
    <w:qFormat/>
    <w:rsid w:val="001659C7"/>
    <w:pPr>
      <w:overflowPunct w:val="0"/>
      <w:autoSpaceDE w:val="0"/>
      <w:autoSpaceDN w:val="0"/>
      <w:adjustRightInd w:val="0"/>
      <w:spacing w:after="18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TableNormal"/>
    <w:qFormat/>
    <w:rsid w:val="001659C7"/>
    <w:pPr>
      <w:overflowPunct w:val="0"/>
      <w:autoSpaceDE w:val="0"/>
      <w:autoSpaceDN w:val="0"/>
      <w:adjustRightInd w:val="0"/>
      <w:spacing w:after="18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2">
    <w:name w:val="Table Grid2142"/>
    <w:basedOn w:val="TableNormal"/>
    <w:qFormat/>
    <w:rsid w:val="001659C7"/>
    <w:pPr>
      <w:overflowPunct w:val="0"/>
      <w:autoSpaceDE w:val="0"/>
      <w:autoSpaceDN w:val="0"/>
      <w:adjustRightInd w:val="0"/>
      <w:spacing w:after="18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2">
    <w:name w:val="Table Grid3142"/>
    <w:basedOn w:val="TableNormal"/>
    <w:qFormat/>
    <w:rsid w:val="001659C7"/>
    <w:pPr>
      <w:overflowPunct w:val="0"/>
      <w:autoSpaceDE w:val="0"/>
      <w:autoSpaceDN w:val="0"/>
      <w:adjustRightInd w:val="0"/>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TableNormal"/>
    <w:qFormat/>
    <w:rsid w:val="001659C7"/>
    <w:pPr>
      <w:overflowPunct w:val="0"/>
      <w:autoSpaceDE w:val="0"/>
      <w:autoSpaceDN w:val="0"/>
      <w:adjustRightInd w:val="0"/>
      <w:spacing w:after="18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TableNormal"/>
    <w:qFormat/>
    <w:rsid w:val="001659C7"/>
    <w:pPr>
      <w:overflowPunct w:val="0"/>
      <w:autoSpaceDE w:val="0"/>
      <w:autoSpaceDN w:val="0"/>
      <w:adjustRightInd w:val="0"/>
      <w:spacing w:after="18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2">
    <w:name w:val="Table Grid21132"/>
    <w:basedOn w:val="TableNormal"/>
    <w:qFormat/>
    <w:rsid w:val="001659C7"/>
    <w:pPr>
      <w:overflowPunct w:val="0"/>
      <w:autoSpaceDE w:val="0"/>
      <w:autoSpaceDN w:val="0"/>
      <w:adjustRightInd w:val="0"/>
      <w:spacing w:after="18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2">
    <w:name w:val="Table Grid31132"/>
    <w:basedOn w:val="TableNormal"/>
    <w:qFormat/>
    <w:rsid w:val="001659C7"/>
    <w:pPr>
      <w:overflowPunct w:val="0"/>
      <w:autoSpaceDE w:val="0"/>
      <w:autoSpaceDN w:val="0"/>
      <w:adjustRightInd w:val="0"/>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TableNormal"/>
    <w:qFormat/>
    <w:rsid w:val="001659C7"/>
    <w:pPr>
      <w:spacing w:after="180"/>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TableNormal"/>
    <w:qFormat/>
    <w:rsid w:val="001659C7"/>
    <w:pPr>
      <w:spacing w:after="180"/>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TableNormal"/>
    <w:qFormat/>
    <w:rsid w:val="001659C7"/>
    <w:pPr>
      <w:overflowPunct w:val="0"/>
      <w:autoSpaceDE w:val="0"/>
      <w:autoSpaceDN w:val="0"/>
      <w:adjustRightInd w:val="0"/>
      <w:spacing w:after="18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TableNormal"/>
    <w:qFormat/>
    <w:rsid w:val="001659C7"/>
    <w:pPr>
      <w:overflowPunct w:val="0"/>
      <w:autoSpaceDE w:val="0"/>
      <w:autoSpaceDN w:val="0"/>
      <w:adjustRightInd w:val="0"/>
      <w:spacing w:after="18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2">
    <w:name w:val="Table Classic 2212"/>
    <w:basedOn w:val="TableNormal"/>
    <w:qFormat/>
    <w:rsid w:val="001659C7"/>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2">
    <w:name w:val="网格型31112"/>
    <w:basedOn w:val="TableNormal"/>
    <w:qFormat/>
    <w:rsid w:val="001659C7"/>
    <w:pPr>
      <w:overflowPunct w:val="0"/>
      <w:autoSpaceDE w:val="0"/>
      <w:autoSpaceDN w:val="0"/>
      <w:adjustRightInd w:val="0"/>
      <w:spacing w:after="18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TableNormal"/>
    <w:qFormat/>
    <w:rsid w:val="001659C7"/>
    <w:pPr>
      <w:overflowPunct w:val="0"/>
      <w:autoSpaceDE w:val="0"/>
      <w:autoSpaceDN w:val="0"/>
      <w:adjustRightInd w:val="0"/>
      <w:spacing w:after="18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TableNormal"/>
    <w:uiPriority w:val="39"/>
    <w:qFormat/>
    <w:rsid w:val="001659C7"/>
    <w:pPr>
      <w:spacing w:after="180"/>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TableNormal"/>
    <w:qFormat/>
    <w:rsid w:val="001659C7"/>
    <w:pPr>
      <w:spacing w:after="180"/>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TableNormal"/>
    <w:uiPriority w:val="39"/>
    <w:qFormat/>
    <w:rsid w:val="001659C7"/>
    <w:pPr>
      <w:spacing w:after="180"/>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TableNormal"/>
    <w:qFormat/>
    <w:rsid w:val="001659C7"/>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TableNormal"/>
    <w:qFormat/>
    <w:rsid w:val="001659C7"/>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TableNormal"/>
    <w:qFormat/>
    <w:rsid w:val="001659C7"/>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TableNormal"/>
    <w:qFormat/>
    <w:rsid w:val="001659C7"/>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TableNormal"/>
    <w:qFormat/>
    <w:rsid w:val="001659C7"/>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TableNormal"/>
    <w:qFormat/>
    <w:rsid w:val="001659C7"/>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TableNormal"/>
    <w:qFormat/>
    <w:rsid w:val="001659C7"/>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TableNormal"/>
    <w:qFormat/>
    <w:rsid w:val="001659C7"/>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TableNormal"/>
    <w:qFormat/>
    <w:rsid w:val="001659C7"/>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TableNormal"/>
    <w:qFormat/>
    <w:rsid w:val="001659C7"/>
    <w:pPr>
      <w:spacing w:after="180"/>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TableNormal"/>
    <w:qFormat/>
    <w:rsid w:val="001659C7"/>
    <w:pPr>
      <w:spacing w:after="180"/>
    </w:pPr>
    <w:rPr>
      <w:rFonts w:ascii="Tms Rmn" w:eastAsia="SimSun" w:hAnsi="Tms R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2">
    <w:name w:val="Table Grid111212"/>
    <w:basedOn w:val="TableNormal"/>
    <w:qFormat/>
    <w:rsid w:val="001659C7"/>
    <w:pPr>
      <w:spacing w:after="180"/>
    </w:pPr>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TableNormal"/>
    <w:uiPriority w:val="39"/>
    <w:qFormat/>
    <w:rsid w:val="001659C7"/>
    <w:pPr>
      <w:spacing w:after="180"/>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TableNormal"/>
    <w:qFormat/>
    <w:rsid w:val="001659C7"/>
    <w:pPr>
      <w:spacing w:after="180"/>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TableNormal"/>
    <w:uiPriority w:val="39"/>
    <w:qFormat/>
    <w:rsid w:val="001659C7"/>
    <w:pPr>
      <w:spacing w:after="180"/>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TableNormal"/>
    <w:qFormat/>
    <w:rsid w:val="001659C7"/>
    <w:pPr>
      <w:spacing w:after="180"/>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TableNormal"/>
    <w:uiPriority w:val="39"/>
    <w:qFormat/>
    <w:rsid w:val="001659C7"/>
    <w:pPr>
      <w:spacing w:after="180"/>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2">
    <w:name w:val="Tabellengitternetz11312"/>
    <w:basedOn w:val="TableNormal"/>
    <w:qFormat/>
    <w:rsid w:val="001659C7"/>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2">
    <w:name w:val="Tabellengitternetz21312"/>
    <w:basedOn w:val="TableNormal"/>
    <w:qFormat/>
    <w:rsid w:val="001659C7"/>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2">
    <w:name w:val="Tabellengitternetz31312"/>
    <w:basedOn w:val="TableNormal"/>
    <w:qFormat/>
    <w:rsid w:val="001659C7"/>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2">
    <w:name w:val="Tabellengitternetz41312"/>
    <w:basedOn w:val="TableNormal"/>
    <w:qFormat/>
    <w:rsid w:val="001659C7"/>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2">
    <w:name w:val="Tabellengitternetz51312"/>
    <w:basedOn w:val="TableNormal"/>
    <w:qFormat/>
    <w:rsid w:val="001659C7"/>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2">
    <w:name w:val="Tabellengitternetz61312"/>
    <w:basedOn w:val="TableNormal"/>
    <w:qFormat/>
    <w:rsid w:val="001659C7"/>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2">
    <w:name w:val="Tabellengitternetz71312"/>
    <w:basedOn w:val="TableNormal"/>
    <w:qFormat/>
    <w:rsid w:val="001659C7"/>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2">
    <w:name w:val="Tabellengitternetz81312"/>
    <w:basedOn w:val="TableNormal"/>
    <w:qFormat/>
    <w:rsid w:val="001659C7"/>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2">
    <w:name w:val="Tabellengitternetz91312"/>
    <w:basedOn w:val="TableNormal"/>
    <w:qFormat/>
    <w:rsid w:val="001659C7"/>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TableNormal"/>
    <w:qFormat/>
    <w:rsid w:val="001659C7"/>
    <w:pPr>
      <w:spacing w:after="180"/>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2">
    <w:name w:val="Table Grid12312"/>
    <w:basedOn w:val="TableNormal"/>
    <w:qFormat/>
    <w:rsid w:val="001659C7"/>
    <w:pPr>
      <w:spacing w:after="180"/>
    </w:pPr>
    <w:rPr>
      <w:rFonts w:ascii="Tms Rmn" w:eastAsia="SimSun" w:hAnsi="Tms R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2">
    <w:name w:val="Table Grid111312"/>
    <w:basedOn w:val="TableNormal"/>
    <w:qFormat/>
    <w:rsid w:val="001659C7"/>
    <w:pPr>
      <w:spacing w:after="180"/>
    </w:pPr>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
    <w:name w:val="网格型1112"/>
    <w:basedOn w:val="TableNormal"/>
    <w:qFormat/>
    <w:rsid w:val="001659C7"/>
    <w:rPr>
      <w:rFonts w:eastAsia="Malgun Gothic"/>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网格型82"/>
    <w:basedOn w:val="TableNormal"/>
    <w:qFormat/>
    <w:rsid w:val="001659C7"/>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2">
    <w:name w:val="Table Grid362"/>
    <w:basedOn w:val="TableNormal"/>
    <w:qFormat/>
    <w:rsid w:val="001659C7"/>
    <w:pPr>
      <w:overflowPunct w:val="0"/>
      <w:autoSpaceDE w:val="0"/>
      <w:autoSpaceDN w:val="0"/>
      <w:adjustRightInd w:val="0"/>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TableNormal"/>
    <w:qFormat/>
    <w:rsid w:val="001659C7"/>
    <w:pPr>
      <w:overflowPunct w:val="0"/>
      <w:autoSpaceDE w:val="0"/>
      <w:autoSpaceDN w:val="0"/>
      <w:adjustRightInd w:val="0"/>
      <w:spacing w:after="18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TableNormal"/>
    <w:qFormat/>
    <w:rsid w:val="001659C7"/>
    <w:pPr>
      <w:overflowPunct w:val="0"/>
      <w:autoSpaceDE w:val="0"/>
      <w:autoSpaceDN w:val="0"/>
      <w:adjustRightInd w:val="0"/>
      <w:spacing w:after="18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2">
    <w:name w:val="Table Grid2152"/>
    <w:basedOn w:val="TableNormal"/>
    <w:qFormat/>
    <w:rsid w:val="001659C7"/>
    <w:pPr>
      <w:overflowPunct w:val="0"/>
      <w:autoSpaceDE w:val="0"/>
      <w:autoSpaceDN w:val="0"/>
      <w:adjustRightInd w:val="0"/>
      <w:spacing w:after="18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
    <w:name w:val="Table Grid3152"/>
    <w:basedOn w:val="TableNormal"/>
    <w:qFormat/>
    <w:rsid w:val="001659C7"/>
    <w:pPr>
      <w:overflowPunct w:val="0"/>
      <w:autoSpaceDE w:val="0"/>
      <w:autoSpaceDN w:val="0"/>
      <w:adjustRightInd w:val="0"/>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2">
    <w:name w:val="网格型3142"/>
    <w:basedOn w:val="TableNormal"/>
    <w:qFormat/>
    <w:rsid w:val="001659C7"/>
    <w:pPr>
      <w:overflowPunct w:val="0"/>
      <w:autoSpaceDE w:val="0"/>
      <w:autoSpaceDN w:val="0"/>
      <w:adjustRightInd w:val="0"/>
      <w:spacing w:after="18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2">
    <w:name w:val="网格型4142"/>
    <w:basedOn w:val="TableNormal"/>
    <w:qFormat/>
    <w:rsid w:val="001659C7"/>
    <w:pPr>
      <w:overflowPunct w:val="0"/>
      <w:autoSpaceDE w:val="0"/>
      <w:autoSpaceDN w:val="0"/>
      <w:adjustRightInd w:val="0"/>
      <w:spacing w:after="18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8">
    <w:name w:val="標題 1 字元1"/>
    <w:aliases w:val="Char 字元1,NMP Heading 1 字元1,H1 字元1,h1 字元1,app heading 1 字元1,l1 字元1,Memo Heading 1 字元1,h11 字元1,h12 字元1,h13 字元1,h14 字元1,h15 字元1,h16 字元1,h17 字元1,h111 字元1,h121 字元1,h131 字元1,h141 字元1,h151 字元1,h161 字元1,h18 字元1,h112 字元1,h122 字元1,h132 字元1,h142 字元1,1 字元"/>
    <w:basedOn w:val="DefaultParagraphFont"/>
    <w:rsid w:val="001659C7"/>
    <w:rPr>
      <w:rFonts w:asciiTheme="majorHAnsi" w:eastAsiaTheme="majorEastAsia" w:hAnsiTheme="majorHAnsi" w:cstheme="majorBidi"/>
      <w:b/>
      <w:bCs/>
      <w:kern w:val="52"/>
      <w:sz w:val="52"/>
      <w:szCs w:val="52"/>
      <w:lang w:eastAsia="en-US"/>
    </w:rPr>
  </w:style>
  <w:style w:type="character" w:customStyle="1" w:styleId="219">
    <w:name w:val="標題 2 字元1"/>
    <w:aliases w:val="Head2A 字元1,2 字元1,H2 字元1,h2 字元1,DO NOT USE_h2 字元1,h21 字元1,UNDERRUBRIK 1-2 字元1,Head 2 字元1,l2 字元1,TitreProp 字元1,Header 2 字元1,ITT t2 字元1,PA Major Section 字元1,Livello 2 字元1,R2 字元1,H21 字元1,Heading 2 Hidden 字元1,Head1 字元1,2nd level 字元1,heading 2 字元1"/>
    <w:basedOn w:val="DefaultParagraphFont"/>
    <w:semiHidden/>
    <w:rsid w:val="001659C7"/>
    <w:rPr>
      <w:rFonts w:asciiTheme="majorHAnsi" w:eastAsiaTheme="majorEastAsia" w:hAnsiTheme="majorHAnsi" w:cstheme="majorBidi"/>
      <w:b/>
      <w:bCs/>
      <w:sz w:val="48"/>
      <w:szCs w:val="48"/>
      <w:lang w:eastAsia="en-US"/>
    </w:rPr>
  </w:style>
  <w:style w:type="character" w:customStyle="1" w:styleId="31a">
    <w:name w:val="標題 3 字元1"/>
    <w:aliases w:val="Underrubrik2 字元1,H3 字元1,h3 字元1,Memo Heading 3 字元1,no break 字元1,0H 字元1,l3 字元1,list 3 字元1,Head 3 字元1,1.1.1 字元1,3rd level 字元1,Major Section Sub Section 字元1,PA Minor Section 字元1,Head3 字元1,Level 3 Head 字元1,31 字元1,32 字元1,33 字元1,311 字元1,321 字元1,34 字元1"/>
    <w:basedOn w:val="DefaultParagraphFont"/>
    <w:semiHidden/>
    <w:rsid w:val="001659C7"/>
    <w:rPr>
      <w:rFonts w:asciiTheme="majorHAnsi" w:eastAsiaTheme="majorEastAsia" w:hAnsiTheme="majorHAnsi" w:cstheme="majorBidi"/>
      <w:b/>
      <w:bCs/>
      <w:sz w:val="36"/>
      <w:szCs w:val="36"/>
      <w:lang w:eastAsia="en-US"/>
    </w:rPr>
  </w:style>
  <w:style w:type="character" w:customStyle="1" w:styleId="41a">
    <w:name w:val="標題 4 字元1"/>
    <w:aliases w:val="h4 字元1,H4 字元1,H41 字元1,h41 字元1,H42 字元1,h42 字元1,H43 字元1,h43 字元1,H411 字元1,h411 字元1,H421 字元1,h421 字元1,H44 字元1,h44 字元1,H412 字元1,h412 字元1,H422 字元1,h422 字元1,H431 字元1,h431 字元1,H45 字元1,h45 字元1,H413 字元1,h413 字元1,H423 字元1,h423 字元1,H432 字元1,h432 字元1,4H 字元1"/>
    <w:basedOn w:val="DefaultParagraphFont"/>
    <w:semiHidden/>
    <w:rsid w:val="001659C7"/>
    <w:rPr>
      <w:rFonts w:asciiTheme="majorHAnsi" w:eastAsiaTheme="majorEastAsia" w:hAnsiTheme="majorHAnsi" w:cstheme="majorBidi"/>
      <w:sz w:val="36"/>
      <w:szCs w:val="36"/>
      <w:lang w:eastAsia="en-US"/>
    </w:rPr>
  </w:style>
  <w:style w:type="character" w:customStyle="1" w:styleId="511">
    <w:name w:val="標題 5 字元1"/>
    <w:aliases w:val="h5 字元1,Heading5 字元1,Head5 字元1,H5 字元1,M5 字元1,mh2 字元1,Module heading 2 字元1,heading 8 字元1,Numbered Sub-list 字元1,Heading 81 字元1,标题 81 字元1,Heading 811 字元1,Heading 8111 字元1"/>
    <w:basedOn w:val="DefaultParagraphFont"/>
    <w:semiHidden/>
    <w:rsid w:val="001659C7"/>
    <w:rPr>
      <w:rFonts w:asciiTheme="majorHAnsi" w:eastAsiaTheme="majorEastAsia" w:hAnsiTheme="majorHAnsi" w:cstheme="majorBidi"/>
      <w:b/>
      <w:bCs/>
      <w:sz w:val="36"/>
      <w:szCs w:val="36"/>
      <w:lang w:eastAsia="en-US"/>
    </w:rPr>
  </w:style>
  <w:style w:type="character" w:customStyle="1" w:styleId="1f1">
    <w:name w:val="註腳文字 字元1"/>
    <w:aliases w:val="footnote text1 字元1,footnote text2 字元1,footnote text3 字元1,footnote text4 字元1,footnote text5 字元1,footnote text6 字元1,footnote text7 字元1,footnote text11 字元1,footnote text21 字元1,footnote text31 字元1,footnote text41 字元1,footnote text51 字元1,DNV-FT 字元"/>
    <w:basedOn w:val="DefaultParagraphFont"/>
    <w:semiHidden/>
    <w:rsid w:val="001659C7"/>
    <w:rPr>
      <w:rFonts w:ascii="Times New Roman" w:hAnsi="Times New Roman"/>
      <w:lang w:val="en-GB" w:eastAsia="en-US"/>
    </w:rPr>
  </w:style>
  <w:style w:type="character" w:customStyle="1" w:styleId="1f2">
    <w:name w:val="頁首 字元1"/>
    <w:aliases w:val="header odd 字元1,header odd1 字元1,header odd2 字元1,header 字元1,header odd3 字元1,header odd4 字元1,header odd5 字元1,header odd6 字元1,header1 字元1,header2 字元1,header3 字元1,header odd11 字元1,header odd21 字元1,header odd7 字元1,header4 字元1,header odd8 字元1,h 字元"/>
    <w:basedOn w:val="DefaultParagraphFont"/>
    <w:semiHidden/>
    <w:rsid w:val="001659C7"/>
    <w:rPr>
      <w:rFonts w:ascii="Times New Roman" w:hAnsi="Times New Roman"/>
      <w:lang w:val="en-GB" w:eastAsia="en-US"/>
    </w:rPr>
  </w:style>
  <w:style w:type="character" w:customStyle="1" w:styleId="1f3">
    <w:name w:val="頁尾 字元1"/>
    <w:aliases w:val="footer odd 字元1,footer 字元1,fo 字元1,pie de página 字元1"/>
    <w:basedOn w:val="DefaultParagraphFont"/>
    <w:semiHidden/>
    <w:rsid w:val="001659C7"/>
    <w:rPr>
      <w:rFonts w:ascii="Times New Roman" w:hAnsi="Times New Roman"/>
      <w:lang w:val="en-GB" w:eastAsia="en-US"/>
    </w:rPr>
  </w:style>
  <w:style w:type="character" w:customStyle="1" w:styleId="1f4">
    <w:name w:val="本文 字元1"/>
    <w:aliases w:val="bt 字元1,Corps de texte Car 字元1,Corps de texte Car1 Car 字元1,Corps de texte Car Car Car 字元1,Corps de texte Car1 Car Car Car 字元1,Corps de texte Car Car Car Car Car 字元1,Corps de texte Car1 Car Car Car Car Car 字元1,bt Car 字元,body indent 字元"/>
    <w:basedOn w:val="DefaultParagraphFont"/>
    <w:semiHidden/>
    <w:rsid w:val="001659C7"/>
    <w:rPr>
      <w:rFonts w:ascii="Times New Roman" w:hAnsi="Times New Roman"/>
      <w:lang w:val="en-GB" w:eastAsia="en-US"/>
    </w:rPr>
  </w:style>
  <w:style w:type="numbering" w:customStyle="1" w:styleId="KeineListe1">
    <w:name w:val="Keine Liste1"/>
    <w:next w:val="NoList"/>
    <w:uiPriority w:val="99"/>
    <w:semiHidden/>
    <w:unhideWhenUsed/>
    <w:rsid w:val="001659C7"/>
  </w:style>
  <w:style w:type="table" w:customStyle="1" w:styleId="Tabellenraster1">
    <w:name w:val="Tabellenraster1"/>
    <w:basedOn w:val="TableNormal"/>
    <w:next w:val="TableGrid"/>
    <w:qFormat/>
    <w:rsid w:val="001659C7"/>
    <w:rPr>
      <w:rFonts w:ascii="CG Times (WN)" w:eastAsia="SimSun" w:hAnsi="CG Times (W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1">
    <w:name w:val="Table Grid3511"/>
    <w:basedOn w:val="TableNormal"/>
    <w:qFormat/>
    <w:rsid w:val="001659C7"/>
    <w:pPr>
      <w:overflowPunct w:val="0"/>
      <w:autoSpaceDE w:val="0"/>
      <w:autoSpaceDN w:val="0"/>
      <w:adjustRightInd w:val="0"/>
      <w:spacing w:after="180"/>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1">
    <w:name w:val="Table Grid51111"/>
    <w:basedOn w:val="TableNormal"/>
    <w:qFormat/>
    <w:rsid w:val="001659C7"/>
    <w:pPr>
      <w:spacing w:after="180"/>
    </w:pPr>
    <w:rPr>
      <w:rFonts w:eastAsia="Malgun Gothic"/>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1">
    <w:name w:val="Table Grid61111"/>
    <w:basedOn w:val="TableNormal"/>
    <w:qFormat/>
    <w:rsid w:val="001659C7"/>
    <w:pPr>
      <w:spacing w:after="180"/>
    </w:pPr>
    <w:rPr>
      <w:rFonts w:eastAsia="Malgun Gothic"/>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11">
    <w:name w:val="Table Classic 22111"/>
    <w:basedOn w:val="TableNormal"/>
    <w:qFormat/>
    <w:rsid w:val="001659C7"/>
    <w:pPr>
      <w:spacing w:after="180"/>
    </w:pPr>
    <w:rPr>
      <w:rFonts w:eastAsia="SimSun"/>
      <w:lang w:val="fr-FR"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111">
    <w:name w:val="Table Classic 211111"/>
    <w:basedOn w:val="TableNormal"/>
    <w:qFormat/>
    <w:rsid w:val="001659C7"/>
    <w:pPr>
      <w:spacing w:after="180"/>
    </w:pPr>
    <w:rPr>
      <w:rFonts w:eastAsia="SimSun"/>
      <w:lang w:val="fr-FR"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11">
    <w:name w:val="Table Grid9111"/>
    <w:basedOn w:val="TableNormal"/>
    <w:qFormat/>
    <w:rsid w:val="001659C7"/>
    <w:rPr>
      <w:rFonts w:eastAsia="Malgun Gothic"/>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1">
    <w:name w:val="Table Grid13111"/>
    <w:basedOn w:val="TableNormal"/>
    <w:uiPriority w:val="39"/>
    <w:qFormat/>
    <w:rsid w:val="001659C7"/>
    <w:pPr>
      <w:spacing w:after="180"/>
    </w:pPr>
    <w:rPr>
      <w:rFonts w:eastAsia="Malgun Gothic"/>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TableNormal"/>
    <w:qFormat/>
    <w:rsid w:val="001659C7"/>
    <w:pPr>
      <w:spacing w:after="180"/>
    </w:pPr>
    <w:rPr>
      <w:rFonts w:eastAsia="Malgun Gothic"/>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1">
    <w:name w:val="Table Grid112111"/>
    <w:basedOn w:val="TableNormal"/>
    <w:uiPriority w:val="39"/>
    <w:qFormat/>
    <w:rsid w:val="001659C7"/>
    <w:pPr>
      <w:spacing w:after="180"/>
    </w:pPr>
    <w:rPr>
      <w:rFonts w:eastAsia="Malgun Gothic"/>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1">
    <w:name w:val="Table Grid411111"/>
    <w:basedOn w:val="TableNormal"/>
    <w:qFormat/>
    <w:rsid w:val="001659C7"/>
    <w:pPr>
      <w:spacing w:after="180"/>
    </w:pPr>
    <w:rPr>
      <w:rFonts w:eastAsia="Malgun Gothic"/>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1">
    <w:name w:val="Table Grid1112111"/>
    <w:basedOn w:val="TableNormal"/>
    <w:qFormat/>
    <w:rsid w:val="001659C7"/>
    <w:pPr>
      <w:spacing w:after="180"/>
    </w:pPr>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1">
    <w:name w:val="Table Grid10111"/>
    <w:basedOn w:val="TableNormal"/>
    <w:qFormat/>
    <w:rsid w:val="001659C7"/>
    <w:rPr>
      <w:rFonts w:eastAsia="Malgun Gothic"/>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1">
    <w:name w:val="Table Grid14111"/>
    <w:basedOn w:val="TableNormal"/>
    <w:uiPriority w:val="39"/>
    <w:qFormat/>
    <w:rsid w:val="001659C7"/>
    <w:pPr>
      <w:spacing w:after="180"/>
    </w:pPr>
    <w:rPr>
      <w:rFonts w:eastAsia="Malgun Gothic"/>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1">
    <w:name w:val="Table Grid43111"/>
    <w:basedOn w:val="TableNormal"/>
    <w:qFormat/>
    <w:rsid w:val="001659C7"/>
    <w:pPr>
      <w:spacing w:after="180"/>
    </w:pPr>
    <w:rPr>
      <w:rFonts w:eastAsia="Malgun Gothic"/>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1">
    <w:name w:val="Table Grid52111"/>
    <w:basedOn w:val="TableNormal"/>
    <w:uiPriority w:val="39"/>
    <w:qFormat/>
    <w:rsid w:val="001659C7"/>
    <w:pPr>
      <w:spacing w:after="180"/>
    </w:pPr>
    <w:rPr>
      <w:rFonts w:eastAsia="Malgun Gothic"/>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1">
    <w:name w:val="Table Grid62111"/>
    <w:basedOn w:val="TableNormal"/>
    <w:qFormat/>
    <w:rsid w:val="001659C7"/>
    <w:pPr>
      <w:spacing w:after="180"/>
    </w:pPr>
    <w:rPr>
      <w:rFonts w:eastAsia="Malgun Gothic"/>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1">
    <w:name w:val="Table Grid113111"/>
    <w:basedOn w:val="TableNormal"/>
    <w:uiPriority w:val="39"/>
    <w:qFormat/>
    <w:rsid w:val="001659C7"/>
    <w:pPr>
      <w:spacing w:after="180"/>
    </w:pPr>
    <w:rPr>
      <w:rFonts w:eastAsia="Malgun Gothic"/>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1">
    <w:name w:val="Table Grid412111"/>
    <w:basedOn w:val="TableNormal"/>
    <w:qFormat/>
    <w:rsid w:val="001659C7"/>
    <w:pPr>
      <w:spacing w:after="180"/>
    </w:pPr>
    <w:rPr>
      <w:rFonts w:eastAsia="Malgun Gothic"/>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11">
    <w:name w:val="Table Grid1113111"/>
    <w:basedOn w:val="TableNormal"/>
    <w:qFormat/>
    <w:rsid w:val="001659C7"/>
    <w:pPr>
      <w:spacing w:after="180"/>
    </w:pPr>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1">
    <w:name w:val="Table Grid15111"/>
    <w:basedOn w:val="TableNormal"/>
    <w:qFormat/>
    <w:rsid w:val="001659C7"/>
    <w:rPr>
      <w:rFonts w:eastAsia="Malgun Gothic"/>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1">
    <w:name w:val="Table Grid16111"/>
    <w:basedOn w:val="TableNormal"/>
    <w:uiPriority w:val="39"/>
    <w:qFormat/>
    <w:rsid w:val="001659C7"/>
    <w:pPr>
      <w:spacing w:after="180"/>
    </w:pPr>
    <w:rPr>
      <w:rFonts w:eastAsia="Malgun Gothic"/>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1">
    <w:name w:val="Table Grid44111"/>
    <w:basedOn w:val="TableNormal"/>
    <w:qFormat/>
    <w:rsid w:val="001659C7"/>
    <w:pPr>
      <w:spacing w:after="180"/>
    </w:pPr>
    <w:rPr>
      <w:rFonts w:eastAsia="Malgun Gothic"/>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1">
    <w:name w:val="Table Grid53111"/>
    <w:basedOn w:val="TableNormal"/>
    <w:uiPriority w:val="39"/>
    <w:qFormat/>
    <w:rsid w:val="001659C7"/>
    <w:pPr>
      <w:spacing w:after="180"/>
    </w:pPr>
    <w:rPr>
      <w:rFonts w:eastAsia="Malgun Gothic"/>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1">
    <w:name w:val="Table Grid63111"/>
    <w:basedOn w:val="TableNormal"/>
    <w:qFormat/>
    <w:rsid w:val="001659C7"/>
    <w:pPr>
      <w:spacing w:after="180"/>
    </w:pPr>
    <w:rPr>
      <w:rFonts w:eastAsia="Malgun Gothic"/>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1">
    <w:name w:val="Table Grid114111"/>
    <w:basedOn w:val="TableNormal"/>
    <w:uiPriority w:val="39"/>
    <w:qFormat/>
    <w:rsid w:val="001659C7"/>
    <w:pPr>
      <w:spacing w:after="180"/>
    </w:pPr>
    <w:rPr>
      <w:rFonts w:eastAsia="Malgun Gothic"/>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1">
    <w:name w:val="Table Grid413111"/>
    <w:basedOn w:val="TableNormal"/>
    <w:qFormat/>
    <w:rsid w:val="001659C7"/>
    <w:pPr>
      <w:spacing w:after="180"/>
    </w:pPr>
    <w:rPr>
      <w:rFonts w:eastAsia="Malgun Gothic"/>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11">
    <w:name w:val="Table Grid1114111"/>
    <w:basedOn w:val="TableNormal"/>
    <w:qFormat/>
    <w:rsid w:val="001659C7"/>
    <w:pPr>
      <w:spacing w:after="180"/>
    </w:pPr>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3">
    <w:name w:val="网格型11111"/>
    <w:basedOn w:val="TableNormal"/>
    <w:qFormat/>
    <w:rsid w:val="001659C7"/>
    <w:rPr>
      <w:rFonts w:eastAsia="Malgun Gothic"/>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
    <w:name w:val="古典型 21111"/>
    <w:basedOn w:val="TableNormal"/>
    <w:qFormat/>
    <w:rsid w:val="001659C7"/>
    <w:pPr>
      <w:spacing w:after="180"/>
    </w:pPr>
    <w:rPr>
      <w:rFonts w:eastAsia="SimSun"/>
      <w:lang w:val="fr-FR"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611">
    <w:name w:val="Table Grid2611"/>
    <w:basedOn w:val="TableNormal"/>
    <w:qFormat/>
    <w:rsid w:val="001659C7"/>
    <w:pPr>
      <w:overflowPunct w:val="0"/>
      <w:autoSpaceDE w:val="0"/>
      <w:autoSpaceDN w:val="0"/>
      <w:adjustRightInd w:val="0"/>
      <w:spacing w:after="180"/>
    </w:pPr>
    <w:rPr>
      <w:rFonts w:eastAsia="SimSun"/>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古典型 2211"/>
    <w:basedOn w:val="TableNormal"/>
    <w:qFormat/>
    <w:rsid w:val="001659C7"/>
    <w:pPr>
      <w:spacing w:after="180"/>
    </w:pPr>
    <w:rPr>
      <w:rFonts w:eastAsia="SimSun"/>
      <w:lang w:val="fr-FR"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211">
    <w:name w:val="Table Classic 21211"/>
    <w:basedOn w:val="TableNormal"/>
    <w:qFormat/>
    <w:rsid w:val="001659C7"/>
    <w:pPr>
      <w:spacing w:after="180"/>
    </w:pPr>
    <w:rPr>
      <w:rFonts w:eastAsia="SimSun"/>
      <w:lang w:val="fr-FR"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213">
    <w:name w:val="网格型1121"/>
    <w:basedOn w:val="TableNormal"/>
    <w:qFormat/>
    <w:rsid w:val="001659C7"/>
    <w:rPr>
      <w:rFonts w:ascii="CG Times (WN)" w:eastAsia="SimSun" w:hAnsi="CG Times (WN)"/>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TableNormal"/>
    <w:qFormat/>
    <w:rsid w:val="001659C7"/>
    <w:pPr>
      <w:overflowPunct w:val="0"/>
      <w:autoSpaceDE w:val="0"/>
      <w:autoSpaceDN w:val="0"/>
      <w:adjustRightInd w:val="0"/>
      <w:spacing w:after="180"/>
    </w:pPr>
    <w:rPr>
      <w:rFonts w:eastAsia="SimSun"/>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TableNormal"/>
    <w:qFormat/>
    <w:rsid w:val="001659C7"/>
    <w:pPr>
      <w:overflowPunct w:val="0"/>
      <w:autoSpaceDE w:val="0"/>
      <w:autoSpaceDN w:val="0"/>
      <w:adjustRightInd w:val="0"/>
      <w:spacing w:after="180"/>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
    <w:name w:val="Table Grid211111"/>
    <w:basedOn w:val="TableNormal"/>
    <w:qFormat/>
    <w:rsid w:val="001659C7"/>
    <w:pPr>
      <w:overflowPunct w:val="0"/>
      <w:autoSpaceDE w:val="0"/>
      <w:autoSpaceDN w:val="0"/>
      <w:adjustRightInd w:val="0"/>
      <w:spacing w:after="180"/>
    </w:pPr>
    <w:rPr>
      <w:rFonts w:eastAsia="SimSun"/>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TableNormal"/>
    <w:qFormat/>
    <w:rsid w:val="001659C7"/>
    <w:pPr>
      <w:overflowPunct w:val="0"/>
      <w:autoSpaceDE w:val="0"/>
      <w:autoSpaceDN w:val="0"/>
      <w:adjustRightInd w:val="0"/>
      <w:spacing w:after="180"/>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TableNormal"/>
    <w:qFormat/>
    <w:rsid w:val="001659C7"/>
    <w:pPr>
      <w:overflowPunct w:val="0"/>
      <w:autoSpaceDE w:val="0"/>
      <w:autoSpaceDN w:val="0"/>
      <w:adjustRightInd w:val="0"/>
      <w:spacing w:after="180"/>
    </w:pPr>
    <w:rPr>
      <w:rFonts w:eastAsia="SimSun"/>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TableNormal"/>
    <w:qFormat/>
    <w:rsid w:val="001659C7"/>
    <w:pPr>
      <w:overflowPunct w:val="0"/>
      <w:autoSpaceDE w:val="0"/>
      <w:autoSpaceDN w:val="0"/>
      <w:adjustRightInd w:val="0"/>
      <w:spacing w:after="180"/>
    </w:pPr>
    <w:rPr>
      <w:rFonts w:eastAsia="SimSun"/>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
    <w:name w:val="Table Grid21311"/>
    <w:basedOn w:val="TableNormal"/>
    <w:qFormat/>
    <w:rsid w:val="001659C7"/>
    <w:pPr>
      <w:overflowPunct w:val="0"/>
      <w:autoSpaceDE w:val="0"/>
      <w:autoSpaceDN w:val="0"/>
      <w:adjustRightInd w:val="0"/>
      <w:spacing w:after="180"/>
    </w:pPr>
    <w:rPr>
      <w:rFonts w:eastAsia="SimSun"/>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TableNormal"/>
    <w:qFormat/>
    <w:rsid w:val="001659C7"/>
    <w:pPr>
      <w:overflowPunct w:val="0"/>
      <w:autoSpaceDE w:val="0"/>
      <w:autoSpaceDN w:val="0"/>
      <w:adjustRightInd w:val="0"/>
      <w:spacing w:after="180"/>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TableNormal"/>
    <w:qFormat/>
    <w:rsid w:val="001659C7"/>
    <w:pPr>
      <w:overflowPunct w:val="0"/>
      <w:autoSpaceDE w:val="0"/>
      <w:autoSpaceDN w:val="0"/>
      <w:adjustRightInd w:val="0"/>
      <w:spacing w:after="180"/>
    </w:pPr>
    <w:rPr>
      <w:rFonts w:eastAsia="SimSun"/>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TableNormal"/>
    <w:qFormat/>
    <w:rsid w:val="001659C7"/>
    <w:pPr>
      <w:overflowPunct w:val="0"/>
      <w:autoSpaceDE w:val="0"/>
      <w:autoSpaceDN w:val="0"/>
      <w:adjustRightInd w:val="0"/>
      <w:spacing w:after="180"/>
    </w:pPr>
    <w:rPr>
      <w:rFonts w:eastAsia="SimSun"/>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1">
    <w:name w:val="Table Grid211211"/>
    <w:basedOn w:val="TableNormal"/>
    <w:qFormat/>
    <w:rsid w:val="001659C7"/>
    <w:pPr>
      <w:overflowPunct w:val="0"/>
      <w:autoSpaceDE w:val="0"/>
      <w:autoSpaceDN w:val="0"/>
      <w:adjustRightInd w:val="0"/>
      <w:spacing w:after="180"/>
    </w:pPr>
    <w:rPr>
      <w:rFonts w:eastAsia="SimSun"/>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1">
    <w:name w:val="Table Grid311211"/>
    <w:basedOn w:val="TableNormal"/>
    <w:rsid w:val="001659C7"/>
    <w:pPr>
      <w:overflowPunct w:val="0"/>
      <w:autoSpaceDE w:val="0"/>
      <w:autoSpaceDN w:val="0"/>
      <w:adjustRightInd w:val="0"/>
      <w:spacing w:after="180"/>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4">
    <w:name w:val="修订13"/>
    <w:hidden/>
    <w:uiPriority w:val="99"/>
    <w:semiHidden/>
    <w:qFormat/>
    <w:rsid w:val="001659C7"/>
    <w:rPr>
      <w:rFonts w:eastAsia="Batang"/>
      <w:lang w:val="en-GB"/>
    </w:rPr>
  </w:style>
  <w:style w:type="numbering" w:customStyle="1" w:styleId="NoList20">
    <w:name w:val="No List20"/>
    <w:next w:val="NoList"/>
    <w:uiPriority w:val="99"/>
    <w:semiHidden/>
    <w:unhideWhenUsed/>
    <w:rsid w:val="00914619"/>
  </w:style>
  <w:style w:type="table" w:customStyle="1" w:styleId="TableGrid20">
    <w:name w:val="Table Grid20"/>
    <w:basedOn w:val="TableNormal"/>
    <w:next w:val="TableGrid"/>
    <w:uiPriority w:val="39"/>
    <w:qFormat/>
    <w:rsid w:val="00914619"/>
    <w:pPr>
      <w:overflowPunct w:val="0"/>
      <w:autoSpaceDE w:val="0"/>
      <w:autoSpaceDN w:val="0"/>
      <w:adjustRightInd w:val="0"/>
      <w:spacing w:after="180"/>
      <w:textAlignment w:val="baseline"/>
    </w:pPr>
    <w:rPr>
      <w:rFonts w:eastAsia="Malgun Gothic"/>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qFormat/>
    <w:rsid w:val="00914619"/>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qFormat/>
    <w:rsid w:val="00914619"/>
    <w:pPr>
      <w:overflowPunct w:val="0"/>
      <w:autoSpaceDE w:val="0"/>
      <w:autoSpaceDN w:val="0"/>
      <w:adjustRightInd w:val="0"/>
      <w:spacing w:after="180"/>
      <w:textAlignment w:val="baseline"/>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qFormat/>
    <w:rsid w:val="00914619"/>
    <w:pPr>
      <w:overflowPunct w:val="0"/>
      <w:autoSpaceDE w:val="0"/>
      <w:autoSpaceDN w:val="0"/>
      <w:adjustRightInd w:val="0"/>
      <w:spacing w:after="180"/>
      <w:textAlignment w:val="baseline"/>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1">
    <w:name w:val="目录 91"/>
    <w:basedOn w:val="TOC8"/>
    <w:qFormat/>
    <w:rsid w:val="00914619"/>
    <w:pPr>
      <w:overflowPunct w:val="0"/>
      <w:autoSpaceDE w:val="0"/>
      <w:autoSpaceDN w:val="0"/>
      <w:adjustRightInd w:val="0"/>
      <w:ind w:left="1418" w:hanging="1418"/>
      <w:textAlignment w:val="baseline"/>
    </w:pPr>
    <w:rPr>
      <w:rFonts w:ascii="Intel Clear" w:eastAsia="Intel Clear" w:hAnsi="Intel Clear" w:cs="Intel Clear"/>
      <w:bCs/>
      <w:noProof/>
      <w:szCs w:val="22"/>
      <w:lang w:val="en-US" w:eastAsia="en-GB"/>
    </w:rPr>
  </w:style>
  <w:style w:type="paragraph" w:customStyle="1" w:styleId="1f5">
    <w:name w:val="题注1"/>
    <w:basedOn w:val="Normal"/>
    <w:next w:val="Normal"/>
    <w:qFormat/>
    <w:rsid w:val="00914619"/>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1f6">
    <w:name w:val="图表目录1"/>
    <w:basedOn w:val="Normal"/>
    <w:next w:val="Normal"/>
    <w:qFormat/>
    <w:rsid w:val="00914619"/>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paragraph" w:customStyle="1" w:styleId="CharCharCharCharChar5">
    <w:name w:val="Char Char Char Char Char5"/>
    <w:semiHidden/>
    <w:qFormat/>
    <w:rsid w:val="0091461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CharChar16">
    <w:name w:val="Char Char16"/>
    <w:semiHidden/>
    <w:qFormat/>
    <w:rsid w:val="0091461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Char5">
    <w:name w:val="Char5"/>
    <w:semiHidden/>
    <w:qFormat/>
    <w:rsid w:val="0091461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CharCharChar5">
    <w:name w:val="Char Char Char5"/>
    <w:semiHidden/>
    <w:qFormat/>
    <w:rsid w:val="0091461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character" w:customStyle="1" w:styleId="CharChar15">
    <w:name w:val="Char Char15"/>
    <w:rsid w:val="00914619"/>
    <w:rPr>
      <w:lang w:val="en-GB" w:eastAsia="ja-JP" w:bidi="ar-SA"/>
    </w:rPr>
  </w:style>
  <w:style w:type="paragraph" w:customStyle="1" w:styleId="1Char5">
    <w:name w:val="(文字) (文字)1 Char (文字) (文字)5"/>
    <w:semiHidden/>
    <w:qFormat/>
    <w:rsid w:val="0091461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CharChar1CharChar5">
    <w:name w:val="Char Char1 Char Char5"/>
    <w:semiHidden/>
    <w:qFormat/>
    <w:rsid w:val="0091461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1CharChar15">
    <w:name w:val="(文字) (文字)1 Char (文字) (文字) Char (文字) (文字)15"/>
    <w:semiHidden/>
    <w:qFormat/>
    <w:rsid w:val="0091461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1CharChar5">
    <w:name w:val="(文字) (文字)1 Char (文字) (文字) Char5"/>
    <w:semiHidden/>
    <w:qFormat/>
    <w:rsid w:val="0091461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1CharChar1CharCharCharChar5">
    <w:name w:val="(文字) (文字)1 Char (文字) (文字) Char (文字) (文字)1 Char (文字) (文字) Char Char Char5"/>
    <w:semiHidden/>
    <w:qFormat/>
    <w:rsid w:val="0091461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CharCharCharChar15">
    <w:name w:val="Char Char Char Char15"/>
    <w:semiHidden/>
    <w:qFormat/>
    <w:rsid w:val="0091461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CharChar2CharChar5">
    <w:name w:val="Char Char2 Char Char5"/>
    <w:basedOn w:val="Normal"/>
    <w:qFormat/>
    <w:rsid w:val="00914619"/>
    <w:pPr>
      <w:tabs>
        <w:tab w:val="left" w:pos="540"/>
        <w:tab w:val="left" w:pos="1260"/>
        <w:tab w:val="left" w:pos="1800"/>
      </w:tabs>
      <w:spacing w:before="240" w:after="160" w:line="240" w:lineRule="exact"/>
    </w:pPr>
    <w:rPr>
      <w:rFonts w:ascii="Intel Clear" w:eastAsia="Calibri Light" w:hAnsi="Intel Clear" w:cs="Intel Clear"/>
      <w:sz w:val="24"/>
      <w:lang w:val="en-US"/>
    </w:rPr>
  </w:style>
  <w:style w:type="character" w:customStyle="1" w:styleId="CharChar45">
    <w:name w:val="Char Char45"/>
    <w:rsid w:val="00914619"/>
    <w:rPr>
      <w:rFonts w:ascii="Calibri Light" w:hAnsi="Calibri Light"/>
      <w:lang w:val="nb-NO" w:eastAsia="ja-JP" w:bidi="ar-SA"/>
    </w:rPr>
  </w:style>
  <w:style w:type="paragraph" w:customStyle="1" w:styleId="CharCharCharCharCharChar5">
    <w:name w:val="Char Char Char Char Char Char5"/>
    <w:semiHidden/>
    <w:qFormat/>
    <w:rsid w:val="00914619"/>
    <w:pPr>
      <w:keepNext/>
      <w:autoSpaceDE w:val="0"/>
      <w:autoSpaceDN w:val="0"/>
      <w:adjustRightInd w:val="0"/>
      <w:spacing w:before="60" w:after="60"/>
      <w:ind w:left="567" w:hanging="283"/>
      <w:jc w:val="both"/>
    </w:pPr>
    <w:rPr>
      <w:rFonts w:ascii="Intel Clear" w:eastAsia="SimSun" w:hAnsi="Intel Clear" w:cs="Intel Clear"/>
      <w:color w:val="0000FF"/>
      <w:kern w:val="2"/>
      <w:lang w:eastAsia="zh-CN"/>
    </w:rPr>
  </w:style>
  <w:style w:type="paragraph" w:customStyle="1" w:styleId="90">
    <w:name w:val="(文字) (文字)9"/>
    <w:semiHidden/>
    <w:qFormat/>
    <w:rsid w:val="0091461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CarCar5">
    <w:name w:val="Car Car5"/>
    <w:semiHidden/>
    <w:qFormat/>
    <w:rsid w:val="0091461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ZchnZchn15">
    <w:name w:val="Zchn Zchn15"/>
    <w:semiHidden/>
    <w:qFormat/>
    <w:rsid w:val="0091461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254">
    <w:name w:val="(文字) (文字)25"/>
    <w:semiHidden/>
    <w:qFormat/>
    <w:rsid w:val="0091461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350">
    <w:name w:val="(文字) (文字)35"/>
    <w:semiHidden/>
    <w:qFormat/>
    <w:rsid w:val="0091461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ZchnZchn25">
    <w:name w:val="Zchn Zchn25"/>
    <w:semiHidden/>
    <w:qFormat/>
    <w:rsid w:val="0091461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450">
    <w:name w:val="(文字) (文字)45"/>
    <w:semiHidden/>
    <w:qFormat/>
    <w:rsid w:val="0091461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153">
    <w:name w:val="(文字) (文字)15"/>
    <w:semiHidden/>
    <w:qFormat/>
    <w:rsid w:val="0091461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character" w:customStyle="1" w:styleId="CharChar75">
    <w:name w:val="Char Char75"/>
    <w:semiHidden/>
    <w:rsid w:val="00914619"/>
    <w:rPr>
      <w:rFonts w:ascii="Intel Clear" w:hAnsi="Intel Clear" w:cs="Intel Clear"/>
      <w:shd w:val="clear" w:color="auto" w:fill="000080"/>
      <w:lang w:val="en-GB" w:eastAsia="en-US"/>
    </w:rPr>
  </w:style>
  <w:style w:type="character" w:customStyle="1" w:styleId="ZchnZchn55">
    <w:name w:val="Zchn Zchn55"/>
    <w:rsid w:val="00914619"/>
    <w:rPr>
      <w:rFonts w:ascii="Calibri Light" w:eastAsia="Calibri Light" w:hAnsi="Calibri Light"/>
      <w:lang w:val="nb-NO" w:eastAsia="en-US" w:bidi="ar-SA"/>
    </w:rPr>
  </w:style>
  <w:style w:type="character" w:customStyle="1" w:styleId="CharChar105">
    <w:name w:val="Char Char105"/>
    <w:semiHidden/>
    <w:rsid w:val="00914619"/>
    <w:rPr>
      <w:rFonts w:ascii="Intel Clear" w:hAnsi="Intel Clear"/>
      <w:lang w:val="en-GB" w:eastAsia="en-US"/>
    </w:rPr>
  </w:style>
  <w:style w:type="character" w:customStyle="1" w:styleId="CharChar95">
    <w:name w:val="Char Char95"/>
    <w:semiHidden/>
    <w:rsid w:val="00914619"/>
    <w:rPr>
      <w:rFonts w:ascii="Intel Clear" w:hAnsi="Intel Clear" w:cs="Intel Clear"/>
      <w:sz w:val="16"/>
      <w:szCs w:val="16"/>
      <w:lang w:val="en-GB" w:eastAsia="en-US"/>
    </w:rPr>
  </w:style>
  <w:style w:type="character" w:customStyle="1" w:styleId="CharChar85">
    <w:name w:val="Char Char85"/>
    <w:semiHidden/>
    <w:rsid w:val="00914619"/>
    <w:rPr>
      <w:rFonts w:ascii="Intel Clear" w:hAnsi="Intel Clear"/>
      <w:b/>
      <w:bCs/>
      <w:lang w:val="en-GB" w:eastAsia="en-US"/>
    </w:rPr>
  </w:style>
  <w:style w:type="paragraph" w:customStyle="1" w:styleId="1CharChar1Char5">
    <w:name w:val="(文字) (文字)1 Char (文字) (文字) Char (文字) (文字)1 Char (文字) (文字)5"/>
    <w:semiHidden/>
    <w:qFormat/>
    <w:rsid w:val="0091461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ZchnZchn8">
    <w:name w:val="Zchn Zchn8"/>
    <w:semiHidden/>
    <w:qFormat/>
    <w:rsid w:val="0091461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92">
    <w:name w:val="目录 92"/>
    <w:basedOn w:val="TOC8"/>
    <w:qFormat/>
    <w:rsid w:val="00914619"/>
    <w:pPr>
      <w:overflowPunct w:val="0"/>
      <w:autoSpaceDE w:val="0"/>
      <w:autoSpaceDN w:val="0"/>
      <w:adjustRightInd w:val="0"/>
      <w:ind w:left="1418" w:hanging="1418"/>
      <w:textAlignment w:val="baseline"/>
    </w:pPr>
    <w:rPr>
      <w:rFonts w:ascii="Intel Clear" w:eastAsia="Intel Clear" w:hAnsi="Intel Clear" w:cs="Intel Clear"/>
      <w:noProof/>
      <w:lang w:eastAsia="en-GB"/>
    </w:rPr>
  </w:style>
  <w:style w:type="paragraph" w:customStyle="1" w:styleId="2b">
    <w:name w:val="题注2"/>
    <w:basedOn w:val="Normal"/>
    <w:next w:val="Normal"/>
    <w:qFormat/>
    <w:rsid w:val="00914619"/>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2c">
    <w:name w:val="图表目录2"/>
    <w:basedOn w:val="Normal"/>
    <w:next w:val="Normal"/>
    <w:qFormat/>
    <w:rsid w:val="00914619"/>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character" w:customStyle="1" w:styleId="CharChar295">
    <w:name w:val="Char Char295"/>
    <w:rsid w:val="00914619"/>
    <w:rPr>
      <w:rFonts w:ascii="Intel Clear" w:hAnsi="Intel Clear"/>
      <w:sz w:val="36"/>
      <w:lang w:val="en-GB" w:eastAsia="en-US" w:bidi="ar-SA"/>
    </w:rPr>
  </w:style>
  <w:style w:type="character" w:customStyle="1" w:styleId="CharChar285">
    <w:name w:val="Char Char285"/>
    <w:rsid w:val="00914619"/>
    <w:rPr>
      <w:rFonts w:ascii="Intel Clear" w:hAnsi="Intel Clear"/>
      <w:sz w:val="32"/>
      <w:lang w:val="en-GB"/>
    </w:rPr>
  </w:style>
  <w:style w:type="paragraph" w:customStyle="1" w:styleId="CharCharCharCharChar4">
    <w:name w:val="Char Char Char Char Char4"/>
    <w:semiHidden/>
    <w:qFormat/>
    <w:rsid w:val="0091461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Char4">
    <w:name w:val="Char4"/>
    <w:semiHidden/>
    <w:qFormat/>
    <w:rsid w:val="0091461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CharCharChar4">
    <w:name w:val="Char Char Char4"/>
    <w:semiHidden/>
    <w:qFormat/>
    <w:rsid w:val="0091461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character" w:customStyle="1" w:styleId="CharChar14">
    <w:name w:val="Char Char14"/>
    <w:rsid w:val="00914619"/>
    <w:rPr>
      <w:lang w:val="en-GB" w:eastAsia="ja-JP" w:bidi="ar-SA"/>
    </w:rPr>
  </w:style>
  <w:style w:type="paragraph" w:customStyle="1" w:styleId="1Char4">
    <w:name w:val="(文字) (文字)1 Char (文字) (文字)4"/>
    <w:semiHidden/>
    <w:qFormat/>
    <w:rsid w:val="0091461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CharChar1CharChar4">
    <w:name w:val="Char Char1 Char Char4"/>
    <w:semiHidden/>
    <w:qFormat/>
    <w:rsid w:val="0091461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1CharChar14">
    <w:name w:val="(文字) (文字)1 Char (文字) (文字) Char (文字) (文字)14"/>
    <w:semiHidden/>
    <w:qFormat/>
    <w:rsid w:val="0091461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1CharChar4">
    <w:name w:val="(文字) (文字)1 Char (文字) (文字) Char4"/>
    <w:semiHidden/>
    <w:qFormat/>
    <w:rsid w:val="0091461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1CharChar1CharCharCharChar4">
    <w:name w:val="(文字) (文字)1 Char (文字) (文字) Char (文字) (文字)1 Char (文字) (文字) Char Char Char4"/>
    <w:semiHidden/>
    <w:qFormat/>
    <w:rsid w:val="0091461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CharCharCharChar14">
    <w:name w:val="Char Char Char Char14"/>
    <w:semiHidden/>
    <w:qFormat/>
    <w:rsid w:val="0091461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CharChar2CharChar4">
    <w:name w:val="Char Char2 Char Char4"/>
    <w:basedOn w:val="Normal"/>
    <w:qFormat/>
    <w:rsid w:val="00914619"/>
    <w:pPr>
      <w:tabs>
        <w:tab w:val="left" w:pos="540"/>
        <w:tab w:val="left" w:pos="1260"/>
        <w:tab w:val="left" w:pos="1800"/>
      </w:tabs>
      <w:spacing w:before="240" w:after="160" w:line="240" w:lineRule="exact"/>
    </w:pPr>
    <w:rPr>
      <w:rFonts w:ascii="Intel Clear" w:eastAsia="Calibri Light" w:hAnsi="Intel Clear" w:cs="Intel Clear"/>
      <w:sz w:val="24"/>
      <w:lang w:val="en-US"/>
    </w:rPr>
  </w:style>
  <w:style w:type="character" w:customStyle="1" w:styleId="CharChar44">
    <w:name w:val="Char Char44"/>
    <w:rsid w:val="00914619"/>
    <w:rPr>
      <w:rFonts w:ascii="Calibri Light" w:hAnsi="Calibri Light"/>
      <w:lang w:val="nb-NO" w:eastAsia="ja-JP" w:bidi="ar-SA"/>
    </w:rPr>
  </w:style>
  <w:style w:type="paragraph" w:customStyle="1" w:styleId="CharCharCharCharCharChar4">
    <w:name w:val="Char Char Char Char Char Char4"/>
    <w:semiHidden/>
    <w:qFormat/>
    <w:rsid w:val="00914619"/>
    <w:pPr>
      <w:keepNext/>
      <w:autoSpaceDE w:val="0"/>
      <w:autoSpaceDN w:val="0"/>
      <w:adjustRightInd w:val="0"/>
      <w:spacing w:before="60" w:after="60"/>
      <w:ind w:left="567" w:hanging="283"/>
      <w:jc w:val="both"/>
    </w:pPr>
    <w:rPr>
      <w:rFonts w:ascii="Intel Clear" w:eastAsia="SimSun" w:hAnsi="Intel Clear" w:cs="Intel Clear"/>
      <w:color w:val="0000FF"/>
      <w:kern w:val="2"/>
      <w:lang w:eastAsia="zh-CN"/>
    </w:rPr>
  </w:style>
  <w:style w:type="paragraph" w:customStyle="1" w:styleId="80">
    <w:name w:val="(文字) (文字)8"/>
    <w:semiHidden/>
    <w:qFormat/>
    <w:rsid w:val="0091461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CarCar4">
    <w:name w:val="Car Car4"/>
    <w:semiHidden/>
    <w:qFormat/>
    <w:rsid w:val="0091461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ZchnZchn14">
    <w:name w:val="Zchn Zchn14"/>
    <w:semiHidden/>
    <w:qFormat/>
    <w:rsid w:val="0091461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244">
    <w:name w:val="(文字) (文字)24"/>
    <w:semiHidden/>
    <w:qFormat/>
    <w:rsid w:val="0091461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343">
    <w:name w:val="(文字) (文字)34"/>
    <w:semiHidden/>
    <w:qFormat/>
    <w:rsid w:val="0091461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ZchnZchn24">
    <w:name w:val="Zchn Zchn24"/>
    <w:semiHidden/>
    <w:qFormat/>
    <w:rsid w:val="0091461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440">
    <w:name w:val="(文字) (文字)44"/>
    <w:semiHidden/>
    <w:qFormat/>
    <w:rsid w:val="0091461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143">
    <w:name w:val="(文字) (文字)14"/>
    <w:semiHidden/>
    <w:qFormat/>
    <w:rsid w:val="0091461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character" w:customStyle="1" w:styleId="CharChar74">
    <w:name w:val="Char Char74"/>
    <w:semiHidden/>
    <w:rsid w:val="00914619"/>
    <w:rPr>
      <w:rFonts w:ascii="Intel Clear" w:hAnsi="Intel Clear" w:cs="Intel Clear"/>
      <w:shd w:val="clear" w:color="auto" w:fill="000080"/>
      <w:lang w:val="en-GB" w:eastAsia="en-US"/>
    </w:rPr>
  </w:style>
  <w:style w:type="character" w:customStyle="1" w:styleId="ZchnZchn54">
    <w:name w:val="Zchn Zchn54"/>
    <w:rsid w:val="00914619"/>
    <w:rPr>
      <w:rFonts w:ascii="Calibri Light" w:eastAsia="Calibri Light" w:hAnsi="Calibri Light"/>
      <w:lang w:val="nb-NO" w:eastAsia="en-US" w:bidi="ar-SA"/>
    </w:rPr>
  </w:style>
  <w:style w:type="character" w:customStyle="1" w:styleId="CharChar104">
    <w:name w:val="Char Char104"/>
    <w:semiHidden/>
    <w:rsid w:val="00914619"/>
    <w:rPr>
      <w:rFonts w:ascii="Intel Clear" w:hAnsi="Intel Clear"/>
      <w:lang w:val="en-GB" w:eastAsia="en-US"/>
    </w:rPr>
  </w:style>
  <w:style w:type="character" w:customStyle="1" w:styleId="CharChar94">
    <w:name w:val="Char Char94"/>
    <w:semiHidden/>
    <w:rsid w:val="00914619"/>
    <w:rPr>
      <w:rFonts w:ascii="Intel Clear" w:hAnsi="Intel Clear" w:cs="Intel Clear"/>
      <w:sz w:val="16"/>
      <w:szCs w:val="16"/>
      <w:lang w:val="en-GB" w:eastAsia="en-US"/>
    </w:rPr>
  </w:style>
  <w:style w:type="character" w:customStyle="1" w:styleId="CharChar84">
    <w:name w:val="Char Char84"/>
    <w:semiHidden/>
    <w:rsid w:val="00914619"/>
    <w:rPr>
      <w:rFonts w:ascii="Intel Clear" w:hAnsi="Intel Clear"/>
      <w:b/>
      <w:bCs/>
      <w:lang w:val="en-GB" w:eastAsia="en-US"/>
    </w:rPr>
  </w:style>
  <w:style w:type="paragraph" w:customStyle="1" w:styleId="1CharChar1Char4">
    <w:name w:val="(文字) (文字)1 Char (文字) (文字) Char (文字) (文字)1 Char (文字) (文字)4"/>
    <w:semiHidden/>
    <w:qFormat/>
    <w:rsid w:val="0091461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ZchnZchn7">
    <w:name w:val="Zchn Zchn7"/>
    <w:semiHidden/>
    <w:qFormat/>
    <w:rsid w:val="0091461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93">
    <w:name w:val="目录 93"/>
    <w:basedOn w:val="TOC8"/>
    <w:qFormat/>
    <w:rsid w:val="00914619"/>
    <w:pPr>
      <w:overflowPunct w:val="0"/>
      <w:autoSpaceDE w:val="0"/>
      <w:autoSpaceDN w:val="0"/>
      <w:adjustRightInd w:val="0"/>
      <w:ind w:left="1418" w:hanging="1418"/>
      <w:textAlignment w:val="baseline"/>
    </w:pPr>
    <w:rPr>
      <w:rFonts w:ascii="Intel Clear" w:eastAsia="Intel Clear" w:hAnsi="Intel Clear" w:cs="Intel Clear"/>
      <w:noProof/>
      <w:lang w:val="en-US" w:eastAsia="en-GB"/>
    </w:rPr>
  </w:style>
  <w:style w:type="paragraph" w:customStyle="1" w:styleId="3a">
    <w:name w:val="题注3"/>
    <w:basedOn w:val="Normal"/>
    <w:next w:val="Normal"/>
    <w:qFormat/>
    <w:rsid w:val="00914619"/>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3b">
    <w:name w:val="图表目录3"/>
    <w:basedOn w:val="Normal"/>
    <w:next w:val="Normal"/>
    <w:qFormat/>
    <w:rsid w:val="00914619"/>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character" w:customStyle="1" w:styleId="CharChar294">
    <w:name w:val="Char Char294"/>
    <w:rsid w:val="00914619"/>
    <w:rPr>
      <w:rFonts w:ascii="Intel Clear" w:hAnsi="Intel Clear"/>
      <w:sz w:val="36"/>
      <w:lang w:val="en-GB" w:eastAsia="en-US" w:bidi="ar-SA"/>
    </w:rPr>
  </w:style>
  <w:style w:type="character" w:customStyle="1" w:styleId="CharChar284">
    <w:name w:val="Char Char284"/>
    <w:rsid w:val="00914619"/>
    <w:rPr>
      <w:rFonts w:ascii="Intel Clear" w:hAnsi="Intel Clear"/>
      <w:sz w:val="32"/>
      <w:lang w:val="en-GB"/>
    </w:rPr>
  </w:style>
  <w:style w:type="paragraph" w:customStyle="1" w:styleId="CharCharCharCharChar3">
    <w:name w:val="Char Char Char Char Char3"/>
    <w:semiHidden/>
    <w:qFormat/>
    <w:rsid w:val="0091461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Char30">
    <w:name w:val="Char3"/>
    <w:semiHidden/>
    <w:qFormat/>
    <w:rsid w:val="0091461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CharCharChar3">
    <w:name w:val="Char Char Char3"/>
    <w:semiHidden/>
    <w:qFormat/>
    <w:rsid w:val="0091461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1Char3">
    <w:name w:val="(文字) (文字)1 Char (文字) (文字)3"/>
    <w:semiHidden/>
    <w:qFormat/>
    <w:rsid w:val="0091461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CharChar1CharChar3">
    <w:name w:val="Char Char1 Char Char3"/>
    <w:semiHidden/>
    <w:qFormat/>
    <w:rsid w:val="0091461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1CharChar13">
    <w:name w:val="(文字) (文字)1 Char (文字) (文字) Char (文字) (文字)13"/>
    <w:semiHidden/>
    <w:qFormat/>
    <w:rsid w:val="0091461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1CharChar3">
    <w:name w:val="(文字) (文字)1 Char (文字) (文字) Char3"/>
    <w:semiHidden/>
    <w:qFormat/>
    <w:rsid w:val="0091461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1CharChar1CharCharCharChar3">
    <w:name w:val="(文字) (文字)1 Char (文字) (文字) Char (文字) (文字)1 Char (文字) (文字) Char Char Char3"/>
    <w:semiHidden/>
    <w:qFormat/>
    <w:rsid w:val="0091461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CharCharCharChar13">
    <w:name w:val="Char Char Char Char13"/>
    <w:semiHidden/>
    <w:qFormat/>
    <w:rsid w:val="0091461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CharChar2CharChar3">
    <w:name w:val="Char Char2 Char Char3"/>
    <w:basedOn w:val="Normal"/>
    <w:qFormat/>
    <w:rsid w:val="00914619"/>
    <w:pPr>
      <w:tabs>
        <w:tab w:val="left" w:pos="540"/>
        <w:tab w:val="left" w:pos="1260"/>
        <w:tab w:val="left" w:pos="1800"/>
      </w:tabs>
      <w:spacing w:before="240" w:after="160" w:line="240" w:lineRule="exact"/>
    </w:pPr>
    <w:rPr>
      <w:rFonts w:ascii="Intel Clear" w:eastAsia="Calibri Light" w:hAnsi="Intel Clear" w:cs="Intel Clear"/>
      <w:sz w:val="24"/>
      <w:lang w:val="en-US"/>
    </w:rPr>
  </w:style>
  <w:style w:type="character" w:customStyle="1" w:styleId="CharChar43">
    <w:name w:val="Char Char43"/>
    <w:rsid w:val="00914619"/>
    <w:rPr>
      <w:rFonts w:ascii="Calibri Light" w:hAnsi="Calibri Light"/>
      <w:lang w:val="nb-NO" w:eastAsia="ja-JP" w:bidi="ar-SA"/>
    </w:rPr>
  </w:style>
  <w:style w:type="paragraph" w:customStyle="1" w:styleId="CharCharCharCharCharChar3">
    <w:name w:val="Char Char Char Char Char Char3"/>
    <w:semiHidden/>
    <w:qFormat/>
    <w:rsid w:val="00914619"/>
    <w:pPr>
      <w:keepNext/>
      <w:autoSpaceDE w:val="0"/>
      <w:autoSpaceDN w:val="0"/>
      <w:adjustRightInd w:val="0"/>
      <w:spacing w:before="60" w:after="60"/>
      <w:ind w:left="567" w:hanging="283"/>
      <w:jc w:val="both"/>
    </w:pPr>
    <w:rPr>
      <w:rFonts w:ascii="Intel Clear" w:eastAsia="SimSun" w:hAnsi="Intel Clear" w:cs="Intel Clear"/>
      <w:color w:val="0000FF"/>
      <w:kern w:val="2"/>
      <w:lang w:eastAsia="zh-CN"/>
    </w:rPr>
  </w:style>
  <w:style w:type="paragraph" w:customStyle="1" w:styleId="70">
    <w:name w:val="(文字) (文字)7"/>
    <w:semiHidden/>
    <w:qFormat/>
    <w:rsid w:val="0091461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CarCar3">
    <w:name w:val="Car Car3"/>
    <w:semiHidden/>
    <w:qFormat/>
    <w:rsid w:val="0091461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ZchnZchn13">
    <w:name w:val="Zchn Zchn13"/>
    <w:semiHidden/>
    <w:qFormat/>
    <w:rsid w:val="0091461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234">
    <w:name w:val="(文字) (文字)23"/>
    <w:semiHidden/>
    <w:qFormat/>
    <w:rsid w:val="0091461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330">
    <w:name w:val="(文字) (文字)33"/>
    <w:semiHidden/>
    <w:qFormat/>
    <w:rsid w:val="0091461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ZchnZchn23">
    <w:name w:val="Zchn Zchn23"/>
    <w:semiHidden/>
    <w:qFormat/>
    <w:rsid w:val="0091461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430">
    <w:name w:val="(文字) (文字)43"/>
    <w:semiHidden/>
    <w:qFormat/>
    <w:rsid w:val="0091461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135">
    <w:name w:val="(文字) (文字)13"/>
    <w:semiHidden/>
    <w:qFormat/>
    <w:rsid w:val="0091461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character" w:customStyle="1" w:styleId="CharChar73">
    <w:name w:val="Char Char73"/>
    <w:semiHidden/>
    <w:rsid w:val="00914619"/>
    <w:rPr>
      <w:rFonts w:ascii="Intel Clear" w:hAnsi="Intel Clear" w:cs="Intel Clear"/>
      <w:shd w:val="clear" w:color="auto" w:fill="000080"/>
      <w:lang w:val="en-GB" w:eastAsia="en-US"/>
    </w:rPr>
  </w:style>
  <w:style w:type="character" w:customStyle="1" w:styleId="ZchnZchn53">
    <w:name w:val="Zchn Zchn53"/>
    <w:rsid w:val="00914619"/>
    <w:rPr>
      <w:rFonts w:ascii="Calibri Light" w:eastAsia="Calibri Light" w:hAnsi="Calibri Light"/>
      <w:lang w:val="nb-NO" w:eastAsia="en-US" w:bidi="ar-SA"/>
    </w:rPr>
  </w:style>
  <w:style w:type="character" w:customStyle="1" w:styleId="CharChar103">
    <w:name w:val="Char Char103"/>
    <w:semiHidden/>
    <w:rsid w:val="00914619"/>
    <w:rPr>
      <w:rFonts w:ascii="Intel Clear" w:hAnsi="Intel Clear"/>
      <w:lang w:val="en-GB" w:eastAsia="en-US"/>
    </w:rPr>
  </w:style>
  <w:style w:type="character" w:customStyle="1" w:styleId="CharChar93">
    <w:name w:val="Char Char93"/>
    <w:semiHidden/>
    <w:rsid w:val="00914619"/>
    <w:rPr>
      <w:rFonts w:ascii="Intel Clear" w:hAnsi="Intel Clear" w:cs="Intel Clear"/>
      <w:sz w:val="16"/>
      <w:szCs w:val="16"/>
      <w:lang w:val="en-GB" w:eastAsia="en-US"/>
    </w:rPr>
  </w:style>
  <w:style w:type="character" w:customStyle="1" w:styleId="CharChar83">
    <w:name w:val="Char Char83"/>
    <w:semiHidden/>
    <w:rsid w:val="00914619"/>
    <w:rPr>
      <w:rFonts w:ascii="Intel Clear" w:hAnsi="Intel Clear"/>
      <w:b/>
      <w:bCs/>
      <w:lang w:val="en-GB" w:eastAsia="en-US"/>
    </w:rPr>
  </w:style>
  <w:style w:type="paragraph" w:customStyle="1" w:styleId="1CharChar1Char3">
    <w:name w:val="(文字) (文字)1 Char (文字) (文字) Char (文字) (文字)1 Char (文字) (文字)3"/>
    <w:semiHidden/>
    <w:qFormat/>
    <w:rsid w:val="0091461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ZchnZchn6">
    <w:name w:val="Zchn Zchn6"/>
    <w:semiHidden/>
    <w:qFormat/>
    <w:rsid w:val="0091461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94">
    <w:name w:val="目录 94"/>
    <w:basedOn w:val="TOC8"/>
    <w:qFormat/>
    <w:rsid w:val="00914619"/>
    <w:pPr>
      <w:overflowPunct w:val="0"/>
      <w:autoSpaceDE w:val="0"/>
      <w:autoSpaceDN w:val="0"/>
      <w:adjustRightInd w:val="0"/>
      <w:ind w:left="1418" w:hanging="1418"/>
      <w:textAlignment w:val="baseline"/>
    </w:pPr>
    <w:rPr>
      <w:rFonts w:ascii="Intel Clear" w:eastAsia="Intel Clear" w:hAnsi="Intel Clear" w:cs="Intel Clear"/>
      <w:noProof/>
      <w:lang w:val="en-US" w:eastAsia="en-GB"/>
    </w:rPr>
  </w:style>
  <w:style w:type="paragraph" w:customStyle="1" w:styleId="4a">
    <w:name w:val="题注4"/>
    <w:basedOn w:val="Normal"/>
    <w:next w:val="Normal"/>
    <w:qFormat/>
    <w:rsid w:val="00914619"/>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4b">
    <w:name w:val="图表目录4"/>
    <w:basedOn w:val="Normal"/>
    <w:next w:val="Normal"/>
    <w:qFormat/>
    <w:rsid w:val="00914619"/>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character" w:customStyle="1" w:styleId="CharChar293">
    <w:name w:val="Char Char293"/>
    <w:rsid w:val="00914619"/>
    <w:rPr>
      <w:rFonts w:ascii="Intel Clear" w:hAnsi="Intel Clear"/>
      <w:sz w:val="36"/>
      <w:lang w:val="en-GB" w:eastAsia="en-US" w:bidi="ar-SA"/>
    </w:rPr>
  </w:style>
  <w:style w:type="character" w:customStyle="1" w:styleId="CharChar283">
    <w:name w:val="Char Char283"/>
    <w:rsid w:val="00914619"/>
    <w:rPr>
      <w:rFonts w:ascii="Intel Clear" w:hAnsi="Intel Clear"/>
      <w:sz w:val="32"/>
      <w:lang w:val="en-GB"/>
    </w:rPr>
  </w:style>
  <w:style w:type="paragraph" w:customStyle="1" w:styleId="95">
    <w:name w:val="目录 95"/>
    <w:basedOn w:val="TOC8"/>
    <w:qFormat/>
    <w:rsid w:val="00914619"/>
    <w:pPr>
      <w:overflowPunct w:val="0"/>
      <w:autoSpaceDE w:val="0"/>
      <w:autoSpaceDN w:val="0"/>
      <w:adjustRightInd w:val="0"/>
      <w:ind w:left="1418" w:hanging="1418"/>
      <w:textAlignment w:val="baseline"/>
    </w:pPr>
    <w:rPr>
      <w:rFonts w:ascii="Intel Clear" w:eastAsia="Intel Clear" w:hAnsi="Intel Clear" w:cs="Intel Clear"/>
      <w:noProof/>
      <w:lang w:val="en-US" w:eastAsia="en-GB"/>
    </w:rPr>
  </w:style>
  <w:style w:type="paragraph" w:customStyle="1" w:styleId="53">
    <w:name w:val="题注5"/>
    <w:basedOn w:val="Normal"/>
    <w:next w:val="Normal"/>
    <w:qFormat/>
    <w:rsid w:val="00914619"/>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54">
    <w:name w:val="图表目录5"/>
    <w:basedOn w:val="Normal"/>
    <w:next w:val="Normal"/>
    <w:qFormat/>
    <w:rsid w:val="00914619"/>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paragraph" w:customStyle="1" w:styleId="CharChar2">
    <w:name w:val="Char Char2"/>
    <w:semiHidden/>
    <w:qFormat/>
    <w:rsid w:val="0091461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96">
    <w:name w:val="目录 96"/>
    <w:basedOn w:val="TOC8"/>
    <w:qFormat/>
    <w:rsid w:val="00914619"/>
    <w:pPr>
      <w:overflowPunct w:val="0"/>
      <w:autoSpaceDE w:val="0"/>
      <w:autoSpaceDN w:val="0"/>
      <w:adjustRightInd w:val="0"/>
      <w:ind w:left="1418" w:hanging="1418"/>
      <w:textAlignment w:val="baseline"/>
    </w:pPr>
    <w:rPr>
      <w:rFonts w:ascii="Intel Clear" w:eastAsia="Intel Clear" w:hAnsi="Intel Clear" w:cs="Intel Clear"/>
      <w:noProof/>
      <w:lang w:val="en-US" w:eastAsia="en-GB"/>
    </w:rPr>
  </w:style>
  <w:style w:type="paragraph" w:customStyle="1" w:styleId="63">
    <w:name w:val="题注6"/>
    <w:basedOn w:val="Normal"/>
    <w:next w:val="Normal"/>
    <w:qFormat/>
    <w:rsid w:val="00914619"/>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64">
    <w:name w:val="图表目录6"/>
    <w:basedOn w:val="Normal"/>
    <w:next w:val="Normal"/>
    <w:qFormat/>
    <w:rsid w:val="00914619"/>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table" w:customStyle="1" w:styleId="180">
    <w:name w:val="网格型18"/>
    <w:basedOn w:val="TableNormal"/>
    <w:next w:val="TableGrid"/>
    <w:uiPriority w:val="39"/>
    <w:rsid w:val="00914619"/>
    <w:pPr>
      <w:overflowPunct w:val="0"/>
      <w:autoSpaceDE w:val="0"/>
      <w:autoSpaceDN w:val="0"/>
      <w:adjustRightInd w:val="0"/>
      <w:spacing w:after="180"/>
      <w:textAlignment w:val="baseline"/>
    </w:pPr>
    <w:rPr>
      <w:rFonts w:ascii="Intel Clear" w:eastAsia="Calibri Light" w:hAnsi="Intel Clear" w:cs="Intel Clea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TableNormal"/>
    <w:next w:val="TableGrid"/>
    <w:rsid w:val="00914619"/>
    <w:rPr>
      <w:rFonts w:ascii="Intel Clear" w:eastAsia="Calibri Light" w:hAnsi="Intel Clear" w:cs="Intel Clea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TableNormal"/>
    <w:next w:val="TableGrid"/>
    <w:rsid w:val="00914619"/>
    <w:rPr>
      <w:rFonts w:ascii="Intel Clear" w:eastAsia="Calibri Light" w:hAnsi="Intel Clear" w:cs="Intel Clea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TableNormal"/>
    <w:next w:val="TableGrid"/>
    <w:rsid w:val="00914619"/>
    <w:rPr>
      <w:rFonts w:ascii="Intel Clear" w:eastAsia="Calibri Light" w:hAnsi="Intel Clear" w:cs="Intel Clea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TableNormal"/>
    <w:next w:val="TableGrid"/>
    <w:rsid w:val="00914619"/>
    <w:rPr>
      <w:rFonts w:ascii="Intel Clear" w:eastAsia="Calibri Light" w:hAnsi="Intel Clear" w:cs="Intel Clea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TableNormal"/>
    <w:next w:val="TableGrid"/>
    <w:rsid w:val="00914619"/>
    <w:rPr>
      <w:rFonts w:ascii="Intel Clear" w:eastAsia="Calibri Light" w:hAnsi="Intel Clear" w:cs="Intel Clea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TableNormal"/>
    <w:next w:val="TableGrid"/>
    <w:rsid w:val="00914619"/>
    <w:rPr>
      <w:rFonts w:ascii="Intel Clear" w:eastAsia="Calibri Light" w:hAnsi="Intel Clear" w:cs="Intel Clea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TableNormal"/>
    <w:next w:val="TableGrid"/>
    <w:rsid w:val="00914619"/>
    <w:rPr>
      <w:rFonts w:ascii="Intel Clear" w:eastAsia="Calibri Light" w:hAnsi="Intel Clear" w:cs="Intel Clea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TableNormal"/>
    <w:next w:val="TableGrid"/>
    <w:rsid w:val="00914619"/>
    <w:rPr>
      <w:rFonts w:ascii="Intel Clear" w:eastAsia="Calibri Light" w:hAnsi="Intel Clear" w:cs="Intel Clea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TableNormal"/>
    <w:next w:val="TableGrid"/>
    <w:rsid w:val="00914619"/>
    <w:rPr>
      <w:rFonts w:ascii="Intel Clear" w:eastAsia="Calibri Light" w:hAnsi="Intel Clear" w:cs="Intel Clea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qFormat/>
    <w:rsid w:val="009146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3">
    <w:name w:val="Heading 1 Char3"/>
    <w:aliases w:val="NMP Heading 1 Char4,H1 Char4,h1 Char4,app heading 1 Char4,l1 Char4,Memo Heading 1 Char4,h11 Char4,h12 Char4,h13 Char4,h14 Char4,h15 Char4,h16 Char4,h17 Char4,h111 Char4,h121 Char4,h131 Char4,h141 Char4,h151 Char4,h161 Char3,h18 Char3"/>
    <w:qFormat/>
    <w:rsid w:val="00914619"/>
    <w:rPr>
      <w:rFonts w:ascii="Arial" w:eastAsia="Times New Roman" w:hAnsi="Arial"/>
      <w:sz w:val="36"/>
    </w:rPr>
  </w:style>
  <w:style w:type="table" w:customStyle="1" w:styleId="TableGrid1128">
    <w:name w:val="Table Grid1128"/>
    <w:basedOn w:val="TableNormal"/>
    <w:next w:val="TableGrid"/>
    <w:qFormat/>
    <w:rsid w:val="0091461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TableNormal"/>
    <w:qFormat/>
    <w:rsid w:val="00914619"/>
    <w:pPr>
      <w:spacing w:after="18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next w:val="TableGrid"/>
    <w:uiPriority w:val="39"/>
    <w:qFormat/>
    <w:rsid w:val="00914619"/>
    <w:pPr>
      <w:spacing w:after="18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6">
    <w:name w:val="LFO196"/>
    <w:basedOn w:val="NoList"/>
    <w:rsid w:val="00914619"/>
  </w:style>
  <w:style w:type="table" w:customStyle="1" w:styleId="1133">
    <w:name w:val="网格型113"/>
    <w:basedOn w:val="TableNormal"/>
    <w:next w:val="TableGrid"/>
    <w:uiPriority w:val="39"/>
    <w:qFormat/>
    <w:rsid w:val="00914619"/>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网格型324"/>
    <w:basedOn w:val="TableNormal"/>
    <w:rsid w:val="00914619"/>
    <w:pPr>
      <w:overflowPunct w:val="0"/>
      <w:autoSpaceDE w:val="0"/>
      <w:autoSpaceDN w:val="0"/>
      <w:adjustRightInd w:val="0"/>
      <w:spacing w:after="180"/>
    </w:pPr>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TableNormal"/>
    <w:rsid w:val="00914619"/>
    <w:pPr>
      <w:overflowPunct w:val="0"/>
      <w:autoSpaceDE w:val="0"/>
      <w:autoSpaceDN w:val="0"/>
      <w:adjustRightInd w:val="0"/>
      <w:spacing w:after="180"/>
    </w:pPr>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4">
    <w:name w:val="Table Classic 224"/>
    <w:basedOn w:val="TableNormal"/>
    <w:rsid w:val="00914619"/>
    <w:pPr>
      <w:spacing w:after="180"/>
    </w:pPr>
    <w:rPr>
      <w:rFonts w:eastAsia="SimSu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4">
    <w:name w:val="网格型3114"/>
    <w:basedOn w:val="TableNormal"/>
    <w:rsid w:val="00914619"/>
    <w:pPr>
      <w:overflowPunct w:val="0"/>
      <w:autoSpaceDE w:val="0"/>
      <w:autoSpaceDN w:val="0"/>
      <w:adjustRightInd w:val="0"/>
      <w:spacing w:after="180"/>
    </w:pPr>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0">
    <w:name w:val="网格型4114"/>
    <w:basedOn w:val="TableNormal"/>
    <w:rsid w:val="00914619"/>
    <w:pPr>
      <w:overflowPunct w:val="0"/>
      <w:autoSpaceDE w:val="0"/>
      <w:autoSpaceDN w:val="0"/>
      <w:adjustRightInd w:val="0"/>
      <w:spacing w:after="180"/>
    </w:pPr>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7">
    <w:name w:val="Table Grid257"/>
    <w:basedOn w:val="TableNormal"/>
    <w:qFormat/>
    <w:rsid w:val="00914619"/>
    <w:pPr>
      <w:overflowPunct w:val="0"/>
      <w:autoSpaceDE w:val="0"/>
      <w:autoSpaceDN w:val="0"/>
      <w:adjustRightInd w:val="0"/>
      <w:spacing w:after="180"/>
    </w:pPr>
    <w:rPr>
      <w:rFonts w:eastAsia="SimSu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mail-msoins">
    <w:name w:val="gmail-msoins"/>
    <w:basedOn w:val="DefaultParagraphFont"/>
    <w:rsid w:val="00914619"/>
  </w:style>
  <w:style w:type="numbering" w:customStyle="1" w:styleId="171">
    <w:name w:val="无列表17"/>
    <w:next w:val="NoList"/>
    <w:semiHidden/>
    <w:rsid w:val="00914619"/>
  </w:style>
  <w:style w:type="numbering" w:customStyle="1" w:styleId="172">
    <w:name w:val="リストなし17"/>
    <w:next w:val="NoList"/>
    <w:uiPriority w:val="99"/>
    <w:semiHidden/>
    <w:unhideWhenUsed/>
    <w:rsid w:val="00914619"/>
  </w:style>
  <w:style w:type="numbering" w:customStyle="1" w:styleId="NoList110">
    <w:name w:val="No List110"/>
    <w:next w:val="NoList"/>
    <w:uiPriority w:val="99"/>
    <w:semiHidden/>
    <w:unhideWhenUsed/>
    <w:rsid w:val="00914619"/>
  </w:style>
  <w:style w:type="numbering" w:customStyle="1" w:styleId="1170">
    <w:name w:val="无列表117"/>
    <w:next w:val="NoList"/>
    <w:semiHidden/>
    <w:rsid w:val="00914619"/>
  </w:style>
  <w:style w:type="numbering" w:customStyle="1" w:styleId="1161">
    <w:name w:val="リストなし116"/>
    <w:next w:val="NoList"/>
    <w:uiPriority w:val="99"/>
    <w:semiHidden/>
    <w:unhideWhenUsed/>
    <w:rsid w:val="00914619"/>
  </w:style>
  <w:style w:type="numbering" w:customStyle="1" w:styleId="NoList28">
    <w:name w:val="No List28"/>
    <w:next w:val="NoList"/>
    <w:uiPriority w:val="99"/>
    <w:semiHidden/>
    <w:unhideWhenUsed/>
    <w:rsid w:val="00914619"/>
  </w:style>
  <w:style w:type="numbering" w:customStyle="1" w:styleId="NoList38">
    <w:name w:val="No List38"/>
    <w:next w:val="NoList"/>
    <w:uiPriority w:val="99"/>
    <w:semiHidden/>
    <w:unhideWhenUsed/>
    <w:rsid w:val="00914619"/>
  </w:style>
  <w:style w:type="numbering" w:customStyle="1" w:styleId="NoList117">
    <w:name w:val="No List117"/>
    <w:next w:val="NoList"/>
    <w:uiPriority w:val="99"/>
    <w:semiHidden/>
    <w:unhideWhenUsed/>
    <w:rsid w:val="00914619"/>
  </w:style>
  <w:style w:type="numbering" w:customStyle="1" w:styleId="NoList48">
    <w:name w:val="No List48"/>
    <w:next w:val="NoList"/>
    <w:uiPriority w:val="99"/>
    <w:semiHidden/>
    <w:unhideWhenUsed/>
    <w:rsid w:val="00914619"/>
  </w:style>
  <w:style w:type="numbering" w:customStyle="1" w:styleId="NoList57">
    <w:name w:val="No List57"/>
    <w:next w:val="NoList"/>
    <w:uiPriority w:val="99"/>
    <w:semiHidden/>
    <w:unhideWhenUsed/>
    <w:rsid w:val="00914619"/>
  </w:style>
  <w:style w:type="numbering" w:customStyle="1" w:styleId="NoList1117">
    <w:name w:val="No List1117"/>
    <w:next w:val="NoList"/>
    <w:uiPriority w:val="99"/>
    <w:semiHidden/>
    <w:unhideWhenUsed/>
    <w:rsid w:val="00914619"/>
  </w:style>
  <w:style w:type="numbering" w:customStyle="1" w:styleId="NoList217">
    <w:name w:val="No List217"/>
    <w:next w:val="NoList"/>
    <w:uiPriority w:val="99"/>
    <w:semiHidden/>
    <w:unhideWhenUsed/>
    <w:rsid w:val="00914619"/>
  </w:style>
  <w:style w:type="numbering" w:customStyle="1" w:styleId="NoList317">
    <w:name w:val="No List317"/>
    <w:next w:val="NoList"/>
    <w:uiPriority w:val="99"/>
    <w:semiHidden/>
    <w:unhideWhenUsed/>
    <w:rsid w:val="00914619"/>
  </w:style>
  <w:style w:type="numbering" w:customStyle="1" w:styleId="NoList417">
    <w:name w:val="No List417"/>
    <w:next w:val="NoList"/>
    <w:uiPriority w:val="99"/>
    <w:semiHidden/>
    <w:unhideWhenUsed/>
    <w:rsid w:val="00914619"/>
  </w:style>
  <w:style w:type="numbering" w:customStyle="1" w:styleId="NoList67">
    <w:name w:val="No List67"/>
    <w:next w:val="NoList"/>
    <w:uiPriority w:val="99"/>
    <w:semiHidden/>
    <w:unhideWhenUsed/>
    <w:rsid w:val="00914619"/>
  </w:style>
  <w:style w:type="numbering" w:customStyle="1" w:styleId="NoList77">
    <w:name w:val="No List77"/>
    <w:next w:val="NoList"/>
    <w:uiPriority w:val="99"/>
    <w:semiHidden/>
    <w:unhideWhenUsed/>
    <w:rsid w:val="00914619"/>
  </w:style>
  <w:style w:type="numbering" w:customStyle="1" w:styleId="NoList127">
    <w:name w:val="No List127"/>
    <w:next w:val="NoList"/>
    <w:uiPriority w:val="99"/>
    <w:semiHidden/>
    <w:unhideWhenUsed/>
    <w:rsid w:val="00914619"/>
  </w:style>
  <w:style w:type="numbering" w:customStyle="1" w:styleId="NoList227">
    <w:name w:val="No List227"/>
    <w:next w:val="NoList"/>
    <w:uiPriority w:val="99"/>
    <w:semiHidden/>
    <w:unhideWhenUsed/>
    <w:rsid w:val="00914619"/>
  </w:style>
  <w:style w:type="numbering" w:customStyle="1" w:styleId="NoList327">
    <w:name w:val="No List327"/>
    <w:next w:val="NoList"/>
    <w:uiPriority w:val="99"/>
    <w:semiHidden/>
    <w:unhideWhenUsed/>
    <w:rsid w:val="00914619"/>
  </w:style>
  <w:style w:type="numbering" w:customStyle="1" w:styleId="NoList29">
    <w:name w:val="No List29"/>
    <w:next w:val="NoList"/>
    <w:uiPriority w:val="99"/>
    <w:semiHidden/>
    <w:unhideWhenUsed/>
    <w:rsid w:val="00236686"/>
  </w:style>
  <w:style w:type="numbering" w:customStyle="1" w:styleId="NoList118">
    <w:name w:val="No List118"/>
    <w:next w:val="NoList"/>
    <w:uiPriority w:val="99"/>
    <w:semiHidden/>
    <w:unhideWhenUsed/>
    <w:rsid w:val="00236686"/>
  </w:style>
  <w:style w:type="numbering" w:customStyle="1" w:styleId="NoList210">
    <w:name w:val="No List210"/>
    <w:next w:val="NoList"/>
    <w:uiPriority w:val="99"/>
    <w:semiHidden/>
    <w:unhideWhenUsed/>
    <w:rsid w:val="00236686"/>
  </w:style>
  <w:style w:type="numbering" w:customStyle="1" w:styleId="NoList39">
    <w:name w:val="No List39"/>
    <w:next w:val="NoList"/>
    <w:uiPriority w:val="99"/>
    <w:semiHidden/>
    <w:unhideWhenUsed/>
    <w:rsid w:val="00236686"/>
  </w:style>
  <w:style w:type="numbering" w:customStyle="1" w:styleId="NoList49">
    <w:name w:val="No List49"/>
    <w:next w:val="NoList"/>
    <w:uiPriority w:val="99"/>
    <w:semiHidden/>
    <w:unhideWhenUsed/>
    <w:rsid w:val="00236686"/>
  </w:style>
  <w:style w:type="numbering" w:customStyle="1" w:styleId="NoList58">
    <w:name w:val="No List58"/>
    <w:next w:val="NoList"/>
    <w:uiPriority w:val="99"/>
    <w:semiHidden/>
    <w:unhideWhenUsed/>
    <w:rsid w:val="00236686"/>
  </w:style>
  <w:style w:type="numbering" w:customStyle="1" w:styleId="NoList119">
    <w:name w:val="No List119"/>
    <w:next w:val="NoList"/>
    <w:uiPriority w:val="99"/>
    <w:semiHidden/>
    <w:unhideWhenUsed/>
    <w:rsid w:val="00236686"/>
  </w:style>
  <w:style w:type="numbering" w:customStyle="1" w:styleId="NoList218">
    <w:name w:val="No List218"/>
    <w:next w:val="NoList"/>
    <w:uiPriority w:val="99"/>
    <w:semiHidden/>
    <w:unhideWhenUsed/>
    <w:rsid w:val="00236686"/>
  </w:style>
  <w:style w:type="numbering" w:customStyle="1" w:styleId="NoList318">
    <w:name w:val="No List318"/>
    <w:next w:val="NoList"/>
    <w:uiPriority w:val="99"/>
    <w:semiHidden/>
    <w:unhideWhenUsed/>
    <w:rsid w:val="00236686"/>
  </w:style>
  <w:style w:type="numbering" w:customStyle="1" w:styleId="NoList418">
    <w:name w:val="No List418"/>
    <w:next w:val="NoList"/>
    <w:uiPriority w:val="99"/>
    <w:semiHidden/>
    <w:unhideWhenUsed/>
    <w:rsid w:val="00236686"/>
  </w:style>
  <w:style w:type="numbering" w:customStyle="1" w:styleId="NoList68">
    <w:name w:val="No List68"/>
    <w:next w:val="NoList"/>
    <w:uiPriority w:val="99"/>
    <w:semiHidden/>
    <w:unhideWhenUsed/>
    <w:rsid w:val="00236686"/>
  </w:style>
  <w:style w:type="numbering" w:customStyle="1" w:styleId="181">
    <w:name w:val="无列表18"/>
    <w:next w:val="NoList"/>
    <w:uiPriority w:val="99"/>
    <w:semiHidden/>
    <w:rsid w:val="00236686"/>
  </w:style>
  <w:style w:type="numbering" w:customStyle="1" w:styleId="182">
    <w:name w:val="リストなし18"/>
    <w:next w:val="NoList"/>
    <w:uiPriority w:val="99"/>
    <w:semiHidden/>
    <w:unhideWhenUsed/>
    <w:rsid w:val="00236686"/>
  </w:style>
  <w:style w:type="numbering" w:customStyle="1" w:styleId="1180">
    <w:name w:val="无列表118"/>
    <w:next w:val="NoList"/>
    <w:semiHidden/>
    <w:rsid w:val="00236686"/>
  </w:style>
  <w:style w:type="numbering" w:customStyle="1" w:styleId="1171">
    <w:name w:val="リストなし117"/>
    <w:next w:val="NoList"/>
    <w:uiPriority w:val="99"/>
    <w:semiHidden/>
    <w:unhideWhenUsed/>
    <w:rsid w:val="00236686"/>
  </w:style>
  <w:style w:type="numbering" w:customStyle="1" w:styleId="NoList1118">
    <w:name w:val="No List1118"/>
    <w:next w:val="NoList"/>
    <w:uiPriority w:val="99"/>
    <w:semiHidden/>
    <w:unhideWhenUsed/>
    <w:rsid w:val="00236686"/>
  </w:style>
  <w:style w:type="numbering" w:customStyle="1" w:styleId="NoList78">
    <w:name w:val="No List78"/>
    <w:next w:val="NoList"/>
    <w:uiPriority w:val="99"/>
    <w:semiHidden/>
    <w:unhideWhenUsed/>
    <w:rsid w:val="00236686"/>
  </w:style>
  <w:style w:type="numbering" w:customStyle="1" w:styleId="NoList128">
    <w:name w:val="No List128"/>
    <w:next w:val="NoList"/>
    <w:uiPriority w:val="99"/>
    <w:semiHidden/>
    <w:unhideWhenUsed/>
    <w:rsid w:val="00236686"/>
  </w:style>
  <w:style w:type="numbering" w:customStyle="1" w:styleId="NoList228">
    <w:name w:val="No List228"/>
    <w:next w:val="NoList"/>
    <w:uiPriority w:val="99"/>
    <w:semiHidden/>
    <w:unhideWhenUsed/>
    <w:rsid w:val="00236686"/>
  </w:style>
  <w:style w:type="numbering" w:customStyle="1" w:styleId="NoList328">
    <w:name w:val="No List328"/>
    <w:next w:val="NoList"/>
    <w:uiPriority w:val="99"/>
    <w:semiHidden/>
    <w:unhideWhenUsed/>
    <w:rsid w:val="00236686"/>
  </w:style>
  <w:style w:type="numbering" w:customStyle="1" w:styleId="NoList426">
    <w:name w:val="No List426"/>
    <w:next w:val="NoList"/>
    <w:uiPriority w:val="99"/>
    <w:semiHidden/>
    <w:unhideWhenUsed/>
    <w:rsid w:val="00236686"/>
  </w:style>
  <w:style w:type="numbering" w:customStyle="1" w:styleId="NoList516">
    <w:name w:val="No List516"/>
    <w:next w:val="NoList"/>
    <w:uiPriority w:val="99"/>
    <w:semiHidden/>
    <w:unhideWhenUsed/>
    <w:rsid w:val="00236686"/>
  </w:style>
  <w:style w:type="numbering" w:customStyle="1" w:styleId="NoList2116">
    <w:name w:val="No List2116"/>
    <w:next w:val="NoList"/>
    <w:uiPriority w:val="99"/>
    <w:semiHidden/>
    <w:unhideWhenUsed/>
    <w:rsid w:val="00236686"/>
  </w:style>
  <w:style w:type="numbering" w:customStyle="1" w:styleId="NoList3116">
    <w:name w:val="No List3116"/>
    <w:next w:val="NoList"/>
    <w:uiPriority w:val="99"/>
    <w:semiHidden/>
    <w:unhideWhenUsed/>
    <w:rsid w:val="00236686"/>
  </w:style>
  <w:style w:type="numbering" w:customStyle="1" w:styleId="NoList4116">
    <w:name w:val="No List4116"/>
    <w:next w:val="NoList"/>
    <w:uiPriority w:val="99"/>
    <w:semiHidden/>
    <w:unhideWhenUsed/>
    <w:rsid w:val="00236686"/>
  </w:style>
  <w:style w:type="numbering" w:customStyle="1" w:styleId="NoList616">
    <w:name w:val="No List616"/>
    <w:next w:val="NoList"/>
    <w:uiPriority w:val="99"/>
    <w:semiHidden/>
    <w:unhideWhenUsed/>
    <w:rsid w:val="00236686"/>
  </w:style>
  <w:style w:type="numbering" w:customStyle="1" w:styleId="1116">
    <w:name w:val="无列表1116"/>
    <w:next w:val="NoList"/>
    <w:semiHidden/>
    <w:rsid w:val="00236686"/>
  </w:style>
  <w:style w:type="numbering" w:customStyle="1" w:styleId="NoList11116">
    <w:name w:val="No List11116"/>
    <w:next w:val="NoList"/>
    <w:uiPriority w:val="99"/>
    <w:semiHidden/>
    <w:unhideWhenUsed/>
    <w:rsid w:val="00236686"/>
  </w:style>
  <w:style w:type="numbering" w:customStyle="1" w:styleId="NoList716">
    <w:name w:val="No List716"/>
    <w:next w:val="NoList"/>
    <w:uiPriority w:val="99"/>
    <w:semiHidden/>
    <w:unhideWhenUsed/>
    <w:rsid w:val="00236686"/>
  </w:style>
  <w:style w:type="numbering" w:customStyle="1" w:styleId="NoList1216">
    <w:name w:val="No List1216"/>
    <w:next w:val="NoList"/>
    <w:uiPriority w:val="99"/>
    <w:semiHidden/>
    <w:unhideWhenUsed/>
    <w:rsid w:val="00236686"/>
  </w:style>
  <w:style w:type="numbering" w:customStyle="1" w:styleId="NoList2216">
    <w:name w:val="No List2216"/>
    <w:next w:val="NoList"/>
    <w:uiPriority w:val="99"/>
    <w:semiHidden/>
    <w:unhideWhenUsed/>
    <w:rsid w:val="00236686"/>
  </w:style>
  <w:style w:type="numbering" w:customStyle="1" w:styleId="NoList3216">
    <w:name w:val="No List3216"/>
    <w:next w:val="NoList"/>
    <w:uiPriority w:val="99"/>
    <w:semiHidden/>
    <w:unhideWhenUsed/>
    <w:rsid w:val="00236686"/>
  </w:style>
  <w:style w:type="numbering" w:customStyle="1" w:styleId="NoList86">
    <w:name w:val="No List86"/>
    <w:next w:val="NoList"/>
    <w:uiPriority w:val="99"/>
    <w:semiHidden/>
    <w:unhideWhenUsed/>
    <w:rsid w:val="00236686"/>
  </w:style>
  <w:style w:type="numbering" w:customStyle="1" w:styleId="NoList133">
    <w:name w:val="No List133"/>
    <w:next w:val="NoList"/>
    <w:uiPriority w:val="99"/>
    <w:semiHidden/>
    <w:unhideWhenUsed/>
    <w:rsid w:val="00236686"/>
  </w:style>
  <w:style w:type="numbering" w:customStyle="1" w:styleId="NoList233">
    <w:name w:val="No List233"/>
    <w:next w:val="NoList"/>
    <w:uiPriority w:val="99"/>
    <w:semiHidden/>
    <w:unhideWhenUsed/>
    <w:rsid w:val="00236686"/>
  </w:style>
  <w:style w:type="numbering" w:customStyle="1" w:styleId="NoList333">
    <w:name w:val="No List333"/>
    <w:next w:val="NoList"/>
    <w:uiPriority w:val="99"/>
    <w:semiHidden/>
    <w:unhideWhenUsed/>
    <w:rsid w:val="00236686"/>
  </w:style>
  <w:style w:type="numbering" w:customStyle="1" w:styleId="NoList433">
    <w:name w:val="No List433"/>
    <w:next w:val="NoList"/>
    <w:uiPriority w:val="99"/>
    <w:semiHidden/>
    <w:unhideWhenUsed/>
    <w:rsid w:val="00236686"/>
  </w:style>
  <w:style w:type="numbering" w:customStyle="1" w:styleId="NoList523">
    <w:name w:val="No List523"/>
    <w:next w:val="NoList"/>
    <w:uiPriority w:val="99"/>
    <w:semiHidden/>
    <w:unhideWhenUsed/>
    <w:rsid w:val="00236686"/>
  </w:style>
  <w:style w:type="numbering" w:customStyle="1" w:styleId="NoList623">
    <w:name w:val="No List623"/>
    <w:next w:val="NoList"/>
    <w:uiPriority w:val="99"/>
    <w:semiHidden/>
    <w:unhideWhenUsed/>
    <w:rsid w:val="00236686"/>
  </w:style>
  <w:style w:type="numbering" w:customStyle="1" w:styleId="NoList723">
    <w:name w:val="No List723"/>
    <w:next w:val="NoList"/>
    <w:uiPriority w:val="99"/>
    <w:semiHidden/>
    <w:unhideWhenUsed/>
    <w:rsid w:val="00236686"/>
  </w:style>
  <w:style w:type="numbering" w:customStyle="1" w:styleId="NoList816">
    <w:name w:val="No List816"/>
    <w:next w:val="NoList"/>
    <w:uiPriority w:val="99"/>
    <w:semiHidden/>
    <w:unhideWhenUsed/>
    <w:rsid w:val="00236686"/>
  </w:style>
  <w:style w:type="numbering" w:customStyle="1" w:styleId="NoList96">
    <w:name w:val="No List96"/>
    <w:next w:val="NoList"/>
    <w:uiPriority w:val="99"/>
    <w:semiHidden/>
    <w:unhideWhenUsed/>
    <w:rsid w:val="00236686"/>
  </w:style>
  <w:style w:type="numbering" w:customStyle="1" w:styleId="NoList1123">
    <w:name w:val="No List1123"/>
    <w:next w:val="NoList"/>
    <w:uiPriority w:val="99"/>
    <w:semiHidden/>
    <w:unhideWhenUsed/>
    <w:rsid w:val="00236686"/>
  </w:style>
  <w:style w:type="numbering" w:customStyle="1" w:styleId="NoList2123">
    <w:name w:val="No List2123"/>
    <w:next w:val="NoList"/>
    <w:uiPriority w:val="99"/>
    <w:semiHidden/>
    <w:unhideWhenUsed/>
    <w:rsid w:val="00236686"/>
  </w:style>
  <w:style w:type="numbering" w:customStyle="1" w:styleId="NoList3123">
    <w:name w:val="No List3123"/>
    <w:next w:val="NoList"/>
    <w:uiPriority w:val="99"/>
    <w:semiHidden/>
    <w:unhideWhenUsed/>
    <w:rsid w:val="00236686"/>
  </w:style>
  <w:style w:type="numbering" w:customStyle="1" w:styleId="NoList4123">
    <w:name w:val="No List4123"/>
    <w:next w:val="NoList"/>
    <w:uiPriority w:val="99"/>
    <w:semiHidden/>
    <w:unhideWhenUsed/>
    <w:rsid w:val="00236686"/>
  </w:style>
  <w:style w:type="numbering" w:customStyle="1" w:styleId="NoList5113">
    <w:name w:val="No List5113"/>
    <w:next w:val="NoList"/>
    <w:uiPriority w:val="99"/>
    <w:semiHidden/>
    <w:unhideWhenUsed/>
    <w:rsid w:val="00236686"/>
  </w:style>
  <w:style w:type="numbering" w:customStyle="1" w:styleId="NoList6113">
    <w:name w:val="No List6113"/>
    <w:next w:val="NoList"/>
    <w:uiPriority w:val="99"/>
    <w:semiHidden/>
    <w:unhideWhenUsed/>
    <w:rsid w:val="00236686"/>
  </w:style>
  <w:style w:type="numbering" w:customStyle="1" w:styleId="NoList7113">
    <w:name w:val="No List7113"/>
    <w:next w:val="NoList"/>
    <w:uiPriority w:val="99"/>
    <w:semiHidden/>
    <w:unhideWhenUsed/>
    <w:rsid w:val="00236686"/>
  </w:style>
  <w:style w:type="numbering" w:customStyle="1" w:styleId="NoList8113">
    <w:name w:val="No List8113"/>
    <w:next w:val="NoList"/>
    <w:uiPriority w:val="99"/>
    <w:semiHidden/>
    <w:unhideWhenUsed/>
    <w:rsid w:val="00236686"/>
  </w:style>
  <w:style w:type="numbering" w:customStyle="1" w:styleId="NoList915">
    <w:name w:val="No List915"/>
    <w:next w:val="NoList"/>
    <w:uiPriority w:val="99"/>
    <w:semiHidden/>
    <w:unhideWhenUsed/>
    <w:rsid w:val="00236686"/>
  </w:style>
  <w:style w:type="numbering" w:customStyle="1" w:styleId="LFO197">
    <w:name w:val="LFO197"/>
    <w:basedOn w:val="NoList"/>
    <w:rsid w:val="00236686"/>
  </w:style>
  <w:style w:type="numbering" w:customStyle="1" w:styleId="NoList105">
    <w:name w:val="No List105"/>
    <w:next w:val="NoList"/>
    <w:uiPriority w:val="99"/>
    <w:semiHidden/>
    <w:unhideWhenUsed/>
    <w:rsid w:val="00236686"/>
  </w:style>
  <w:style w:type="numbering" w:customStyle="1" w:styleId="LFO1915">
    <w:name w:val="LFO1915"/>
    <w:basedOn w:val="NoList"/>
    <w:rsid w:val="00236686"/>
  </w:style>
  <w:style w:type="numbering" w:customStyle="1" w:styleId="NoList1223">
    <w:name w:val="No List1223"/>
    <w:next w:val="NoList"/>
    <w:uiPriority w:val="99"/>
    <w:semiHidden/>
    <w:rsid w:val="00236686"/>
  </w:style>
  <w:style w:type="numbering" w:customStyle="1" w:styleId="NoList11123">
    <w:name w:val="No List11123"/>
    <w:next w:val="NoList"/>
    <w:uiPriority w:val="99"/>
    <w:semiHidden/>
    <w:unhideWhenUsed/>
    <w:rsid w:val="00236686"/>
  </w:style>
  <w:style w:type="numbering" w:customStyle="1" w:styleId="1230">
    <w:name w:val="无列表123"/>
    <w:next w:val="NoList"/>
    <w:semiHidden/>
    <w:rsid w:val="00236686"/>
  </w:style>
  <w:style w:type="numbering" w:customStyle="1" w:styleId="1231">
    <w:name w:val="リストなし123"/>
    <w:next w:val="NoList"/>
    <w:uiPriority w:val="99"/>
    <w:semiHidden/>
    <w:unhideWhenUsed/>
    <w:rsid w:val="00236686"/>
  </w:style>
  <w:style w:type="numbering" w:customStyle="1" w:styleId="1123">
    <w:name w:val="无列表1123"/>
    <w:next w:val="NoList"/>
    <w:semiHidden/>
    <w:rsid w:val="00236686"/>
  </w:style>
  <w:style w:type="numbering" w:customStyle="1" w:styleId="11130">
    <w:name w:val="リストなし1113"/>
    <w:next w:val="NoList"/>
    <w:uiPriority w:val="99"/>
    <w:semiHidden/>
    <w:unhideWhenUsed/>
    <w:rsid w:val="00236686"/>
  </w:style>
  <w:style w:type="numbering" w:customStyle="1" w:styleId="NoList2223">
    <w:name w:val="No List2223"/>
    <w:next w:val="NoList"/>
    <w:uiPriority w:val="99"/>
    <w:semiHidden/>
    <w:unhideWhenUsed/>
    <w:rsid w:val="00236686"/>
  </w:style>
  <w:style w:type="numbering" w:customStyle="1" w:styleId="NoList3223">
    <w:name w:val="No List3223"/>
    <w:next w:val="NoList"/>
    <w:uiPriority w:val="99"/>
    <w:semiHidden/>
    <w:unhideWhenUsed/>
    <w:rsid w:val="00236686"/>
  </w:style>
  <w:style w:type="numbering" w:customStyle="1" w:styleId="NoList4213">
    <w:name w:val="No List4213"/>
    <w:next w:val="NoList"/>
    <w:uiPriority w:val="99"/>
    <w:semiHidden/>
    <w:unhideWhenUsed/>
    <w:rsid w:val="00236686"/>
  </w:style>
  <w:style w:type="numbering" w:customStyle="1" w:styleId="NoList21113">
    <w:name w:val="No List21113"/>
    <w:next w:val="NoList"/>
    <w:uiPriority w:val="99"/>
    <w:semiHidden/>
    <w:unhideWhenUsed/>
    <w:rsid w:val="00236686"/>
  </w:style>
  <w:style w:type="numbering" w:customStyle="1" w:styleId="NoList31113">
    <w:name w:val="No List31113"/>
    <w:next w:val="NoList"/>
    <w:uiPriority w:val="99"/>
    <w:semiHidden/>
    <w:unhideWhenUsed/>
    <w:rsid w:val="00236686"/>
  </w:style>
  <w:style w:type="numbering" w:customStyle="1" w:styleId="NoList41113">
    <w:name w:val="No List41113"/>
    <w:next w:val="NoList"/>
    <w:uiPriority w:val="99"/>
    <w:semiHidden/>
    <w:unhideWhenUsed/>
    <w:rsid w:val="00236686"/>
  </w:style>
  <w:style w:type="numbering" w:customStyle="1" w:styleId="11113">
    <w:name w:val="无列表11113"/>
    <w:next w:val="NoList"/>
    <w:semiHidden/>
    <w:rsid w:val="00236686"/>
  </w:style>
  <w:style w:type="numbering" w:customStyle="1" w:styleId="NoList111113">
    <w:name w:val="No List111113"/>
    <w:next w:val="NoList"/>
    <w:uiPriority w:val="99"/>
    <w:semiHidden/>
    <w:unhideWhenUsed/>
    <w:rsid w:val="00236686"/>
  </w:style>
  <w:style w:type="numbering" w:customStyle="1" w:styleId="NoList12113">
    <w:name w:val="No List12113"/>
    <w:next w:val="NoList"/>
    <w:uiPriority w:val="99"/>
    <w:semiHidden/>
    <w:unhideWhenUsed/>
    <w:rsid w:val="00236686"/>
  </w:style>
  <w:style w:type="numbering" w:customStyle="1" w:styleId="NoList22113">
    <w:name w:val="No List22113"/>
    <w:next w:val="NoList"/>
    <w:uiPriority w:val="99"/>
    <w:semiHidden/>
    <w:unhideWhenUsed/>
    <w:rsid w:val="00236686"/>
  </w:style>
  <w:style w:type="numbering" w:customStyle="1" w:styleId="NoList32113">
    <w:name w:val="No List32113"/>
    <w:next w:val="NoList"/>
    <w:uiPriority w:val="99"/>
    <w:semiHidden/>
    <w:unhideWhenUsed/>
    <w:rsid w:val="00236686"/>
  </w:style>
  <w:style w:type="numbering" w:customStyle="1" w:styleId="NoList143">
    <w:name w:val="No List143"/>
    <w:next w:val="NoList"/>
    <w:uiPriority w:val="99"/>
    <w:semiHidden/>
    <w:unhideWhenUsed/>
    <w:rsid w:val="00236686"/>
  </w:style>
  <w:style w:type="numbering" w:customStyle="1" w:styleId="NoList153">
    <w:name w:val="No List153"/>
    <w:next w:val="NoList"/>
    <w:uiPriority w:val="99"/>
    <w:semiHidden/>
    <w:unhideWhenUsed/>
    <w:rsid w:val="00236686"/>
  </w:style>
  <w:style w:type="numbering" w:customStyle="1" w:styleId="NoList243">
    <w:name w:val="No List243"/>
    <w:next w:val="NoList"/>
    <w:uiPriority w:val="99"/>
    <w:semiHidden/>
    <w:unhideWhenUsed/>
    <w:rsid w:val="00236686"/>
  </w:style>
  <w:style w:type="numbering" w:customStyle="1" w:styleId="NoList343">
    <w:name w:val="No List343"/>
    <w:next w:val="NoList"/>
    <w:uiPriority w:val="99"/>
    <w:semiHidden/>
    <w:unhideWhenUsed/>
    <w:rsid w:val="00236686"/>
  </w:style>
  <w:style w:type="numbering" w:customStyle="1" w:styleId="NoList443">
    <w:name w:val="No List443"/>
    <w:next w:val="NoList"/>
    <w:uiPriority w:val="99"/>
    <w:semiHidden/>
    <w:unhideWhenUsed/>
    <w:rsid w:val="00236686"/>
  </w:style>
  <w:style w:type="numbering" w:customStyle="1" w:styleId="NoList533">
    <w:name w:val="No List533"/>
    <w:next w:val="NoList"/>
    <w:uiPriority w:val="99"/>
    <w:semiHidden/>
    <w:unhideWhenUsed/>
    <w:rsid w:val="00236686"/>
  </w:style>
  <w:style w:type="numbering" w:customStyle="1" w:styleId="NoList633">
    <w:name w:val="No List633"/>
    <w:next w:val="NoList"/>
    <w:uiPriority w:val="99"/>
    <w:semiHidden/>
    <w:unhideWhenUsed/>
    <w:rsid w:val="00236686"/>
  </w:style>
  <w:style w:type="numbering" w:customStyle="1" w:styleId="NoList733">
    <w:name w:val="No List733"/>
    <w:next w:val="NoList"/>
    <w:uiPriority w:val="99"/>
    <w:semiHidden/>
    <w:unhideWhenUsed/>
    <w:rsid w:val="00236686"/>
  </w:style>
  <w:style w:type="numbering" w:customStyle="1" w:styleId="NoList823">
    <w:name w:val="No List823"/>
    <w:next w:val="NoList"/>
    <w:uiPriority w:val="99"/>
    <w:semiHidden/>
    <w:unhideWhenUsed/>
    <w:rsid w:val="00236686"/>
  </w:style>
  <w:style w:type="numbering" w:customStyle="1" w:styleId="NoList923">
    <w:name w:val="No List923"/>
    <w:next w:val="NoList"/>
    <w:uiPriority w:val="99"/>
    <w:semiHidden/>
    <w:unhideWhenUsed/>
    <w:rsid w:val="00236686"/>
  </w:style>
  <w:style w:type="numbering" w:customStyle="1" w:styleId="NoList1133">
    <w:name w:val="No List1133"/>
    <w:next w:val="NoList"/>
    <w:uiPriority w:val="99"/>
    <w:semiHidden/>
    <w:unhideWhenUsed/>
    <w:rsid w:val="00236686"/>
  </w:style>
  <w:style w:type="numbering" w:customStyle="1" w:styleId="NoList2133">
    <w:name w:val="No List2133"/>
    <w:next w:val="NoList"/>
    <w:uiPriority w:val="99"/>
    <w:semiHidden/>
    <w:unhideWhenUsed/>
    <w:rsid w:val="00236686"/>
  </w:style>
  <w:style w:type="numbering" w:customStyle="1" w:styleId="NoList3133">
    <w:name w:val="No List3133"/>
    <w:next w:val="NoList"/>
    <w:uiPriority w:val="99"/>
    <w:semiHidden/>
    <w:unhideWhenUsed/>
    <w:rsid w:val="00236686"/>
  </w:style>
  <w:style w:type="numbering" w:customStyle="1" w:styleId="NoList4133">
    <w:name w:val="No List4133"/>
    <w:next w:val="NoList"/>
    <w:uiPriority w:val="99"/>
    <w:semiHidden/>
    <w:unhideWhenUsed/>
    <w:rsid w:val="00236686"/>
  </w:style>
  <w:style w:type="numbering" w:customStyle="1" w:styleId="NoList5123">
    <w:name w:val="No List5123"/>
    <w:next w:val="NoList"/>
    <w:uiPriority w:val="99"/>
    <w:semiHidden/>
    <w:unhideWhenUsed/>
    <w:rsid w:val="00236686"/>
  </w:style>
  <w:style w:type="numbering" w:customStyle="1" w:styleId="NoList6123">
    <w:name w:val="No List6123"/>
    <w:next w:val="NoList"/>
    <w:uiPriority w:val="99"/>
    <w:semiHidden/>
    <w:unhideWhenUsed/>
    <w:rsid w:val="00236686"/>
  </w:style>
  <w:style w:type="numbering" w:customStyle="1" w:styleId="NoList7123">
    <w:name w:val="No List7123"/>
    <w:next w:val="NoList"/>
    <w:uiPriority w:val="99"/>
    <w:semiHidden/>
    <w:unhideWhenUsed/>
    <w:rsid w:val="00236686"/>
  </w:style>
  <w:style w:type="numbering" w:customStyle="1" w:styleId="NoList8123">
    <w:name w:val="No List8123"/>
    <w:next w:val="NoList"/>
    <w:uiPriority w:val="99"/>
    <w:semiHidden/>
    <w:unhideWhenUsed/>
    <w:rsid w:val="00236686"/>
  </w:style>
  <w:style w:type="numbering" w:customStyle="1" w:styleId="NoList9113">
    <w:name w:val="No List9113"/>
    <w:next w:val="NoList"/>
    <w:uiPriority w:val="99"/>
    <w:semiHidden/>
    <w:unhideWhenUsed/>
    <w:rsid w:val="00236686"/>
  </w:style>
  <w:style w:type="numbering" w:customStyle="1" w:styleId="LFO1923">
    <w:name w:val="LFO1923"/>
    <w:basedOn w:val="NoList"/>
    <w:rsid w:val="00236686"/>
  </w:style>
  <w:style w:type="numbering" w:customStyle="1" w:styleId="NoList1013">
    <w:name w:val="No List1013"/>
    <w:next w:val="NoList"/>
    <w:uiPriority w:val="99"/>
    <w:semiHidden/>
    <w:unhideWhenUsed/>
    <w:rsid w:val="00236686"/>
  </w:style>
  <w:style w:type="numbering" w:customStyle="1" w:styleId="LFO19113">
    <w:name w:val="LFO19113"/>
    <w:basedOn w:val="NoList"/>
    <w:rsid w:val="00236686"/>
  </w:style>
  <w:style w:type="numbering" w:customStyle="1" w:styleId="NoList1233">
    <w:name w:val="No List1233"/>
    <w:next w:val="NoList"/>
    <w:uiPriority w:val="99"/>
    <w:semiHidden/>
    <w:rsid w:val="00236686"/>
  </w:style>
  <w:style w:type="numbering" w:customStyle="1" w:styleId="NoList11133">
    <w:name w:val="No List11133"/>
    <w:next w:val="NoList"/>
    <w:uiPriority w:val="99"/>
    <w:semiHidden/>
    <w:unhideWhenUsed/>
    <w:rsid w:val="00236686"/>
  </w:style>
  <w:style w:type="numbering" w:customStyle="1" w:styleId="1330">
    <w:name w:val="无列表133"/>
    <w:next w:val="NoList"/>
    <w:semiHidden/>
    <w:rsid w:val="00236686"/>
  </w:style>
  <w:style w:type="numbering" w:customStyle="1" w:styleId="1331">
    <w:name w:val="リストなし133"/>
    <w:next w:val="NoList"/>
    <w:uiPriority w:val="99"/>
    <w:semiHidden/>
    <w:unhideWhenUsed/>
    <w:rsid w:val="00236686"/>
  </w:style>
  <w:style w:type="numbering" w:customStyle="1" w:styleId="11330">
    <w:name w:val="无列表1133"/>
    <w:next w:val="NoList"/>
    <w:semiHidden/>
    <w:rsid w:val="00236686"/>
  </w:style>
  <w:style w:type="numbering" w:customStyle="1" w:styleId="11230">
    <w:name w:val="リストなし1123"/>
    <w:next w:val="NoList"/>
    <w:uiPriority w:val="99"/>
    <w:semiHidden/>
    <w:unhideWhenUsed/>
    <w:rsid w:val="00236686"/>
  </w:style>
  <w:style w:type="numbering" w:customStyle="1" w:styleId="NoList2233">
    <w:name w:val="No List2233"/>
    <w:next w:val="NoList"/>
    <w:uiPriority w:val="99"/>
    <w:semiHidden/>
    <w:unhideWhenUsed/>
    <w:rsid w:val="00236686"/>
  </w:style>
  <w:style w:type="numbering" w:customStyle="1" w:styleId="NoList3233">
    <w:name w:val="No List3233"/>
    <w:next w:val="NoList"/>
    <w:uiPriority w:val="99"/>
    <w:semiHidden/>
    <w:unhideWhenUsed/>
    <w:rsid w:val="00236686"/>
  </w:style>
  <w:style w:type="numbering" w:customStyle="1" w:styleId="NoList4223">
    <w:name w:val="No List4223"/>
    <w:next w:val="NoList"/>
    <w:uiPriority w:val="99"/>
    <w:semiHidden/>
    <w:unhideWhenUsed/>
    <w:rsid w:val="00236686"/>
  </w:style>
  <w:style w:type="numbering" w:customStyle="1" w:styleId="NoList21123">
    <w:name w:val="No List21123"/>
    <w:next w:val="NoList"/>
    <w:uiPriority w:val="99"/>
    <w:semiHidden/>
    <w:unhideWhenUsed/>
    <w:rsid w:val="00236686"/>
  </w:style>
  <w:style w:type="numbering" w:customStyle="1" w:styleId="NoList31123">
    <w:name w:val="No List31123"/>
    <w:next w:val="NoList"/>
    <w:uiPriority w:val="99"/>
    <w:semiHidden/>
    <w:unhideWhenUsed/>
    <w:rsid w:val="00236686"/>
  </w:style>
  <w:style w:type="numbering" w:customStyle="1" w:styleId="NoList41123">
    <w:name w:val="No List41123"/>
    <w:next w:val="NoList"/>
    <w:uiPriority w:val="99"/>
    <w:semiHidden/>
    <w:unhideWhenUsed/>
    <w:rsid w:val="00236686"/>
  </w:style>
  <w:style w:type="numbering" w:customStyle="1" w:styleId="111230">
    <w:name w:val="无列表11123"/>
    <w:next w:val="NoList"/>
    <w:semiHidden/>
    <w:rsid w:val="00236686"/>
  </w:style>
  <w:style w:type="numbering" w:customStyle="1" w:styleId="NoList111123">
    <w:name w:val="No List111123"/>
    <w:next w:val="NoList"/>
    <w:uiPriority w:val="99"/>
    <w:semiHidden/>
    <w:unhideWhenUsed/>
    <w:rsid w:val="00236686"/>
  </w:style>
  <w:style w:type="numbering" w:customStyle="1" w:styleId="NoList12123">
    <w:name w:val="No List12123"/>
    <w:next w:val="NoList"/>
    <w:uiPriority w:val="99"/>
    <w:semiHidden/>
    <w:unhideWhenUsed/>
    <w:rsid w:val="00236686"/>
  </w:style>
  <w:style w:type="numbering" w:customStyle="1" w:styleId="NoList22123">
    <w:name w:val="No List22123"/>
    <w:next w:val="NoList"/>
    <w:uiPriority w:val="99"/>
    <w:semiHidden/>
    <w:unhideWhenUsed/>
    <w:rsid w:val="00236686"/>
  </w:style>
  <w:style w:type="numbering" w:customStyle="1" w:styleId="NoList32123">
    <w:name w:val="No List32123"/>
    <w:next w:val="NoList"/>
    <w:uiPriority w:val="99"/>
    <w:semiHidden/>
    <w:unhideWhenUsed/>
    <w:rsid w:val="00236686"/>
  </w:style>
  <w:style w:type="numbering" w:customStyle="1" w:styleId="NoList163">
    <w:name w:val="No List163"/>
    <w:next w:val="NoList"/>
    <w:uiPriority w:val="99"/>
    <w:semiHidden/>
    <w:unhideWhenUsed/>
    <w:rsid w:val="00236686"/>
  </w:style>
  <w:style w:type="numbering" w:customStyle="1" w:styleId="NoList173">
    <w:name w:val="No List173"/>
    <w:next w:val="NoList"/>
    <w:uiPriority w:val="99"/>
    <w:semiHidden/>
    <w:unhideWhenUsed/>
    <w:rsid w:val="00236686"/>
  </w:style>
  <w:style w:type="numbering" w:customStyle="1" w:styleId="NoList253">
    <w:name w:val="No List253"/>
    <w:next w:val="NoList"/>
    <w:uiPriority w:val="99"/>
    <w:semiHidden/>
    <w:unhideWhenUsed/>
    <w:rsid w:val="00236686"/>
  </w:style>
  <w:style w:type="numbering" w:customStyle="1" w:styleId="NoList353">
    <w:name w:val="No List353"/>
    <w:next w:val="NoList"/>
    <w:uiPriority w:val="99"/>
    <w:semiHidden/>
    <w:unhideWhenUsed/>
    <w:rsid w:val="00236686"/>
  </w:style>
  <w:style w:type="numbering" w:customStyle="1" w:styleId="NoList453">
    <w:name w:val="No List453"/>
    <w:next w:val="NoList"/>
    <w:uiPriority w:val="99"/>
    <w:semiHidden/>
    <w:unhideWhenUsed/>
    <w:rsid w:val="00236686"/>
  </w:style>
  <w:style w:type="numbering" w:customStyle="1" w:styleId="NoList543">
    <w:name w:val="No List543"/>
    <w:next w:val="NoList"/>
    <w:uiPriority w:val="99"/>
    <w:semiHidden/>
    <w:unhideWhenUsed/>
    <w:rsid w:val="00236686"/>
  </w:style>
  <w:style w:type="numbering" w:customStyle="1" w:styleId="NoList643">
    <w:name w:val="No List643"/>
    <w:next w:val="NoList"/>
    <w:uiPriority w:val="99"/>
    <w:semiHidden/>
    <w:unhideWhenUsed/>
    <w:rsid w:val="00236686"/>
  </w:style>
  <w:style w:type="numbering" w:customStyle="1" w:styleId="NoList743">
    <w:name w:val="No List743"/>
    <w:next w:val="NoList"/>
    <w:uiPriority w:val="99"/>
    <w:semiHidden/>
    <w:unhideWhenUsed/>
    <w:rsid w:val="00236686"/>
  </w:style>
  <w:style w:type="numbering" w:customStyle="1" w:styleId="NoList833">
    <w:name w:val="No List833"/>
    <w:next w:val="NoList"/>
    <w:uiPriority w:val="99"/>
    <w:semiHidden/>
    <w:unhideWhenUsed/>
    <w:rsid w:val="00236686"/>
  </w:style>
  <w:style w:type="numbering" w:customStyle="1" w:styleId="NoList933">
    <w:name w:val="No List933"/>
    <w:next w:val="NoList"/>
    <w:uiPriority w:val="99"/>
    <w:semiHidden/>
    <w:unhideWhenUsed/>
    <w:rsid w:val="00236686"/>
  </w:style>
  <w:style w:type="numbering" w:customStyle="1" w:styleId="NoList1143">
    <w:name w:val="No List1143"/>
    <w:next w:val="NoList"/>
    <w:uiPriority w:val="99"/>
    <w:semiHidden/>
    <w:unhideWhenUsed/>
    <w:rsid w:val="00236686"/>
  </w:style>
  <w:style w:type="numbering" w:customStyle="1" w:styleId="NoList2143">
    <w:name w:val="No List2143"/>
    <w:next w:val="NoList"/>
    <w:uiPriority w:val="99"/>
    <w:semiHidden/>
    <w:unhideWhenUsed/>
    <w:rsid w:val="00236686"/>
  </w:style>
  <w:style w:type="numbering" w:customStyle="1" w:styleId="NoList3143">
    <w:name w:val="No List3143"/>
    <w:next w:val="NoList"/>
    <w:uiPriority w:val="99"/>
    <w:semiHidden/>
    <w:unhideWhenUsed/>
    <w:rsid w:val="00236686"/>
  </w:style>
  <w:style w:type="numbering" w:customStyle="1" w:styleId="NoList4143">
    <w:name w:val="No List4143"/>
    <w:next w:val="NoList"/>
    <w:uiPriority w:val="99"/>
    <w:semiHidden/>
    <w:unhideWhenUsed/>
    <w:rsid w:val="00236686"/>
  </w:style>
  <w:style w:type="numbering" w:customStyle="1" w:styleId="NoList5133">
    <w:name w:val="No List5133"/>
    <w:next w:val="NoList"/>
    <w:uiPriority w:val="99"/>
    <w:semiHidden/>
    <w:unhideWhenUsed/>
    <w:rsid w:val="00236686"/>
  </w:style>
  <w:style w:type="numbering" w:customStyle="1" w:styleId="NoList6133">
    <w:name w:val="No List6133"/>
    <w:next w:val="NoList"/>
    <w:uiPriority w:val="99"/>
    <w:semiHidden/>
    <w:unhideWhenUsed/>
    <w:rsid w:val="00236686"/>
  </w:style>
  <w:style w:type="numbering" w:customStyle="1" w:styleId="NoList7133">
    <w:name w:val="No List7133"/>
    <w:next w:val="NoList"/>
    <w:uiPriority w:val="99"/>
    <w:semiHidden/>
    <w:unhideWhenUsed/>
    <w:rsid w:val="00236686"/>
  </w:style>
  <w:style w:type="numbering" w:customStyle="1" w:styleId="NoList8133">
    <w:name w:val="No List8133"/>
    <w:next w:val="NoList"/>
    <w:uiPriority w:val="99"/>
    <w:semiHidden/>
    <w:unhideWhenUsed/>
    <w:rsid w:val="00236686"/>
  </w:style>
  <w:style w:type="numbering" w:customStyle="1" w:styleId="NoList9123">
    <w:name w:val="No List9123"/>
    <w:next w:val="NoList"/>
    <w:uiPriority w:val="99"/>
    <w:semiHidden/>
    <w:unhideWhenUsed/>
    <w:rsid w:val="00236686"/>
  </w:style>
  <w:style w:type="numbering" w:customStyle="1" w:styleId="LFO1933">
    <w:name w:val="LFO1933"/>
    <w:basedOn w:val="NoList"/>
    <w:rsid w:val="00236686"/>
  </w:style>
  <w:style w:type="numbering" w:customStyle="1" w:styleId="NoList1023">
    <w:name w:val="No List1023"/>
    <w:next w:val="NoList"/>
    <w:uiPriority w:val="99"/>
    <w:semiHidden/>
    <w:unhideWhenUsed/>
    <w:rsid w:val="00236686"/>
  </w:style>
  <w:style w:type="numbering" w:customStyle="1" w:styleId="LFO19123">
    <w:name w:val="LFO19123"/>
    <w:basedOn w:val="NoList"/>
    <w:rsid w:val="00236686"/>
  </w:style>
  <w:style w:type="numbering" w:customStyle="1" w:styleId="NoList1243">
    <w:name w:val="No List1243"/>
    <w:next w:val="NoList"/>
    <w:uiPriority w:val="99"/>
    <w:semiHidden/>
    <w:rsid w:val="00236686"/>
  </w:style>
  <w:style w:type="numbering" w:customStyle="1" w:styleId="NoList11143">
    <w:name w:val="No List11143"/>
    <w:next w:val="NoList"/>
    <w:uiPriority w:val="99"/>
    <w:semiHidden/>
    <w:unhideWhenUsed/>
    <w:rsid w:val="00236686"/>
  </w:style>
  <w:style w:type="numbering" w:customStyle="1" w:styleId="1430">
    <w:name w:val="无列表143"/>
    <w:next w:val="NoList"/>
    <w:semiHidden/>
    <w:rsid w:val="00236686"/>
  </w:style>
  <w:style w:type="numbering" w:customStyle="1" w:styleId="1431">
    <w:name w:val="リストなし143"/>
    <w:next w:val="NoList"/>
    <w:uiPriority w:val="99"/>
    <w:semiHidden/>
    <w:unhideWhenUsed/>
    <w:rsid w:val="00236686"/>
  </w:style>
  <w:style w:type="numbering" w:customStyle="1" w:styleId="1143">
    <w:name w:val="无列表1143"/>
    <w:next w:val="NoList"/>
    <w:semiHidden/>
    <w:rsid w:val="00236686"/>
  </w:style>
  <w:style w:type="numbering" w:customStyle="1" w:styleId="11331">
    <w:name w:val="リストなし1133"/>
    <w:next w:val="NoList"/>
    <w:uiPriority w:val="99"/>
    <w:semiHidden/>
    <w:unhideWhenUsed/>
    <w:rsid w:val="00236686"/>
  </w:style>
  <w:style w:type="numbering" w:customStyle="1" w:styleId="NoList2243">
    <w:name w:val="No List2243"/>
    <w:next w:val="NoList"/>
    <w:uiPriority w:val="99"/>
    <w:semiHidden/>
    <w:unhideWhenUsed/>
    <w:rsid w:val="00236686"/>
  </w:style>
  <w:style w:type="numbering" w:customStyle="1" w:styleId="NoList3243">
    <w:name w:val="No List3243"/>
    <w:next w:val="NoList"/>
    <w:uiPriority w:val="99"/>
    <w:semiHidden/>
    <w:unhideWhenUsed/>
    <w:rsid w:val="00236686"/>
  </w:style>
  <w:style w:type="numbering" w:customStyle="1" w:styleId="NoList4233">
    <w:name w:val="No List4233"/>
    <w:next w:val="NoList"/>
    <w:uiPriority w:val="99"/>
    <w:semiHidden/>
    <w:unhideWhenUsed/>
    <w:rsid w:val="00236686"/>
  </w:style>
  <w:style w:type="numbering" w:customStyle="1" w:styleId="NoList21133">
    <w:name w:val="No List21133"/>
    <w:next w:val="NoList"/>
    <w:uiPriority w:val="99"/>
    <w:semiHidden/>
    <w:unhideWhenUsed/>
    <w:rsid w:val="00236686"/>
  </w:style>
  <w:style w:type="numbering" w:customStyle="1" w:styleId="NoList31133">
    <w:name w:val="No List31133"/>
    <w:next w:val="NoList"/>
    <w:uiPriority w:val="99"/>
    <w:semiHidden/>
    <w:unhideWhenUsed/>
    <w:rsid w:val="00236686"/>
  </w:style>
  <w:style w:type="numbering" w:customStyle="1" w:styleId="NoList41133">
    <w:name w:val="No List41133"/>
    <w:next w:val="NoList"/>
    <w:uiPriority w:val="99"/>
    <w:semiHidden/>
    <w:unhideWhenUsed/>
    <w:rsid w:val="00236686"/>
  </w:style>
  <w:style w:type="numbering" w:customStyle="1" w:styleId="11133">
    <w:name w:val="无列表11133"/>
    <w:next w:val="NoList"/>
    <w:semiHidden/>
    <w:rsid w:val="00236686"/>
  </w:style>
  <w:style w:type="numbering" w:customStyle="1" w:styleId="NoList111133">
    <w:name w:val="No List111133"/>
    <w:next w:val="NoList"/>
    <w:uiPriority w:val="99"/>
    <w:semiHidden/>
    <w:unhideWhenUsed/>
    <w:rsid w:val="00236686"/>
  </w:style>
  <w:style w:type="numbering" w:customStyle="1" w:styleId="NoList12133">
    <w:name w:val="No List12133"/>
    <w:next w:val="NoList"/>
    <w:uiPriority w:val="99"/>
    <w:semiHidden/>
    <w:unhideWhenUsed/>
    <w:rsid w:val="00236686"/>
  </w:style>
  <w:style w:type="numbering" w:customStyle="1" w:styleId="NoList22133">
    <w:name w:val="No List22133"/>
    <w:next w:val="NoList"/>
    <w:uiPriority w:val="99"/>
    <w:semiHidden/>
    <w:unhideWhenUsed/>
    <w:rsid w:val="00236686"/>
  </w:style>
  <w:style w:type="numbering" w:customStyle="1" w:styleId="NoList32133">
    <w:name w:val="No List32133"/>
    <w:next w:val="NoList"/>
    <w:uiPriority w:val="99"/>
    <w:semiHidden/>
    <w:unhideWhenUsed/>
    <w:rsid w:val="00236686"/>
  </w:style>
  <w:style w:type="numbering" w:customStyle="1" w:styleId="235">
    <w:name w:val="无列表23"/>
    <w:next w:val="NoList"/>
    <w:uiPriority w:val="99"/>
    <w:semiHidden/>
    <w:unhideWhenUsed/>
    <w:rsid w:val="00236686"/>
  </w:style>
  <w:style w:type="numbering" w:customStyle="1" w:styleId="1530">
    <w:name w:val="无列表153"/>
    <w:next w:val="NoList"/>
    <w:semiHidden/>
    <w:rsid w:val="00236686"/>
  </w:style>
  <w:style w:type="numbering" w:customStyle="1" w:styleId="1531">
    <w:name w:val="リストなし153"/>
    <w:next w:val="NoList"/>
    <w:uiPriority w:val="99"/>
    <w:semiHidden/>
    <w:unhideWhenUsed/>
    <w:rsid w:val="00236686"/>
  </w:style>
  <w:style w:type="numbering" w:customStyle="1" w:styleId="NoList183">
    <w:name w:val="No List183"/>
    <w:next w:val="NoList"/>
    <w:uiPriority w:val="99"/>
    <w:semiHidden/>
    <w:unhideWhenUsed/>
    <w:rsid w:val="00236686"/>
  </w:style>
  <w:style w:type="numbering" w:customStyle="1" w:styleId="1153">
    <w:name w:val="无列表1153"/>
    <w:next w:val="NoList"/>
    <w:semiHidden/>
    <w:rsid w:val="00236686"/>
  </w:style>
  <w:style w:type="numbering" w:customStyle="1" w:styleId="11430">
    <w:name w:val="リストなし1143"/>
    <w:next w:val="NoList"/>
    <w:uiPriority w:val="99"/>
    <w:semiHidden/>
    <w:unhideWhenUsed/>
    <w:rsid w:val="00236686"/>
  </w:style>
  <w:style w:type="numbering" w:customStyle="1" w:styleId="NoList263">
    <w:name w:val="No List263"/>
    <w:next w:val="NoList"/>
    <w:uiPriority w:val="99"/>
    <w:semiHidden/>
    <w:unhideWhenUsed/>
    <w:rsid w:val="00236686"/>
  </w:style>
  <w:style w:type="numbering" w:customStyle="1" w:styleId="NoList363">
    <w:name w:val="No List363"/>
    <w:next w:val="NoList"/>
    <w:uiPriority w:val="99"/>
    <w:semiHidden/>
    <w:unhideWhenUsed/>
    <w:rsid w:val="00236686"/>
  </w:style>
  <w:style w:type="numbering" w:customStyle="1" w:styleId="NoList1153">
    <w:name w:val="No List1153"/>
    <w:next w:val="NoList"/>
    <w:uiPriority w:val="99"/>
    <w:semiHidden/>
    <w:unhideWhenUsed/>
    <w:rsid w:val="00236686"/>
  </w:style>
  <w:style w:type="numbering" w:customStyle="1" w:styleId="NoList463">
    <w:name w:val="No List463"/>
    <w:next w:val="NoList"/>
    <w:uiPriority w:val="99"/>
    <w:semiHidden/>
    <w:unhideWhenUsed/>
    <w:rsid w:val="00236686"/>
  </w:style>
  <w:style w:type="numbering" w:customStyle="1" w:styleId="NoList553">
    <w:name w:val="No List553"/>
    <w:next w:val="NoList"/>
    <w:uiPriority w:val="99"/>
    <w:semiHidden/>
    <w:unhideWhenUsed/>
    <w:rsid w:val="00236686"/>
  </w:style>
  <w:style w:type="numbering" w:customStyle="1" w:styleId="NoList11153">
    <w:name w:val="No List11153"/>
    <w:next w:val="NoList"/>
    <w:uiPriority w:val="99"/>
    <w:semiHidden/>
    <w:unhideWhenUsed/>
    <w:rsid w:val="00236686"/>
  </w:style>
  <w:style w:type="numbering" w:customStyle="1" w:styleId="NoList2153">
    <w:name w:val="No List2153"/>
    <w:next w:val="NoList"/>
    <w:uiPriority w:val="99"/>
    <w:semiHidden/>
    <w:unhideWhenUsed/>
    <w:rsid w:val="00236686"/>
  </w:style>
  <w:style w:type="numbering" w:customStyle="1" w:styleId="NoList3153">
    <w:name w:val="No List3153"/>
    <w:next w:val="NoList"/>
    <w:uiPriority w:val="99"/>
    <w:semiHidden/>
    <w:unhideWhenUsed/>
    <w:rsid w:val="00236686"/>
  </w:style>
  <w:style w:type="numbering" w:customStyle="1" w:styleId="NoList4153">
    <w:name w:val="No List4153"/>
    <w:next w:val="NoList"/>
    <w:uiPriority w:val="99"/>
    <w:semiHidden/>
    <w:unhideWhenUsed/>
    <w:rsid w:val="00236686"/>
  </w:style>
  <w:style w:type="numbering" w:customStyle="1" w:styleId="NoList653">
    <w:name w:val="No List653"/>
    <w:next w:val="NoList"/>
    <w:uiPriority w:val="99"/>
    <w:semiHidden/>
    <w:unhideWhenUsed/>
    <w:rsid w:val="00236686"/>
  </w:style>
  <w:style w:type="numbering" w:customStyle="1" w:styleId="NoList753">
    <w:name w:val="No List753"/>
    <w:next w:val="NoList"/>
    <w:uiPriority w:val="99"/>
    <w:semiHidden/>
    <w:unhideWhenUsed/>
    <w:rsid w:val="00236686"/>
  </w:style>
  <w:style w:type="numbering" w:customStyle="1" w:styleId="NoList1253">
    <w:name w:val="No List1253"/>
    <w:next w:val="NoList"/>
    <w:uiPriority w:val="99"/>
    <w:semiHidden/>
    <w:unhideWhenUsed/>
    <w:rsid w:val="00236686"/>
  </w:style>
  <w:style w:type="numbering" w:customStyle="1" w:styleId="NoList2253">
    <w:name w:val="No List2253"/>
    <w:next w:val="NoList"/>
    <w:uiPriority w:val="99"/>
    <w:semiHidden/>
    <w:unhideWhenUsed/>
    <w:rsid w:val="00236686"/>
  </w:style>
  <w:style w:type="numbering" w:customStyle="1" w:styleId="NoList3253">
    <w:name w:val="No List3253"/>
    <w:next w:val="NoList"/>
    <w:uiPriority w:val="99"/>
    <w:semiHidden/>
    <w:unhideWhenUsed/>
    <w:rsid w:val="00236686"/>
  </w:style>
  <w:style w:type="numbering" w:customStyle="1" w:styleId="NoList4243">
    <w:name w:val="No List4243"/>
    <w:next w:val="NoList"/>
    <w:uiPriority w:val="99"/>
    <w:semiHidden/>
    <w:unhideWhenUsed/>
    <w:rsid w:val="00236686"/>
  </w:style>
  <w:style w:type="numbering" w:customStyle="1" w:styleId="NoList5143">
    <w:name w:val="No List5143"/>
    <w:next w:val="NoList"/>
    <w:uiPriority w:val="99"/>
    <w:semiHidden/>
    <w:unhideWhenUsed/>
    <w:rsid w:val="00236686"/>
  </w:style>
  <w:style w:type="numbering" w:customStyle="1" w:styleId="NoList21143">
    <w:name w:val="No List21143"/>
    <w:next w:val="NoList"/>
    <w:uiPriority w:val="99"/>
    <w:semiHidden/>
    <w:unhideWhenUsed/>
    <w:rsid w:val="00236686"/>
  </w:style>
  <w:style w:type="numbering" w:customStyle="1" w:styleId="NoList31143">
    <w:name w:val="No List31143"/>
    <w:next w:val="NoList"/>
    <w:uiPriority w:val="99"/>
    <w:semiHidden/>
    <w:unhideWhenUsed/>
    <w:rsid w:val="00236686"/>
  </w:style>
  <w:style w:type="numbering" w:customStyle="1" w:styleId="NoList41143">
    <w:name w:val="No List41143"/>
    <w:next w:val="NoList"/>
    <w:uiPriority w:val="99"/>
    <w:semiHidden/>
    <w:unhideWhenUsed/>
    <w:rsid w:val="00236686"/>
  </w:style>
  <w:style w:type="numbering" w:customStyle="1" w:styleId="NoList6143">
    <w:name w:val="No List6143"/>
    <w:next w:val="NoList"/>
    <w:uiPriority w:val="99"/>
    <w:semiHidden/>
    <w:unhideWhenUsed/>
    <w:rsid w:val="00236686"/>
  </w:style>
  <w:style w:type="numbering" w:customStyle="1" w:styleId="11143">
    <w:name w:val="无列表11143"/>
    <w:next w:val="NoList"/>
    <w:semiHidden/>
    <w:rsid w:val="00236686"/>
  </w:style>
  <w:style w:type="numbering" w:customStyle="1" w:styleId="NoList111143">
    <w:name w:val="No List111143"/>
    <w:next w:val="NoList"/>
    <w:uiPriority w:val="99"/>
    <w:semiHidden/>
    <w:unhideWhenUsed/>
    <w:rsid w:val="00236686"/>
  </w:style>
  <w:style w:type="numbering" w:customStyle="1" w:styleId="NoList7143">
    <w:name w:val="No List7143"/>
    <w:next w:val="NoList"/>
    <w:uiPriority w:val="99"/>
    <w:semiHidden/>
    <w:unhideWhenUsed/>
    <w:rsid w:val="00236686"/>
  </w:style>
  <w:style w:type="numbering" w:customStyle="1" w:styleId="NoList12143">
    <w:name w:val="No List12143"/>
    <w:next w:val="NoList"/>
    <w:uiPriority w:val="99"/>
    <w:semiHidden/>
    <w:unhideWhenUsed/>
    <w:rsid w:val="00236686"/>
  </w:style>
  <w:style w:type="numbering" w:customStyle="1" w:styleId="NoList22143">
    <w:name w:val="No List22143"/>
    <w:next w:val="NoList"/>
    <w:uiPriority w:val="99"/>
    <w:semiHidden/>
    <w:unhideWhenUsed/>
    <w:rsid w:val="00236686"/>
  </w:style>
  <w:style w:type="numbering" w:customStyle="1" w:styleId="NoList32143">
    <w:name w:val="No List32143"/>
    <w:next w:val="NoList"/>
    <w:uiPriority w:val="99"/>
    <w:semiHidden/>
    <w:unhideWhenUsed/>
    <w:rsid w:val="00236686"/>
  </w:style>
  <w:style w:type="numbering" w:customStyle="1" w:styleId="NoList843">
    <w:name w:val="No List843"/>
    <w:next w:val="NoList"/>
    <w:uiPriority w:val="99"/>
    <w:semiHidden/>
    <w:unhideWhenUsed/>
    <w:rsid w:val="00236686"/>
  </w:style>
  <w:style w:type="numbering" w:customStyle="1" w:styleId="NoList943">
    <w:name w:val="No List943"/>
    <w:next w:val="NoList"/>
    <w:uiPriority w:val="99"/>
    <w:semiHidden/>
    <w:unhideWhenUsed/>
    <w:rsid w:val="00236686"/>
  </w:style>
  <w:style w:type="numbering" w:customStyle="1" w:styleId="NoList8143">
    <w:name w:val="No List8143"/>
    <w:next w:val="NoList"/>
    <w:uiPriority w:val="99"/>
    <w:semiHidden/>
    <w:unhideWhenUsed/>
    <w:rsid w:val="00236686"/>
  </w:style>
  <w:style w:type="numbering" w:customStyle="1" w:styleId="NoList9133">
    <w:name w:val="No List9133"/>
    <w:next w:val="NoList"/>
    <w:uiPriority w:val="99"/>
    <w:semiHidden/>
    <w:unhideWhenUsed/>
    <w:rsid w:val="00236686"/>
  </w:style>
  <w:style w:type="numbering" w:customStyle="1" w:styleId="LFO1943">
    <w:name w:val="LFO1943"/>
    <w:basedOn w:val="NoList"/>
    <w:rsid w:val="00236686"/>
  </w:style>
  <w:style w:type="numbering" w:customStyle="1" w:styleId="NoList1033">
    <w:name w:val="No List1033"/>
    <w:next w:val="NoList"/>
    <w:uiPriority w:val="99"/>
    <w:semiHidden/>
    <w:unhideWhenUsed/>
    <w:rsid w:val="00236686"/>
  </w:style>
  <w:style w:type="numbering" w:customStyle="1" w:styleId="LFO19133">
    <w:name w:val="LFO19133"/>
    <w:basedOn w:val="NoList"/>
    <w:rsid w:val="00236686"/>
  </w:style>
  <w:style w:type="numbering" w:customStyle="1" w:styleId="1213">
    <w:name w:val="无列表1213"/>
    <w:next w:val="NoList"/>
    <w:semiHidden/>
    <w:rsid w:val="00236686"/>
  </w:style>
  <w:style w:type="numbering" w:customStyle="1" w:styleId="12130">
    <w:name w:val="リストなし1213"/>
    <w:next w:val="NoList"/>
    <w:uiPriority w:val="99"/>
    <w:semiHidden/>
    <w:unhideWhenUsed/>
    <w:rsid w:val="00236686"/>
  </w:style>
  <w:style w:type="numbering" w:customStyle="1" w:styleId="111130">
    <w:name w:val="リストなし11113"/>
    <w:next w:val="NoList"/>
    <w:uiPriority w:val="99"/>
    <w:semiHidden/>
    <w:unhideWhenUsed/>
    <w:rsid w:val="00236686"/>
  </w:style>
  <w:style w:type="numbering" w:customStyle="1" w:styleId="NoList1313">
    <w:name w:val="No List1313"/>
    <w:next w:val="NoList"/>
    <w:uiPriority w:val="99"/>
    <w:semiHidden/>
    <w:unhideWhenUsed/>
    <w:rsid w:val="00236686"/>
  </w:style>
  <w:style w:type="numbering" w:customStyle="1" w:styleId="NoList2313">
    <w:name w:val="No List2313"/>
    <w:next w:val="NoList"/>
    <w:uiPriority w:val="99"/>
    <w:semiHidden/>
    <w:unhideWhenUsed/>
    <w:rsid w:val="00236686"/>
  </w:style>
  <w:style w:type="numbering" w:customStyle="1" w:styleId="NoList3313">
    <w:name w:val="No List3313"/>
    <w:next w:val="NoList"/>
    <w:uiPriority w:val="99"/>
    <w:semiHidden/>
    <w:unhideWhenUsed/>
    <w:rsid w:val="00236686"/>
  </w:style>
  <w:style w:type="numbering" w:customStyle="1" w:styleId="NoList4313">
    <w:name w:val="No List4313"/>
    <w:next w:val="NoList"/>
    <w:uiPriority w:val="99"/>
    <w:semiHidden/>
    <w:unhideWhenUsed/>
    <w:rsid w:val="00236686"/>
  </w:style>
  <w:style w:type="numbering" w:customStyle="1" w:styleId="NoList5213">
    <w:name w:val="No List5213"/>
    <w:next w:val="NoList"/>
    <w:uiPriority w:val="99"/>
    <w:semiHidden/>
    <w:unhideWhenUsed/>
    <w:rsid w:val="00236686"/>
  </w:style>
  <w:style w:type="numbering" w:customStyle="1" w:styleId="NoList6213">
    <w:name w:val="No List6213"/>
    <w:next w:val="NoList"/>
    <w:uiPriority w:val="99"/>
    <w:semiHidden/>
    <w:unhideWhenUsed/>
    <w:rsid w:val="00236686"/>
  </w:style>
  <w:style w:type="numbering" w:customStyle="1" w:styleId="NoList7213">
    <w:name w:val="No List7213"/>
    <w:next w:val="NoList"/>
    <w:uiPriority w:val="99"/>
    <w:semiHidden/>
    <w:unhideWhenUsed/>
    <w:rsid w:val="00236686"/>
  </w:style>
  <w:style w:type="numbering" w:customStyle="1" w:styleId="NoList11213">
    <w:name w:val="No List11213"/>
    <w:next w:val="NoList"/>
    <w:uiPriority w:val="99"/>
    <w:semiHidden/>
    <w:unhideWhenUsed/>
    <w:rsid w:val="00236686"/>
  </w:style>
  <w:style w:type="numbering" w:customStyle="1" w:styleId="NoList21213">
    <w:name w:val="No List21213"/>
    <w:next w:val="NoList"/>
    <w:uiPriority w:val="99"/>
    <w:semiHidden/>
    <w:unhideWhenUsed/>
    <w:rsid w:val="00236686"/>
  </w:style>
  <w:style w:type="numbering" w:customStyle="1" w:styleId="NoList31213">
    <w:name w:val="No List31213"/>
    <w:next w:val="NoList"/>
    <w:uiPriority w:val="99"/>
    <w:semiHidden/>
    <w:unhideWhenUsed/>
    <w:rsid w:val="00236686"/>
  </w:style>
  <w:style w:type="numbering" w:customStyle="1" w:styleId="NoList41213">
    <w:name w:val="No List41213"/>
    <w:next w:val="NoList"/>
    <w:uiPriority w:val="99"/>
    <w:semiHidden/>
    <w:unhideWhenUsed/>
    <w:rsid w:val="00236686"/>
  </w:style>
  <w:style w:type="numbering" w:customStyle="1" w:styleId="NoList51113">
    <w:name w:val="No List51113"/>
    <w:next w:val="NoList"/>
    <w:uiPriority w:val="99"/>
    <w:semiHidden/>
    <w:unhideWhenUsed/>
    <w:rsid w:val="00236686"/>
  </w:style>
  <w:style w:type="numbering" w:customStyle="1" w:styleId="NoList61113">
    <w:name w:val="No List61113"/>
    <w:next w:val="NoList"/>
    <w:uiPriority w:val="99"/>
    <w:semiHidden/>
    <w:unhideWhenUsed/>
    <w:rsid w:val="00236686"/>
  </w:style>
  <w:style w:type="numbering" w:customStyle="1" w:styleId="NoList71113">
    <w:name w:val="No List71113"/>
    <w:next w:val="NoList"/>
    <w:uiPriority w:val="99"/>
    <w:semiHidden/>
    <w:unhideWhenUsed/>
    <w:rsid w:val="00236686"/>
  </w:style>
  <w:style w:type="numbering" w:customStyle="1" w:styleId="NoList81113">
    <w:name w:val="No List81113"/>
    <w:next w:val="NoList"/>
    <w:uiPriority w:val="99"/>
    <w:semiHidden/>
    <w:unhideWhenUsed/>
    <w:rsid w:val="00236686"/>
  </w:style>
  <w:style w:type="numbering" w:customStyle="1" w:styleId="NoList12213">
    <w:name w:val="No List12213"/>
    <w:next w:val="NoList"/>
    <w:uiPriority w:val="99"/>
    <w:semiHidden/>
    <w:rsid w:val="00236686"/>
  </w:style>
  <w:style w:type="numbering" w:customStyle="1" w:styleId="NoList111213">
    <w:name w:val="No List111213"/>
    <w:next w:val="NoList"/>
    <w:uiPriority w:val="99"/>
    <w:semiHidden/>
    <w:unhideWhenUsed/>
    <w:rsid w:val="00236686"/>
  </w:style>
  <w:style w:type="numbering" w:customStyle="1" w:styleId="112130">
    <w:name w:val="无列表11213"/>
    <w:next w:val="NoList"/>
    <w:semiHidden/>
    <w:rsid w:val="00236686"/>
  </w:style>
  <w:style w:type="numbering" w:customStyle="1" w:styleId="NoList22213">
    <w:name w:val="No List22213"/>
    <w:next w:val="NoList"/>
    <w:uiPriority w:val="99"/>
    <w:semiHidden/>
    <w:unhideWhenUsed/>
    <w:rsid w:val="00236686"/>
  </w:style>
  <w:style w:type="numbering" w:customStyle="1" w:styleId="NoList32213">
    <w:name w:val="No List32213"/>
    <w:next w:val="NoList"/>
    <w:uiPriority w:val="99"/>
    <w:semiHidden/>
    <w:unhideWhenUsed/>
    <w:rsid w:val="00236686"/>
  </w:style>
  <w:style w:type="numbering" w:customStyle="1" w:styleId="NoList42113">
    <w:name w:val="No List42113"/>
    <w:next w:val="NoList"/>
    <w:uiPriority w:val="99"/>
    <w:semiHidden/>
    <w:unhideWhenUsed/>
    <w:rsid w:val="00236686"/>
  </w:style>
  <w:style w:type="numbering" w:customStyle="1" w:styleId="NoList211113">
    <w:name w:val="No List211113"/>
    <w:next w:val="NoList"/>
    <w:uiPriority w:val="99"/>
    <w:semiHidden/>
    <w:unhideWhenUsed/>
    <w:rsid w:val="00236686"/>
  </w:style>
  <w:style w:type="numbering" w:customStyle="1" w:styleId="NoList311113">
    <w:name w:val="No List311113"/>
    <w:next w:val="NoList"/>
    <w:uiPriority w:val="99"/>
    <w:semiHidden/>
    <w:unhideWhenUsed/>
    <w:rsid w:val="00236686"/>
  </w:style>
  <w:style w:type="numbering" w:customStyle="1" w:styleId="NoList411113">
    <w:name w:val="No List411113"/>
    <w:next w:val="NoList"/>
    <w:uiPriority w:val="99"/>
    <w:semiHidden/>
    <w:unhideWhenUsed/>
    <w:rsid w:val="00236686"/>
  </w:style>
  <w:style w:type="numbering" w:customStyle="1" w:styleId="1111130">
    <w:name w:val="无列表111113"/>
    <w:next w:val="NoList"/>
    <w:semiHidden/>
    <w:rsid w:val="00236686"/>
  </w:style>
  <w:style w:type="numbering" w:customStyle="1" w:styleId="NoList1111113">
    <w:name w:val="No List1111113"/>
    <w:next w:val="NoList"/>
    <w:uiPriority w:val="99"/>
    <w:semiHidden/>
    <w:unhideWhenUsed/>
    <w:rsid w:val="00236686"/>
  </w:style>
  <w:style w:type="numbering" w:customStyle="1" w:styleId="NoList121113">
    <w:name w:val="No List121113"/>
    <w:next w:val="NoList"/>
    <w:uiPriority w:val="99"/>
    <w:semiHidden/>
    <w:unhideWhenUsed/>
    <w:rsid w:val="00236686"/>
  </w:style>
  <w:style w:type="numbering" w:customStyle="1" w:styleId="NoList221113">
    <w:name w:val="No List221113"/>
    <w:next w:val="NoList"/>
    <w:uiPriority w:val="99"/>
    <w:semiHidden/>
    <w:unhideWhenUsed/>
    <w:rsid w:val="00236686"/>
  </w:style>
  <w:style w:type="numbering" w:customStyle="1" w:styleId="NoList321113">
    <w:name w:val="No List321113"/>
    <w:next w:val="NoList"/>
    <w:uiPriority w:val="99"/>
    <w:semiHidden/>
    <w:unhideWhenUsed/>
    <w:rsid w:val="00236686"/>
  </w:style>
  <w:style w:type="numbering" w:customStyle="1" w:styleId="NoList1413">
    <w:name w:val="No List1413"/>
    <w:next w:val="NoList"/>
    <w:uiPriority w:val="99"/>
    <w:semiHidden/>
    <w:unhideWhenUsed/>
    <w:rsid w:val="00236686"/>
  </w:style>
  <w:style w:type="numbering" w:customStyle="1" w:styleId="NoList1513">
    <w:name w:val="No List1513"/>
    <w:next w:val="NoList"/>
    <w:uiPriority w:val="99"/>
    <w:semiHidden/>
    <w:unhideWhenUsed/>
    <w:rsid w:val="00236686"/>
  </w:style>
  <w:style w:type="numbering" w:customStyle="1" w:styleId="NoList2413">
    <w:name w:val="No List2413"/>
    <w:next w:val="NoList"/>
    <w:uiPriority w:val="99"/>
    <w:semiHidden/>
    <w:unhideWhenUsed/>
    <w:rsid w:val="00236686"/>
  </w:style>
  <w:style w:type="numbering" w:customStyle="1" w:styleId="NoList3413">
    <w:name w:val="No List3413"/>
    <w:next w:val="NoList"/>
    <w:uiPriority w:val="99"/>
    <w:semiHidden/>
    <w:unhideWhenUsed/>
    <w:rsid w:val="00236686"/>
  </w:style>
  <w:style w:type="numbering" w:customStyle="1" w:styleId="NoList4413">
    <w:name w:val="No List4413"/>
    <w:next w:val="NoList"/>
    <w:uiPriority w:val="99"/>
    <w:semiHidden/>
    <w:unhideWhenUsed/>
    <w:rsid w:val="00236686"/>
  </w:style>
  <w:style w:type="numbering" w:customStyle="1" w:styleId="NoList5313">
    <w:name w:val="No List5313"/>
    <w:next w:val="NoList"/>
    <w:uiPriority w:val="99"/>
    <w:semiHidden/>
    <w:unhideWhenUsed/>
    <w:rsid w:val="00236686"/>
  </w:style>
  <w:style w:type="numbering" w:customStyle="1" w:styleId="NoList6313">
    <w:name w:val="No List6313"/>
    <w:next w:val="NoList"/>
    <w:uiPriority w:val="99"/>
    <w:semiHidden/>
    <w:unhideWhenUsed/>
    <w:rsid w:val="00236686"/>
  </w:style>
  <w:style w:type="numbering" w:customStyle="1" w:styleId="NoList7313">
    <w:name w:val="No List7313"/>
    <w:next w:val="NoList"/>
    <w:uiPriority w:val="99"/>
    <w:semiHidden/>
    <w:unhideWhenUsed/>
    <w:rsid w:val="00236686"/>
  </w:style>
  <w:style w:type="numbering" w:customStyle="1" w:styleId="NoList8213">
    <w:name w:val="No List8213"/>
    <w:next w:val="NoList"/>
    <w:uiPriority w:val="99"/>
    <w:semiHidden/>
    <w:unhideWhenUsed/>
    <w:rsid w:val="00236686"/>
  </w:style>
  <w:style w:type="numbering" w:customStyle="1" w:styleId="NoList9213">
    <w:name w:val="No List9213"/>
    <w:next w:val="NoList"/>
    <w:uiPriority w:val="99"/>
    <w:semiHidden/>
    <w:unhideWhenUsed/>
    <w:rsid w:val="00236686"/>
  </w:style>
  <w:style w:type="numbering" w:customStyle="1" w:styleId="NoList11313">
    <w:name w:val="No List11313"/>
    <w:next w:val="NoList"/>
    <w:uiPriority w:val="99"/>
    <w:semiHidden/>
    <w:unhideWhenUsed/>
    <w:rsid w:val="00236686"/>
  </w:style>
  <w:style w:type="numbering" w:customStyle="1" w:styleId="NoList21313">
    <w:name w:val="No List21313"/>
    <w:next w:val="NoList"/>
    <w:uiPriority w:val="99"/>
    <w:semiHidden/>
    <w:unhideWhenUsed/>
    <w:rsid w:val="00236686"/>
  </w:style>
  <w:style w:type="numbering" w:customStyle="1" w:styleId="NoList31313">
    <w:name w:val="No List31313"/>
    <w:next w:val="NoList"/>
    <w:uiPriority w:val="99"/>
    <w:semiHidden/>
    <w:unhideWhenUsed/>
    <w:rsid w:val="00236686"/>
  </w:style>
  <w:style w:type="numbering" w:customStyle="1" w:styleId="NoList41313">
    <w:name w:val="No List41313"/>
    <w:next w:val="NoList"/>
    <w:uiPriority w:val="99"/>
    <w:semiHidden/>
    <w:unhideWhenUsed/>
    <w:rsid w:val="00236686"/>
  </w:style>
  <w:style w:type="numbering" w:customStyle="1" w:styleId="NoList51213">
    <w:name w:val="No List51213"/>
    <w:next w:val="NoList"/>
    <w:uiPriority w:val="99"/>
    <w:semiHidden/>
    <w:unhideWhenUsed/>
    <w:rsid w:val="00236686"/>
  </w:style>
  <w:style w:type="numbering" w:customStyle="1" w:styleId="NoList61213">
    <w:name w:val="No List61213"/>
    <w:next w:val="NoList"/>
    <w:uiPriority w:val="99"/>
    <w:semiHidden/>
    <w:unhideWhenUsed/>
    <w:rsid w:val="00236686"/>
  </w:style>
  <w:style w:type="numbering" w:customStyle="1" w:styleId="NoList71213">
    <w:name w:val="No List71213"/>
    <w:next w:val="NoList"/>
    <w:uiPriority w:val="99"/>
    <w:semiHidden/>
    <w:unhideWhenUsed/>
    <w:rsid w:val="00236686"/>
  </w:style>
  <w:style w:type="numbering" w:customStyle="1" w:styleId="NoList81213">
    <w:name w:val="No List81213"/>
    <w:next w:val="NoList"/>
    <w:uiPriority w:val="99"/>
    <w:semiHidden/>
    <w:unhideWhenUsed/>
    <w:rsid w:val="00236686"/>
  </w:style>
  <w:style w:type="numbering" w:customStyle="1" w:styleId="NoList91113">
    <w:name w:val="No List91113"/>
    <w:next w:val="NoList"/>
    <w:uiPriority w:val="99"/>
    <w:semiHidden/>
    <w:unhideWhenUsed/>
    <w:rsid w:val="00236686"/>
  </w:style>
  <w:style w:type="numbering" w:customStyle="1" w:styleId="LFO19213">
    <w:name w:val="LFO19213"/>
    <w:basedOn w:val="NoList"/>
    <w:rsid w:val="00236686"/>
  </w:style>
  <w:style w:type="numbering" w:customStyle="1" w:styleId="NoList10113">
    <w:name w:val="No List10113"/>
    <w:next w:val="NoList"/>
    <w:uiPriority w:val="99"/>
    <w:semiHidden/>
    <w:unhideWhenUsed/>
    <w:rsid w:val="00236686"/>
  </w:style>
  <w:style w:type="numbering" w:customStyle="1" w:styleId="LFO191113">
    <w:name w:val="LFO191113"/>
    <w:basedOn w:val="NoList"/>
    <w:rsid w:val="00236686"/>
  </w:style>
  <w:style w:type="numbering" w:customStyle="1" w:styleId="NoList12313">
    <w:name w:val="No List12313"/>
    <w:next w:val="NoList"/>
    <w:uiPriority w:val="99"/>
    <w:semiHidden/>
    <w:rsid w:val="00236686"/>
  </w:style>
  <w:style w:type="numbering" w:customStyle="1" w:styleId="NoList111313">
    <w:name w:val="No List111313"/>
    <w:next w:val="NoList"/>
    <w:uiPriority w:val="99"/>
    <w:semiHidden/>
    <w:unhideWhenUsed/>
    <w:rsid w:val="00236686"/>
  </w:style>
  <w:style w:type="numbering" w:customStyle="1" w:styleId="1313">
    <w:name w:val="无列表1313"/>
    <w:next w:val="NoList"/>
    <w:semiHidden/>
    <w:rsid w:val="00236686"/>
  </w:style>
  <w:style w:type="numbering" w:customStyle="1" w:styleId="13130">
    <w:name w:val="リストなし1313"/>
    <w:next w:val="NoList"/>
    <w:uiPriority w:val="99"/>
    <w:semiHidden/>
    <w:unhideWhenUsed/>
    <w:rsid w:val="00236686"/>
  </w:style>
  <w:style w:type="numbering" w:customStyle="1" w:styleId="11313">
    <w:name w:val="无列表11313"/>
    <w:next w:val="NoList"/>
    <w:semiHidden/>
    <w:rsid w:val="00236686"/>
  </w:style>
  <w:style w:type="numbering" w:customStyle="1" w:styleId="112131">
    <w:name w:val="リストなし11213"/>
    <w:next w:val="NoList"/>
    <w:uiPriority w:val="99"/>
    <w:semiHidden/>
    <w:unhideWhenUsed/>
    <w:rsid w:val="00236686"/>
  </w:style>
  <w:style w:type="numbering" w:customStyle="1" w:styleId="NoList22313">
    <w:name w:val="No List22313"/>
    <w:next w:val="NoList"/>
    <w:uiPriority w:val="99"/>
    <w:semiHidden/>
    <w:unhideWhenUsed/>
    <w:rsid w:val="00236686"/>
  </w:style>
  <w:style w:type="numbering" w:customStyle="1" w:styleId="NoList32313">
    <w:name w:val="No List32313"/>
    <w:next w:val="NoList"/>
    <w:uiPriority w:val="99"/>
    <w:semiHidden/>
    <w:unhideWhenUsed/>
    <w:rsid w:val="00236686"/>
  </w:style>
  <w:style w:type="numbering" w:customStyle="1" w:styleId="NoList42213">
    <w:name w:val="No List42213"/>
    <w:next w:val="NoList"/>
    <w:uiPriority w:val="99"/>
    <w:semiHidden/>
    <w:unhideWhenUsed/>
    <w:rsid w:val="00236686"/>
  </w:style>
  <w:style w:type="numbering" w:customStyle="1" w:styleId="NoList211213">
    <w:name w:val="No List211213"/>
    <w:next w:val="NoList"/>
    <w:uiPriority w:val="99"/>
    <w:semiHidden/>
    <w:unhideWhenUsed/>
    <w:rsid w:val="00236686"/>
  </w:style>
  <w:style w:type="numbering" w:customStyle="1" w:styleId="NoList311213">
    <w:name w:val="No List311213"/>
    <w:next w:val="NoList"/>
    <w:uiPriority w:val="99"/>
    <w:semiHidden/>
    <w:unhideWhenUsed/>
    <w:rsid w:val="00236686"/>
  </w:style>
  <w:style w:type="numbering" w:customStyle="1" w:styleId="NoList411213">
    <w:name w:val="No List411213"/>
    <w:next w:val="NoList"/>
    <w:uiPriority w:val="99"/>
    <w:semiHidden/>
    <w:unhideWhenUsed/>
    <w:rsid w:val="00236686"/>
  </w:style>
  <w:style w:type="numbering" w:customStyle="1" w:styleId="111213">
    <w:name w:val="无列表111213"/>
    <w:next w:val="NoList"/>
    <w:semiHidden/>
    <w:rsid w:val="00236686"/>
  </w:style>
  <w:style w:type="numbering" w:customStyle="1" w:styleId="NoList1111213">
    <w:name w:val="No List1111213"/>
    <w:next w:val="NoList"/>
    <w:uiPriority w:val="99"/>
    <w:semiHidden/>
    <w:unhideWhenUsed/>
    <w:rsid w:val="00236686"/>
  </w:style>
  <w:style w:type="numbering" w:customStyle="1" w:styleId="NoList121213">
    <w:name w:val="No List121213"/>
    <w:next w:val="NoList"/>
    <w:uiPriority w:val="99"/>
    <w:semiHidden/>
    <w:unhideWhenUsed/>
    <w:rsid w:val="00236686"/>
  </w:style>
  <w:style w:type="numbering" w:customStyle="1" w:styleId="NoList221213">
    <w:name w:val="No List221213"/>
    <w:next w:val="NoList"/>
    <w:uiPriority w:val="99"/>
    <w:semiHidden/>
    <w:unhideWhenUsed/>
    <w:rsid w:val="00236686"/>
  </w:style>
  <w:style w:type="numbering" w:customStyle="1" w:styleId="NoList321213">
    <w:name w:val="No List321213"/>
    <w:next w:val="NoList"/>
    <w:uiPriority w:val="99"/>
    <w:semiHidden/>
    <w:unhideWhenUsed/>
    <w:rsid w:val="00236686"/>
  </w:style>
  <w:style w:type="numbering" w:customStyle="1" w:styleId="NoList1613">
    <w:name w:val="No List1613"/>
    <w:next w:val="NoList"/>
    <w:uiPriority w:val="99"/>
    <w:semiHidden/>
    <w:unhideWhenUsed/>
    <w:rsid w:val="00236686"/>
  </w:style>
  <w:style w:type="numbering" w:customStyle="1" w:styleId="NoList1713">
    <w:name w:val="No List1713"/>
    <w:next w:val="NoList"/>
    <w:uiPriority w:val="99"/>
    <w:semiHidden/>
    <w:unhideWhenUsed/>
    <w:rsid w:val="00236686"/>
  </w:style>
  <w:style w:type="numbering" w:customStyle="1" w:styleId="NoList2513">
    <w:name w:val="No List2513"/>
    <w:next w:val="NoList"/>
    <w:uiPriority w:val="99"/>
    <w:semiHidden/>
    <w:unhideWhenUsed/>
    <w:rsid w:val="00236686"/>
  </w:style>
  <w:style w:type="numbering" w:customStyle="1" w:styleId="NoList3513">
    <w:name w:val="No List3513"/>
    <w:next w:val="NoList"/>
    <w:uiPriority w:val="99"/>
    <w:semiHidden/>
    <w:unhideWhenUsed/>
    <w:rsid w:val="00236686"/>
  </w:style>
  <w:style w:type="numbering" w:customStyle="1" w:styleId="NoList4513">
    <w:name w:val="No List4513"/>
    <w:next w:val="NoList"/>
    <w:uiPriority w:val="99"/>
    <w:semiHidden/>
    <w:unhideWhenUsed/>
    <w:rsid w:val="00236686"/>
  </w:style>
  <w:style w:type="numbering" w:customStyle="1" w:styleId="NoList5413">
    <w:name w:val="No List5413"/>
    <w:next w:val="NoList"/>
    <w:uiPriority w:val="99"/>
    <w:semiHidden/>
    <w:unhideWhenUsed/>
    <w:rsid w:val="00236686"/>
  </w:style>
  <w:style w:type="numbering" w:customStyle="1" w:styleId="NoList6413">
    <w:name w:val="No List6413"/>
    <w:next w:val="NoList"/>
    <w:uiPriority w:val="99"/>
    <w:semiHidden/>
    <w:unhideWhenUsed/>
    <w:rsid w:val="00236686"/>
  </w:style>
  <w:style w:type="numbering" w:customStyle="1" w:styleId="NoList7413">
    <w:name w:val="No List7413"/>
    <w:next w:val="NoList"/>
    <w:uiPriority w:val="99"/>
    <w:semiHidden/>
    <w:unhideWhenUsed/>
    <w:rsid w:val="00236686"/>
  </w:style>
  <w:style w:type="numbering" w:customStyle="1" w:styleId="NoList8313">
    <w:name w:val="No List8313"/>
    <w:next w:val="NoList"/>
    <w:uiPriority w:val="99"/>
    <w:semiHidden/>
    <w:unhideWhenUsed/>
    <w:rsid w:val="00236686"/>
  </w:style>
  <w:style w:type="numbering" w:customStyle="1" w:styleId="NoList9313">
    <w:name w:val="No List9313"/>
    <w:next w:val="NoList"/>
    <w:uiPriority w:val="99"/>
    <w:semiHidden/>
    <w:unhideWhenUsed/>
    <w:rsid w:val="00236686"/>
  </w:style>
  <w:style w:type="numbering" w:customStyle="1" w:styleId="NoList11413">
    <w:name w:val="No List11413"/>
    <w:next w:val="NoList"/>
    <w:uiPriority w:val="99"/>
    <w:semiHidden/>
    <w:unhideWhenUsed/>
    <w:rsid w:val="00236686"/>
  </w:style>
  <w:style w:type="numbering" w:customStyle="1" w:styleId="NoList21413">
    <w:name w:val="No List21413"/>
    <w:next w:val="NoList"/>
    <w:uiPriority w:val="99"/>
    <w:semiHidden/>
    <w:unhideWhenUsed/>
    <w:rsid w:val="00236686"/>
  </w:style>
  <w:style w:type="numbering" w:customStyle="1" w:styleId="NoList31413">
    <w:name w:val="No List31413"/>
    <w:next w:val="NoList"/>
    <w:uiPriority w:val="99"/>
    <w:semiHidden/>
    <w:unhideWhenUsed/>
    <w:rsid w:val="00236686"/>
  </w:style>
  <w:style w:type="numbering" w:customStyle="1" w:styleId="NoList41413">
    <w:name w:val="No List41413"/>
    <w:next w:val="NoList"/>
    <w:uiPriority w:val="99"/>
    <w:semiHidden/>
    <w:unhideWhenUsed/>
    <w:rsid w:val="00236686"/>
  </w:style>
  <w:style w:type="numbering" w:customStyle="1" w:styleId="NoList51313">
    <w:name w:val="No List51313"/>
    <w:next w:val="NoList"/>
    <w:uiPriority w:val="99"/>
    <w:semiHidden/>
    <w:unhideWhenUsed/>
    <w:rsid w:val="00236686"/>
  </w:style>
  <w:style w:type="numbering" w:customStyle="1" w:styleId="NoList61313">
    <w:name w:val="No List61313"/>
    <w:next w:val="NoList"/>
    <w:uiPriority w:val="99"/>
    <w:semiHidden/>
    <w:unhideWhenUsed/>
    <w:rsid w:val="00236686"/>
  </w:style>
  <w:style w:type="numbering" w:customStyle="1" w:styleId="NoList71313">
    <w:name w:val="No List71313"/>
    <w:next w:val="NoList"/>
    <w:uiPriority w:val="99"/>
    <w:semiHidden/>
    <w:unhideWhenUsed/>
    <w:rsid w:val="00236686"/>
  </w:style>
  <w:style w:type="numbering" w:customStyle="1" w:styleId="NoList81313">
    <w:name w:val="No List81313"/>
    <w:next w:val="NoList"/>
    <w:uiPriority w:val="99"/>
    <w:semiHidden/>
    <w:unhideWhenUsed/>
    <w:rsid w:val="00236686"/>
  </w:style>
  <w:style w:type="numbering" w:customStyle="1" w:styleId="NoList91213">
    <w:name w:val="No List91213"/>
    <w:next w:val="NoList"/>
    <w:uiPriority w:val="99"/>
    <w:semiHidden/>
    <w:unhideWhenUsed/>
    <w:rsid w:val="00236686"/>
  </w:style>
  <w:style w:type="numbering" w:customStyle="1" w:styleId="LFO19313">
    <w:name w:val="LFO19313"/>
    <w:basedOn w:val="NoList"/>
    <w:rsid w:val="00236686"/>
  </w:style>
  <w:style w:type="numbering" w:customStyle="1" w:styleId="NoList10213">
    <w:name w:val="No List10213"/>
    <w:next w:val="NoList"/>
    <w:uiPriority w:val="99"/>
    <w:semiHidden/>
    <w:unhideWhenUsed/>
    <w:rsid w:val="00236686"/>
  </w:style>
  <w:style w:type="numbering" w:customStyle="1" w:styleId="LFO191213">
    <w:name w:val="LFO191213"/>
    <w:basedOn w:val="NoList"/>
    <w:rsid w:val="00236686"/>
  </w:style>
  <w:style w:type="numbering" w:customStyle="1" w:styleId="NoList12413">
    <w:name w:val="No List12413"/>
    <w:next w:val="NoList"/>
    <w:uiPriority w:val="99"/>
    <w:semiHidden/>
    <w:rsid w:val="00236686"/>
  </w:style>
  <w:style w:type="numbering" w:customStyle="1" w:styleId="NoList111413">
    <w:name w:val="No List111413"/>
    <w:next w:val="NoList"/>
    <w:uiPriority w:val="99"/>
    <w:semiHidden/>
    <w:unhideWhenUsed/>
    <w:rsid w:val="00236686"/>
  </w:style>
  <w:style w:type="numbering" w:customStyle="1" w:styleId="1413">
    <w:name w:val="无列表1413"/>
    <w:next w:val="NoList"/>
    <w:semiHidden/>
    <w:rsid w:val="00236686"/>
  </w:style>
  <w:style w:type="numbering" w:customStyle="1" w:styleId="14130">
    <w:name w:val="リストなし1413"/>
    <w:next w:val="NoList"/>
    <w:uiPriority w:val="99"/>
    <w:semiHidden/>
    <w:unhideWhenUsed/>
    <w:rsid w:val="00236686"/>
  </w:style>
  <w:style w:type="numbering" w:customStyle="1" w:styleId="11413">
    <w:name w:val="无列表11413"/>
    <w:next w:val="NoList"/>
    <w:semiHidden/>
    <w:rsid w:val="00236686"/>
  </w:style>
  <w:style w:type="numbering" w:customStyle="1" w:styleId="113130">
    <w:name w:val="リストなし11313"/>
    <w:next w:val="NoList"/>
    <w:uiPriority w:val="99"/>
    <w:semiHidden/>
    <w:unhideWhenUsed/>
    <w:rsid w:val="00236686"/>
  </w:style>
  <w:style w:type="numbering" w:customStyle="1" w:styleId="NoList22413">
    <w:name w:val="No List22413"/>
    <w:next w:val="NoList"/>
    <w:uiPriority w:val="99"/>
    <w:semiHidden/>
    <w:unhideWhenUsed/>
    <w:rsid w:val="00236686"/>
  </w:style>
  <w:style w:type="numbering" w:customStyle="1" w:styleId="NoList32413">
    <w:name w:val="No List32413"/>
    <w:next w:val="NoList"/>
    <w:uiPriority w:val="99"/>
    <w:semiHidden/>
    <w:unhideWhenUsed/>
    <w:rsid w:val="00236686"/>
  </w:style>
  <w:style w:type="numbering" w:customStyle="1" w:styleId="NoList42313">
    <w:name w:val="No List42313"/>
    <w:next w:val="NoList"/>
    <w:uiPriority w:val="99"/>
    <w:semiHidden/>
    <w:unhideWhenUsed/>
    <w:rsid w:val="00236686"/>
  </w:style>
  <w:style w:type="numbering" w:customStyle="1" w:styleId="NoList211313">
    <w:name w:val="No List211313"/>
    <w:next w:val="NoList"/>
    <w:uiPriority w:val="99"/>
    <w:semiHidden/>
    <w:unhideWhenUsed/>
    <w:rsid w:val="00236686"/>
  </w:style>
  <w:style w:type="numbering" w:customStyle="1" w:styleId="NoList311313">
    <w:name w:val="No List311313"/>
    <w:next w:val="NoList"/>
    <w:uiPriority w:val="99"/>
    <w:semiHidden/>
    <w:unhideWhenUsed/>
    <w:rsid w:val="00236686"/>
  </w:style>
  <w:style w:type="numbering" w:customStyle="1" w:styleId="NoList411313">
    <w:name w:val="No List411313"/>
    <w:next w:val="NoList"/>
    <w:uiPriority w:val="99"/>
    <w:semiHidden/>
    <w:unhideWhenUsed/>
    <w:rsid w:val="00236686"/>
  </w:style>
  <w:style w:type="numbering" w:customStyle="1" w:styleId="111313">
    <w:name w:val="无列表111313"/>
    <w:next w:val="NoList"/>
    <w:semiHidden/>
    <w:rsid w:val="00236686"/>
  </w:style>
  <w:style w:type="numbering" w:customStyle="1" w:styleId="NoList1111313">
    <w:name w:val="No List1111313"/>
    <w:next w:val="NoList"/>
    <w:uiPriority w:val="99"/>
    <w:semiHidden/>
    <w:unhideWhenUsed/>
    <w:rsid w:val="00236686"/>
  </w:style>
  <w:style w:type="numbering" w:customStyle="1" w:styleId="NoList121313">
    <w:name w:val="No List121313"/>
    <w:next w:val="NoList"/>
    <w:uiPriority w:val="99"/>
    <w:semiHidden/>
    <w:unhideWhenUsed/>
    <w:rsid w:val="00236686"/>
  </w:style>
  <w:style w:type="numbering" w:customStyle="1" w:styleId="NoList221313">
    <w:name w:val="No List221313"/>
    <w:next w:val="NoList"/>
    <w:uiPriority w:val="99"/>
    <w:semiHidden/>
    <w:unhideWhenUsed/>
    <w:rsid w:val="00236686"/>
  </w:style>
  <w:style w:type="numbering" w:customStyle="1" w:styleId="NoList321313">
    <w:name w:val="No List321313"/>
    <w:next w:val="NoList"/>
    <w:uiPriority w:val="99"/>
    <w:semiHidden/>
    <w:unhideWhenUsed/>
    <w:rsid w:val="00236686"/>
  </w:style>
  <w:style w:type="numbering" w:customStyle="1" w:styleId="31b">
    <w:name w:val="无列表31"/>
    <w:next w:val="NoList"/>
    <w:uiPriority w:val="99"/>
    <w:semiHidden/>
    <w:unhideWhenUsed/>
    <w:rsid w:val="00236686"/>
  </w:style>
  <w:style w:type="table" w:customStyle="1" w:styleId="TableClassic231">
    <w:name w:val="Table Classic 231"/>
    <w:basedOn w:val="TableNormal"/>
    <w:semiHidden/>
    <w:unhideWhenUsed/>
    <w:qFormat/>
    <w:rsid w:val="00236686"/>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numbering" w:customStyle="1" w:styleId="NoList191">
    <w:name w:val="No List191"/>
    <w:next w:val="NoList"/>
    <w:uiPriority w:val="99"/>
    <w:semiHidden/>
    <w:unhideWhenUsed/>
    <w:rsid w:val="00236686"/>
  </w:style>
  <w:style w:type="table" w:customStyle="1" w:styleId="TableGrid201">
    <w:name w:val="Table Grid201"/>
    <w:basedOn w:val="TableNormal"/>
    <w:next w:val="TableGrid"/>
    <w:qFormat/>
    <w:rsid w:val="00236686"/>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1">
    <w:name w:val="No List1101"/>
    <w:next w:val="NoList"/>
    <w:uiPriority w:val="99"/>
    <w:semiHidden/>
    <w:unhideWhenUsed/>
    <w:rsid w:val="00236686"/>
  </w:style>
  <w:style w:type="numbering" w:customStyle="1" w:styleId="NoList271">
    <w:name w:val="No List271"/>
    <w:next w:val="NoList"/>
    <w:uiPriority w:val="99"/>
    <w:semiHidden/>
    <w:unhideWhenUsed/>
    <w:rsid w:val="00236686"/>
  </w:style>
  <w:style w:type="numbering" w:customStyle="1" w:styleId="NoList371">
    <w:name w:val="No List371"/>
    <w:next w:val="NoList"/>
    <w:uiPriority w:val="99"/>
    <w:semiHidden/>
    <w:unhideWhenUsed/>
    <w:rsid w:val="00236686"/>
  </w:style>
  <w:style w:type="numbering" w:customStyle="1" w:styleId="NoList471">
    <w:name w:val="No List471"/>
    <w:next w:val="NoList"/>
    <w:uiPriority w:val="99"/>
    <w:semiHidden/>
    <w:unhideWhenUsed/>
    <w:rsid w:val="00236686"/>
  </w:style>
  <w:style w:type="numbering" w:customStyle="1" w:styleId="NoList561">
    <w:name w:val="No List561"/>
    <w:next w:val="NoList"/>
    <w:uiPriority w:val="99"/>
    <w:semiHidden/>
    <w:unhideWhenUsed/>
    <w:rsid w:val="00236686"/>
  </w:style>
  <w:style w:type="numbering" w:customStyle="1" w:styleId="NoList1161">
    <w:name w:val="No List1161"/>
    <w:next w:val="NoList"/>
    <w:uiPriority w:val="99"/>
    <w:semiHidden/>
    <w:unhideWhenUsed/>
    <w:rsid w:val="00236686"/>
  </w:style>
  <w:style w:type="numbering" w:customStyle="1" w:styleId="NoList2161">
    <w:name w:val="No List2161"/>
    <w:next w:val="NoList"/>
    <w:uiPriority w:val="99"/>
    <w:semiHidden/>
    <w:unhideWhenUsed/>
    <w:rsid w:val="00236686"/>
  </w:style>
  <w:style w:type="numbering" w:customStyle="1" w:styleId="NoList3161">
    <w:name w:val="No List3161"/>
    <w:next w:val="NoList"/>
    <w:uiPriority w:val="99"/>
    <w:semiHidden/>
    <w:unhideWhenUsed/>
    <w:rsid w:val="00236686"/>
  </w:style>
  <w:style w:type="numbering" w:customStyle="1" w:styleId="NoList4161">
    <w:name w:val="No List4161"/>
    <w:next w:val="NoList"/>
    <w:uiPriority w:val="99"/>
    <w:semiHidden/>
    <w:unhideWhenUsed/>
    <w:rsid w:val="00236686"/>
  </w:style>
  <w:style w:type="numbering" w:customStyle="1" w:styleId="NoList661">
    <w:name w:val="No List661"/>
    <w:next w:val="NoList"/>
    <w:uiPriority w:val="99"/>
    <w:semiHidden/>
    <w:unhideWhenUsed/>
    <w:rsid w:val="00236686"/>
  </w:style>
  <w:style w:type="numbering" w:customStyle="1" w:styleId="1610">
    <w:name w:val="无列表161"/>
    <w:next w:val="NoList"/>
    <w:uiPriority w:val="99"/>
    <w:semiHidden/>
    <w:rsid w:val="00236686"/>
  </w:style>
  <w:style w:type="numbering" w:customStyle="1" w:styleId="1611">
    <w:name w:val="リストなし161"/>
    <w:next w:val="NoList"/>
    <w:uiPriority w:val="99"/>
    <w:semiHidden/>
    <w:unhideWhenUsed/>
    <w:rsid w:val="00236686"/>
  </w:style>
  <w:style w:type="numbering" w:customStyle="1" w:styleId="11610">
    <w:name w:val="无列表1161"/>
    <w:next w:val="NoList"/>
    <w:semiHidden/>
    <w:rsid w:val="00236686"/>
  </w:style>
  <w:style w:type="numbering" w:customStyle="1" w:styleId="11510">
    <w:name w:val="リストなし1151"/>
    <w:next w:val="NoList"/>
    <w:uiPriority w:val="99"/>
    <w:semiHidden/>
    <w:unhideWhenUsed/>
    <w:rsid w:val="00236686"/>
  </w:style>
  <w:style w:type="numbering" w:customStyle="1" w:styleId="NoList11161">
    <w:name w:val="No List11161"/>
    <w:next w:val="NoList"/>
    <w:uiPriority w:val="99"/>
    <w:semiHidden/>
    <w:unhideWhenUsed/>
    <w:rsid w:val="00236686"/>
  </w:style>
  <w:style w:type="numbering" w:customStyle="1" w:styleId="NoList761">
    <w:name w:val="No List761"/>
    <w:next w:val="NoList"/>
    <w:uiPriority w:val="99"/>
    <w:semiHidden/>
    <w:unhideWhenUsed/>
    <w:rsid w:val="00236686"/>
  </w:style>
  <w:style w:type="numbering" w:customStyle="1" w:styleId="NoList1261">
    <w:name w:val="No List1261"/>
    <w:next w:val="NoList"/>
    <w:uiPriority w:val="99"/>
    <w:semiHidden/>
    <w:unhideWhenUsed/>
    <w:rsid w:val="00236686"/>
  </w:style>
  <w:style w:type="numbering" w:customStyle="1" w:styleId="NoList2261">
    <w:name w:val="No List2261"/>
    <w:next w:val="NoList"/>
    <w:uiPriority w:val="99"/>
    <w:semiHidden/>
    <w:unhideWhenUsed/>
    <w:rsid w:val="00236686"/>
  </w:style>
  <w:style w:type="numbering" w:customStyle="1" w:styleId="NoList3261">
    <w:name w:val="No List3261"/>
    <w:next w:val="NoList"/>
    <w:uiPriority w:val="99"/>
    <w:semiHidden/>
    <w:unhideWhenUsed/>
    <w:rsid w:val="00236686"/>
  </w:style>
  <w:style w:type="numbering" w:customStyle="1" w:styleId="NoList4251">
    <w:name w:val="No List4251"/>
    <w:next w:val="NoList"/>
    <w:uiPriority w:val="99"/>
    <w:semiHidden/>
    <w:unhideWhenUsed/>
    <w:rsid w:val="00236686"/>
  </w:style>
  <w:style w:type="numbering" w:customStyle="1" w:styleId="NoList5151">
    <w:name w:val="No List5151"/>
    <w:next w:val="NoList"/>
    <w:uiPriority w:val="99"/>
    <w:semiHidden/>
    <w:unhideWhenUsed/>
    <w:rsid w:val="00236686"/>
  </w:style>
  <w:style w:type="numbering" w:customStyle="1" w:styleId="NoList21151">
    <w:name w:val="No List21151"/>
    <w:next w:val="NoList"/>
    <w:uiPriority w:val="99"/>
    <w:semiHidden/>
    <w:unhideWhenUsed/>
    <w:rsid w:val="00236686"/>
  </w:style>
  <w:style w:type="numbering" w:customStyle="1" w:styleId="NoList31151">
    <w:name w:val="No List31151"/>
    <w:next w:val="NoList"/>
    <w:uiPriority w:val="99"/>
    <w:semiHidden/>
    <w:unhideWhenUsed/>
    <w:rsid w:val="00236686"/>
  </w:style>
  <w:style w:type="numbering" w:customStyle="1" w:styleId="NoList41151">
    <w:name w:val="No List41151"/>
    <w:next w:val="NoList"/>
    <w:uiPriority w:val="99"/>
    <w:semiHidden/>
    <w:unhideWhenUsed/>
    <w:rsid w:val="00236686"/>
  </w:style>
  <w:style w:type="numbering" w:customStyle="1" w:styleId="NoList6151">
    <w:name w:val="No List6151"/>
    <w:next w:val="NoList"/>
    <w:uiPriority w:val="99"/>
    <w:semiHidden/>
    <w:unhideWhenUsed/>
    <w:rsid w:val="00236686"/>
  </w:style>
  <w:style w:type="numbering" w:customStyle="1" w:styleId="11151">
    <w:name w:val="无列表11151"/>
    <w:next w:val="NoList"/>
    <w:semiHidden/>
    <w:rsid w:val="00236686"/>
  </w:style>
  <w:style w:type="numbering" w:customStyle="1" w:styleId="NoList111151">
    <w:name w:val="No List111151"/>
    <w:next w:val="NoList"/>
    <w:uiPriority w:val="99"/>
    <w:semiHidden/>
    <w:unhideWhenUsed/>
    <w:rsid w:val="00236686"/>
  </w:style>
  <w:style w:type="numbering" w:customStyle="1" w:styleId="NoList7151">
    <w:name w:val="No List7151"/>
    <w:next w:val="NoList"/>
    <w:uiPriority w:val="99"/>
    <w:semiHidden/>
    <w:unhideWhenUsed/>
    <w:rsid w:val="00236686"/>
  </w:style>
  <w:style w:type="numbering" w:customStyle="1" w:styleId="NoList12151">
    <w:name w:val="No List12151"/>
    <w:next w:val="NoList"/>
    <w:uiPriority w:val="99"/>
    <w:semiHidden/>
    <w:unhideWhenUsed/>
    <w:rsid w:val="00236686"/>
  </w:style>
  <w:style w:type="numbering" w:customStyle="1" w:styleId="NoList22151">
    <w:name w:val="No List22151"/>
    <w:next w:val="NoList"/>
    <w:uiPriority w:val="99"/>
    <w:semiHidden/>
    <w:unhideWhenUsed/>
    <w:rsid w:val="00236686"/>
  </w:style>
  <w:style w:type="numbering" w:customStyle="1" w:styleId="NoList32151">
    <w:name w:val="No List32151"/>
    <w:next w:val="NoList"/>
    <w:uiPriority w:val="99"/>
    <w:semiHidden/>
    <w:unhideWhenUsed/>
    <w:rsid w:val="00236686"/>
  </w:style>
  <w:style w:type="table" w:customStyle="1" w:styleId="TableGrid661">
    <w:name w:val="Table Grid661"/>
    <w:basedOn w:val="TableNormal"/>
    <w:qFormat/>
    <w:rsid w:val="00236686"/>
    <w:pPr>
      <w:spacing w:after="18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51">
    <w:name w:val="No List851"/>
    <w:next w:val="NoList"/>
    <w:uiPriority w:val="99"/>
    <w:semiHidden/>
    <w:unhideWhenUsed/>
    <w:rsid w:val="00236686"/>
  </w:style>
  <w:style w:type="numbering" w:customStyle="1" w:styleId="NoList1321">
    <w:name w:val="No List1321"/>
    <w:next w:val="NoList"/>
    <w:uiPriority w:val="99"/>
    <w:semiHidden/>
    <w:unhideWhenUsed/>
    <w:rsid w:val="00236686"/>
  </w:style>
  <w:style w:type="numbering" w:customStyle="1" w:styleId="NoList2321">
    <w:name w:val="No List2321"/>
    <w:next w:val="NoList"/>
    <w:uiPriority w:val="99"/>
    <w:semiHidden/>
    <w:unhideWhenUsed/>
    <w:rsid w:val="00236686"/>
  </w:style>
  <w:style w:type="numbering" w:customStyle="1" w:styleId="NoList3321">
    <w:name w:val="No List3321"/>
    <w:next w:val="NoList"/>
    <w:uiPriority w:val="99"/>
    <w:semiHidden/>
    <w:unhideWhenUsed/>
    <w:rsid w:val="00236686"/>
  </w:style>
  <w:style w:type="numbering" w:customStyle="1" w:styleId="NoList4321">
    <w:name w:val="No List4321"/>
    <w:next w:val="NoList"/>
    <w:uiPriority w:val="99"/>
    <w:semiHidden/>
    <w:unhideWhenUsed/>
    <w:rsid w:val="00236686"/>
  </w:style>
  <w:style w:type="numbering" w:customStyle="1" w:styleId="NoList5221">
    <w:name w:val="No List5221"/>
    <w:next w:val="NoList"/>
    <w:uiPriority w:val="99"/>
    <w:semiHidden/>
    <w:unhideWhenUsed/>
    <w:rsid w:val="00236686"/>
  </w:style>
  <w:style w:type="numbering" w:customStyle="1" w:styleId="NoList6221">
    <w:name w:val="No List6221"/>
    <w:next w:val="NoList"/>
    <w:uiPriority w:val="99"/>
    <w:semiHidden/>
    <w:unhideWhenUsed/>
    <w:rsid w:val="00236686"/>
  </w:style>
  <w:style w:type="numbering" w:customStyle="1" w:styleId="NoList7221">
    <w:name w:val="No List7221"/>
    <w:next w:val="NoList"/>
    <w:uiPriority w:val="99"/>
    <w:semiHidden/>
    <w:unhideWhenUsed/>
    <w:rsid w:val="00236686"/>
  </w:style>
  <w:style w:type="numbering" w:customStyle="1" w:styleId="NoList8151">
    <w:name w:val="No List8151"/>
    <w:next w:val="NoList"/>
    <w:uiPriority w:val="99"/>
    <w:semiHidden/>
    <w:unhideWhenUsed/>
    <w:rsid w:val="00236686"/>
  </w:style>
  <w:style w:type="numbering" w:customStyle="1" w:styleId="NoList951">
    <w:name w:val="No List951"/>
    <w:next w:val="NoList"/>
    <w:uiPriority w:val="99"/>
    <w:semiHidden/>
    <w:unhideWhenUsed/>
    <w:rsid w:val="00236686"/>
  </w:style>
  <w:style w:type="numbering" w:customStyle="1" w:styleId="NoList11221">
    <w:name w:val="No List11221"/>
    <w:next w:val="NoList"/>
    <w:uiPriority w:val="99"/>
    <w:semiHidden/>
    <w:unhideWhenUsed/>
    <w:rsid w:val="00236686"/>
  </w:style>
  <w:style w:type="numbering" w:customStyle="1" w:styleId="NoList21221">
    <w:name w:val="No List21221"/>
    <w:next w:val="NoList"/>
    <w:uiPriority w:val="99"/>
    <w:semiHidden/>
    <w:unhideWhenUsed/>
    <w:rsid w:val="00236686"/>
  </w:style>
  <w:style w:type="numbering" w:customStyle="1" w:styleId="NoList31221">
    <w:name w:val="No List31221"/>
    <w:next w:val="NoList"/>
    <w:uiPriority w:val="99"/>
    <w:semiHidden/>
    <w:unhideWhenUsed/>
    <w:rsid w:val="00236686"/>
  </w:style>
  <w:style w:type="numbering" w:customStyle="1" w:styleId="NoList41221">
    <w:name w:val="No List41221"/>
    <w:next w:val="NoList"/>
    <w:uiPriority w:val="99"/>
    <w:semiHidden/>
    <w:unhideWhenUsed/>
    <w:rsid w:val="00236686"/>
  </w:style>
  <w:style w:type="numbering" w:customStyle="1" w:styleId="NoList51121">
    <w:name w:val="No List51121"/>
    <w:next w:val="NoList"/>
    <w:uiPriority w:val="99"/>
    <w:semiHidden/>
    <w:unhideWhenUsed/>
    <w:rsid w:val="00236686"/>
  </w:style>
  <w:style w:type="numbering" w:customStyle="1" w:styleId="NoList61121">
    <w:name w:val="No List61121"/>
    <w:next w:val="NoList"/>
    <w:uiPriority w:val="99"/>
    <w:semiHidden/>
    <w:unhideWhenUsed/>
    <w:rsid w:val="00236686"/>
  </w:style>
  <w:style w:type="numbering" w:customStyle="1" w:styleId="NoList71121">
    <w:name w:val="No List71121"/>
    <w:next w:val="NoList"/>
    <w:uiPriority w:val="99"/>
    <w:semiHidden/>
    <w:unhideWhenUsed/>
    <w:rsid w:val="00236686"/>
  </w:style>
  <w:style w:type="numbering" w:customStyle="1" w:styleId="NoList81121">
    <w:name w:val="No List81121"/>
    <w:next w:val="NoList"/>
    <w:uiPriority w:val="99"/>
    <w:semiHidden/>
    <w:unhideWhenUsed/>
    <w:rsid w:val="00236686"/>
  </w:style>
  <w:style w:type="numbering" w:customStyle="1" w:styleId="NoList9141">
    <w:name w:val="No List9141"/>
    <w:next w:val="NoList"/>
    <w:uiPriority w:val="99"/>
    <w:semiHidden/>
    <w:unhideWhenUsed/>
    <w:rsid w:val="00236686"/>
  </w:style>
  <w:style w:type="numbering" w:customStyle="1" w:styleId="NoList1041">
    <w:name w:val="No List1041"/>
    <w:next w:val="NoList"/>
    <w:uiPriority w:val="99"/>
    <w:semiHidden/>
    <w:unhideWhenUsed/>
    <w:rsid w:val="00236686"/>
  </w:style>
  <w:style w:type="numbering" w:customStyle="1" w:styleId="LFO19141">
    <w:name w:val="LFO19141"/>
    <w:basedOn w:val="NoList"/>
    <w:rsid w:val="00236686"/>
  </w:style>
  <w:style w:type="numbering" w:customStyle="1" w:styleId="NoList12221">
    <w:name w:val="No List12221"/>
    <w:next w:val="NoList"/>
    <w:uiPriority w:val="99"/>
    <w:semiHidden/>
    <w:rsid w:val="00236686"/>
  </w:style>
  <w:style w:type="numbering" w:customStyle="1" w:styleId="NoList111221">
    <w:name w:val="No List111221"/>
    <w:next w:val="NoList"/>
    <w:uiPriority w:val="99"/>
    <w:semiHidden/>
    <w:unhideWhenUsed/>
    <w:rsid w:val="00236686"/>
  </w:style>
  <w:style w:type="numbering" w:customStyle="1" w:styleId="12210">
    <w:name w:val="无列表1221"/>
    <w:next w:val="NoList"/>
    <w:semiHidden/>
    <w:rsid w:val="00236686"/>
  </w:style>
  <w:style w:type="numbering" w:customStyle="1" w:styleId="12211">
    <w:name w:val="リストなし1221"/>
    <w:next w:val="NoList"/>
    <w:uiPriority w:val="99"/>
    <w:semiHidden/>
    <w:unhideWhenUsed/>
    <w:rsid w:val="00236686"/>
  </w:style>
  <w:style w:type="numbering" w:customStyle="1" w:styleId="112210">
    <w:name w:val="无列表11221"/>
    <w:next w:val="NoList"/>
    <w:semiHidden/>
    <w:rsid w:val="00236686"/>
  </w:style>
  <w:style w:type="numbering" w:customStyle="1" w:styleId="111210">
    <w:name w:val="リストなし11121"/>
    <w:next w:val="NoList"/>
    <w:uiPriority w:val="99"/>
    <w:semiHidden/>
    <w:unhideWhenUsed/>
    <w:rsid w:val="00236686"/>
  </w:style>
  <w:style w:type="numbering" w:customStyle="1" w:styleId="NoList22221">
    <w:name w:val="No List22221"/>
    <w:next w:val="NoList"/>
    <w:uiPriority w:val="99"/>
    <w:semiHidden/>
    <w:unhideWhenUsed/>
    <w:rsid w:val="00236686"/>
  </w:style>
  <w:style w:type="numbering" w:customStyle="1" w:styleId="NoList32221">
    <w:name w:val="No List32221"/>
    <w:next w:val="NoList"/>
    <w:uiPriority w:val="99"/>
    <w:semiHidden/>
    <w:unhideWhenUsed/>
    <w:rsid w:val="00236686"/>
  </w:style>
  <w:style w:type="numbering" w:customStyle="1" w:styleId="NoList42121">
    <w:name w:val="No List42121"/>
    <w:next w:val="NoList"/>
    <w:uiPriority w:val="99"/>
    <w:semiHidden/>
    <w:unhideWhenUsed/>
    <w:rsid w:val="00236686"/>
  </w:style>
  <w:style w:type="numbering" w:customStyle="1" w:styleId="NoList211121">
    <w:name w:val="No List211121"/>
    <w:next w:val="NoList"/>
    <w:uiPriority w:val="99"/>
    <w:semiHidden/>
    <w:unhideWhenUsed/>
    <w:rsid w:val="00236686"/>
  </w:style>
  <w:style w:type="numbering" w:customStyle="1" w:styleId="NoList311121">
    <w:name w:val="No List311121"/>
    <w:next w:val="NoList"/>
    <w:uiPriority w:val="99"/>
    <w:semiHidden/>
    <w:unhideWhenUsed/>
    <w:rsid w:val="00236686"/>
  </w:style>
  <w:style w:type="numbering" w:customStyle="1" w:styleId="NoList411121">
    <w:name w:val="No List411121"/>
    <w:next w:val="NoList"/>
    <w:uiPriority w:val="99"/>
    <w:semiHidden/>
    <w:unhideWhenUsed/>
    <w:rsid w:val="00236686"/>
  </w:style>
  <w:style w:type="numbering" w:customStyle="1" w:styleId="1111210">
    <w:name w:val="无列表111121"/>
    <w:next w:val="NoList"/>
    <w:semiHidden/>
    <w:rsid w:val="00236686"/>
  </w:style>
  <w:style w:type="numbering" w:customStyle="1" w:styleId="NoList1111121">
    <w:name w:val="No List1111121"/>
    <w:next w:val="NoList"/>
    <w:uiPriority w:val="99"/>
    <w:semiHidden/>
    <w:unhideWhenUsed/>
    <w:rsid w:val="00236686"/>
  </w:style>
  <w:style w:type="numbering" w:customStyle="1" w:styleId="NoList121121">
    <w:name w:val="No List121121"/>
    <w:next w:val="NoList"/>
    <w:uiPriority w:val="99"/>
    <w:semiHidden/>
    <w:unhideWhenUsed/>
    <w:rsid w:val="00236686"/>
  </w:style>
  <w:style w:type="numbering" w:customStyle="1" w:styleId="NoList221121">
    <w:name w:val="No List221121"/>
    <w:next w:val="NoList"/>
    <w:uiPriority w:val="99"/>
    <w:semiHidden/>
    <w:unhideWhenUsed/>
    <w:rsid w:val="00236686"/>
  </w:style>
  <w:style w:type="numbering" w:customStyle="1" w:styleId="NoList321121">
    <w:name w:val="No List321121"/>
    <w:next w:val="NoList"/>
    <w:uiPriority w:val="99"/>
    <w:semiHidden/>
    <w:unhideWhenUsed/>
    <w:rsid w:val="00236686"/>
  </w:style>
  <w:style w:type="numbering" w:customStyle="1" w:styleId="NoList1421">
    <w:name w:val="No List1421"/>
    <w:next w:val="NoList"/>
    <w:uiPriority w:val="99"/>
    <w:semiHidden/>
    <w:unhideWhenUsed/>
    <w:rsid w:val="00236686"/>
  </w:style>
  <w:style w:type="numbering" w:customStyle="1" w:styleId="NoList1521">
    <w:name w:val="No List1521"/>
    <w:next w:val="NoList"/>
    <w:uiPriority w:val="99"/>
    <w:semiHidden/>
    <w:unhideWhenUsed/>
    <w:rsid w:val="00236686"/>
  </w:style>
  <w:style w:type="numbering" w:customStyle="1" w:styleId="NoList2421">
    <w:name w:val="No List2421"/>
    <w:next w:val="NoList"/>
    <w:uiPriority w:val="99"/>
    <w:semiHidden/>
    <w:unhideWhenUsed/>
    <w:rsid w:val="00236686"/>
  </w:style>
  <w:style w:type="numbering" w:customStyle="1" w:styleId="NoList3421">
    <w:name w:val="No List3421"/>
    <w:next w:val="NoList"/>
    <w:uiPriority w:val="99"/>
    <w:semiHidden/>
    <w:unhideWhenUsed/>
    <w:rsid w:val="00236686"/>
  </w:style>
  <w:style w:type="numbering" w:customStyle="1" w:styleId="NoList4421">
    <w:name w:val="No List4421"/>
    <w:next w:val="NoList"/>
    <w:uiPriority w:val="99"/>
    <w:semiHidden/>
    <w:unhideWhenUsed/>
    <w:rsid w:val="00236686"/>
  </w:style>
  <w:style w:type="numbering" w:customStyle="1" w:styleId="NoList5321">
    <w:name w:val="No List5321"/>
    <w:next w:val="NoList"/>
    <w:uiPriority w:val="99"/>
    <w:semiHidden/>
    <w:unhideWhenUsed/>
    <w:rsid w:val="00236686"/>
  </w:style>
  <w:style w:type="numbering" w:customStyle="1" w:styleId="NoList6321">
    <w:name w:val="No List6321"/>
    <w:next w:val="NoList"/>
    <w:uiPriority w:val="99"/>
    <w:semiHidden/>
    <w:unhideWhenUsed/>
    <w:rsid w:val="00236686"/>
  </w:style>
  <w:style w:type="numbering" w:customStyle="1" w:styleId="NoList7321">
    <w:name w:val="No List7321"/>
    <w:next w:val="NoList"/>
    <w:uiPriority w:val="99"/>
    <w:semiHidden/>
    <w:unhideWhenUsed/>
    <w:rsid w:val="00236686"/>
  </w:style>
  <w:style w:type="numbering" w:customStyle="1" w:styleId="NoList8221">
    <w:name w:val="No List8221"/>
    <w:next w:val="NoList"/>
    <w:uiPriority w:val="99"/>
    <w:semiHidden/>
    <w:unhideWhenUsed/>
    <w:rsid w:val="00236686"/>
  </w:style>
  <w:style w:type="numbering" w:customStyle="1" w:styleId="NoList9221">
    <w:name w:val="No List9221"/>
    <w:next w:val="NoList"/>
    <w:uiPriority w:val="99"/>
    <w:semiHidden/>
    <w:unhideWhenUsed/>
    <w:rsid w:val="00236686"/>
  </w:style>
  <w:style w:type="numbering" w:customStyle="1" w:styleId="NoList11321">
    <w:name w:val="No List11321"/>
    <w:next w:val="NoList"/>
    <w:uiPriority w:val="99"/>
    <w:semiHidden/>
    <w:unhideWhenUsed/>
    <w:rsid w:val="00236686"/>
  </w:style>
  <w:style w:type="numbering" w:customStyle="1" w:styleId="NoList21321">
    <w:name w:val="No List21321"/>
    <w:next w:val="NoList"/>
    <w:uiPriority w:val="99"/>
    <w:semiHidden/>
    <w:unhideWhenUsed/>
    <w:rsid w:val="00236686"/>
  </w:style>
  <w:style w:type="numbering" w:customStyle="1" w:styleId="NoList31321">
    <w:name w:val="No List31321"/>
    <w:next w:val="NoList"/>
    <w:uiPriority w:val="99"/>
    <w:semiHidden/>
    <w:unhideWhenUsed/>
    <w:rsid w:val="00236686"/>
  </w:style>
  <w:style w:type="numbering" w:customStyle="1" w:styleId="NoList41321">
    <w:name w:val="No List41321"/>
    <w:next w:val="NoList"/>
    <w:uiPriority w:val="99"/>
    <w:semiHidden/>
    <w:unhideWhenUsed/>
    <w:rsid w:val="00236686"/>
  </w:style>
  <w:style w:type="numbering" w:customStyle="1" w:styleId="NoList51221">
    <w:name w:val="No List51221"/>
    <w:next w:val="NoList"/>
    <w:uiPriority w:val="99"/>
    <w:semiHidden/>
    <w:unhideWhenUsed/>
    <w:rsid w:val="00236686"/>
  </w:style>
  <w:style w:type="numbering" w:customStyle="1" w:styleId="NoList61221">
    <w:name w:val="No List61221"/>
    <w:next w:val="NoList"/>
    <w:uiPriority w:val="99"/>
    <w:semiHidden/>
    <w:unhideWhenUsed/>
    <w:rsid w:val="00236686"/>
  </w:style>
  <w:style w:type="numbering" w:customStyle="1" w:styleId="NoList71221">
    <w:name w:val="No List71221"/>
    <w:next w:val="NoList"/>
    <w:uiPriority w:val="99"/>
    <w:semiHidden/>
    <w:unhideWhenUsed/>
    <w:rsid w:val="00236686"/>
  </w:style>
  <w:style w:type="numbering" w:customStyle="1" w:styleId="NoList81221">
    <w:name w:val="No List81221"/>
    <w:next w:val="NoList"/>
    <w:uiPriority w:val="99"/>
    <w:semiHidden/>
    <w:unhideWhenUsed/>
    <w:rsid w:val="00236686"/>
  </w:style>
  <w:style w:type="numbering" w:customStyle="1" w:styleId="NoList91121">
    <w:name w:val="No List91121"/>
    <w:next w:val="NoList"/>
    <w:uiPriority w:val="99"/>
    <w:semiHidden/>
    <w:unhideWhenUsed/>
    <w:rsid w:val="00236686"/>
  </w:style>
  <w:style w:type="numbering" w:customStyle="1" w:styleId="LFO19221">
    <w:name w:val="LFO19221"/>
    <w:basedOn w:val="NoList"/>
    <w:rsid w:val="00236686"/>
  </w:style>
  <w:style w:type="numbering" w:customStyle="1" w:styleId="NoList10121">
    <w:name w:val="No List10121"/>
    <w:next w:val="NoList"/>
    <w:uiPriority w:val="99"/>
    <w:semiHidden/>
    <w:unhideWhenUsed/>
    <w:rsid w:val="00236686"/>
  </w:style>
  <w:style w:type="numbering" w:customStyle="1" w:styleId="LFO191121">
    <w:name w:val="LFO191121"/>
    <w:basedOn w:val="NoList"/>
    <w:rsid w:val="00236686"/>
  </w:style>
  <w:style w:type="numbering" w:customStyle="1" w:styleId="NoList12321">
    <w:name w:val="No List12321"/>
    <w:next w:val="NoList"/>
    <w:uiPriority w:val="99"/>
    <w:semiHidden/>
    <w:rsid w:val="00236686"/>
  </w:style>
  <w:style w:type="numbering" w:customStyle="1" w:styleId="NoList111321">
    <w:name w:val="No List111321"/>
    <w:next w:val="NoList"/>
    <w:uiPriority w:val="99"/>
    <w:semiHidden/>
    <w:unhideWhenUsed/>
    <w:rsid w:val="00236686"/>
  </w:style>
  <w:style w:type="numbering" w:customStyle="1" w:styleId="13210">
    <w:name w:val="无列表1321"/>
    <w:next w:val="NoList"/>
    <w:semiHidden/>
    <w:rsid w:val="00236686"/>
  </w:style>
  <w:style w:type="numbering" w:customStyle="1" w:styleId="13211">
    <w:name w:val="リストなし1321"/>
    <w:next w:val="NoList"/>
    <w:uiPriority w:val="99"/>
    <w:semiHidden/>
    <w:unhideWhenUsed/>
    <w:rsid w:val="00236686"/>
  </w:style>
  <w:style w:type="numbering" w:customStyle="1" w:styleId="11321">
    <w:name w:val="无列表11321"/>
    <w:next w:val="NoList"/>
    <w:semiHidden/>
    <w:rsid w:val="00236686"/>
  </w:style>
  <w:style w:type="numbering" w:customStyle="1" w:styleId="112211">
    <w:name w:val="リストなし11221"/>
    <w:next w:val="NoList"/>
    <w:uiPriority w:val="99"/>
    <w:semiHidden/>
    <w:unhideWhenUsed/>
    <w:rsid w:val="00236686"/>
  </w:style>
  <w:style w:type="numbering" w:customStyle="1" w:styleId="NoList22321">
    <w:name w:val="No List22321"/>
    <w:next w:val="NoList"/>
    <w:uiPriority w:val="99"/>
    <w:semiHidden/>
    <w:unhideWhenUsed/>
    <w:rsid w:val="00236686"/>
  </w:style>
  <w:style w:type="numbering" w:customStyle="1" w:styleId="NoList32321">
    <w:name w:val="No List32321"/>
    <w:next w:val="NoList"/>
    <w:uiPriority w:val="99"/>
    <w:semiHidden/>
    <w:unhideWhenUsed/>
    <w:rsid w:val="00236686"/>
  </w:style>
  <w:style w:type="numbering" w:customStyle="1" w:styleId="NoList42221">
    <w:name w:val="No List42221"/>
    <w:next w:val="NoList"/>
    <w:uiPriority w:val="99"/>
    <w:semiHidden/>
    <w:unhideWhenUsed/>
    <w:rsid w:val="00236686"/>
  </w:style>
  <w:style w:type="numbering" w:customStyle="1" w:styleId="NoList211221">
    <w:name w:val="No List211221"/>
    <w:next w:val="NoList"/>
    <w:uiPriority w:val="99"/>
    <w:semiHidden/>
    <w:unhideWhenUsed/>
    <w:rsid w:val="00236686"/>
  </w:style>
  <w:style w:type="numbering" w:customStyle="1" w:styleId="NoList311221">
    <w:name w:val="No List311221"/>
    <w:next w:val="NoList"/>
    <w:uiPriority w:val="99"/>
    <w:semiHidden/>
    <w:unhideWhenUsed/>
    <w:rsid w:val="00236686"/>
  </w:style>
  <w:style w:type="numbering" w:customStyle="1" w:styleId="NoList411221">
    <w:name w:val="No List411221"/>
    <w:next w:val="NoList"/>
    <w:uiPriority w:val="99"/>
    <w:semiHidden/>
    <w:unhideWhenUsed/>
    <w:rsid w:val="00236686"/>
  </w:style>
  <w:style w:type="numbering" w:customStyle="1" w:styleId="111221">
    <w:name w:val="无列表111221"/>
    <w:next w:val="NoList"/>
    <w:semiHidden/>
    <w:rsid w:val="00236686"/>
  </w:style>
  <w:style w:type="numbering" w:customStyle="1" w:styleId="NoList1111221">
    <w:name w:val="No List1111221"/>
    <w:next w:val="NoList"/>
    <w:uiPriority w:val="99"/>
    <w:semiHidden/>
    <w:unhideWhenUsed/>
    <w:rsid w:val="00236686"/>
  </w:style>
  <w:style w:type="numbering" w:customStyle="1" w:styleId="NoList121221">
    <w:name w:val="No List121221"/>
    <w:next w:val="NoList"/>
    <w:uiPriority w:val="99"/>
    <w:semiHidden/>
    <w:unhideWhenUsed/>
    <w:rsid w:val="00236686"/>
  </w:style>
  <w:style w:type="numbering" w:customStyle="1" w:styleId="NoList221221">
    <w:name w:val="No List221221"/>
    <w:next w:val="NoList"/>
    <w:uiPriority w:val="99"/>
    <w:semiHidden/>
    <w:unhideWhenUsed/>
    <w:rsid w:val="00236686"/>
  </w:style>
  <w:style w:type="numbering" w:customStyle="1" w:styleId="NoList321221">
    <w:name w:val="No List321221"/>
    <w:next w:val="NoList"/>
    <w:uiPriority w:val="99"/>
    <w:semiHidden/>
    <w:unhideWhenUsed/>
    <w:rsid w:val="00236686"/>
  </w:style>
  <w:style w:type="numbering" w:customStyle="1" w:styleId="NoList1621">
    <w:name w:val="No List1621"/>
    <w:next w:val="NoList"/>
    <w:uiPriority w:val="99"/>
    <w:semiHidden/>
    <w:unhideWhenUsed/>
    <w:rsid w:val="00236686"/>
  </w:style>
  <w:style w:type="numbering" w:customStyle="1" w:styleId="NoList1721">
    <w:name w:val="No List1721"/>
    <w:next w:val="NoList"/>
    <w:uiPriority w:val="99"/>
    <w:semiHidden/>
    <w:unhideWhenUsed/>
    <w:rsid w:val="00236686"/>
  </w:style>
  <w:style w:type="numbering" w:customStyle="1" w:styleId="NoList2521">
    <w:name w:val="No List2521"/>
    <w:next w:val="NoList"/>
    <w:uiPriority w:val="99"/>
    <w:semiHidden/>
    <w:unhideWhenUsed/>
    <w:rsid w:val="00236686"/>
  </w:style>
  <w:style w:type="numbering" w:customStyle="1" w:styleId="NoList3521">
    <w:name w:val="No List3521"/>
    <w:next w:val="NoList"/>
    <w:uiPriority w:val="99"/>
    <w:semiHidden/>
    <w:unhideWhenUsed/>
    <w:rsid w:val="00236686"/>
  </w:style>
  <w:style w:type="numbering" w:customStyle="1" w:styleId="NoList4521">
    <w:name w:val="No List4521"/>
    <w:next w:val="NoList"/>
    <w:uiPriority w:val="99"/>
    <w:semiHidden/>
    <w:unhideWhenUsed/>
    <w:rsid w:val="00236686"/>
  </w:style>
  <w:style w:type="numbering" w:customStyle="1" w:styleId="NoList5421">
    <w:name w:val="No List5421"/>
    <w:next w:val="NoList"/>
    <w:uiPriority w:val="99"/>
    <w:semiHidden/>
    <w:unhideWhenUsed/>
    <w:rsid w:val="00236686"/>
  </w:style>
  <w:style w:type="numbering" w:customStyle="1" w:styleId="NoList6421">
    <w:name w:val="No List6421"/>
    <w:next w:val="NoList"/>
    <w:uiPriority w:val="99"/>
    <w:semiHidden/>
    <w:unhideWhenUsed/>
    <w:rsid w:val="00236686"/>
  </w:style>
  <w:style w:type="numbering" w:customStyle="1" w:styleId="NoList7421">
    <w:name w:val="No List7421"/>
    <w:next w:val="NoList"/>
    <w:uiPriority w:val="99"/>
    <w:semiHidden/>
    <w:unhideWhenUsed/>
    <w:rsid w:val="00236686"/>
  </w:style>
  <w:style w:type="numbering" w:customStyle="1" w:styleId="NoList8321">
    <w:name w:val="No List8321"/>
    <w:next w:val="NoList"/>
    <w:uiPriority w:val="99"/>
    <w:semiHidden/>
    <w:unhideWhenUsed/>
    <w:rsid w:val="00236686"/>
  </w:style>
  <w:style w:type="numbering" w:customStyle="1" w:styleId="NoList9321">
    <w:name w:val="No List9321"/>
    <w:next w:val="NoList"/>
    <w:uiPriority w:val="99"/>
    <w:semiHidden/>
    <w:unhideWhenUsed/>
    <w:rsid w:val="00236686"/>
  </w:style>
  <w:style w:type="numbering" w:customStyle="1" w:styleId="NoList11421">
    <w:name w:val="No List11421"/>
    <w:next w:val="NoList"/>
    <w:uiPriority w:val="99"/>
    <w:semiHidden/>
    <w:unhideWhenUsed/>
    <w:rsid w:val="00236686"/>
  </w:style>
  <w:style w:type="numbering" w:customStyle="1" w:styleId="NoList21421">
    <w:name w:val="No List21421"/>
    <w:next w:val="NoList"/>
    <w:uiPriority w:val="99"/>
    <w:semiHidden/>
    <w:unhideWhenUsed/>
    <w:rsid w:val="00236686"/>
  </w:style>
  <w:style w:type="numbering" w:customStyle="1" w:styleId="NoList31421">
    <w:name w:val="No List31421"/>
    <w:next w:val="NoList"/>
    <w:uiPriority w:val="99"/>
    <w:semiHidden/>
    <w:unhideWhenUsed/>
    <w:rsid w:val="00236686"/>
  </w:style>
  <w:style w:type="numbering" w:customStyle="1" w:styleId="NoList41421">
    <w:name w:val="No List41421"/>
    <w:next w:val="NoList"/>
    <w:uiPriority w:val="99"/>
    <w:semiHidden/>
    <w:unhideWhenUsed/>
    <w:rsid w:val="00236686"/>
  </w:style>
  <w:style w:type="numbering" w:customStyle="1" w:styleId="NoList51321">
    <w:name w:val="No List51321"/>
    <w:next w:val="NoList"/>
    <w:uiPriority w:val="99"/>
    <w:semiHidden/>
    <w:unhideWhenUsed/>
    <w:rsid w:val="00236686"/>
  </w:style>
  <w:style w:type="numbering" w:customStyle="1" w:styleId="NoList61321">
    <w:name w:val="No List61321"/>
    <w:next w:val="NoList"/>
    <w:uiPriority w:val="99"/>
    <w:semiHidden/>
    <w:unhideWhenUsed/>
    <w:rsid w:val="00236686"/>
  </w:style>
  <w:style w:type="numbering" w:customStyle="1" w:styleId="NoList71321">
    <w:name w:val="No List71321"/>
    <w:next w:val="NoList"/>
    <w:uiPriority w:val="99"/>
    <w:semiHidden/>
    <w:unhideWhenUsed/>
    <w:rsid w:val="00236686"/>
  </w:style>
  <w:style w:type="numbering" w:customStyle="1" w:styleId="NoList81321">
    <w:name w:val="No List81321"/>
    <w:next w:val="NoList"/>
    <w:uiPriority w:val="99"/>
    <w:semiHidden/>
    <w:unhideWhenUsed/>
    <w:rsid w:val="00236686"/>
  </w:style>
  <w:style w:type="numbering" w:customStyle="1" w:styleId="NoList91221">
    <w:name w:val="No List91221"/>
    <w:next w:val="NoList"/>
    <w:uiPriority w:val="99"/>
    <w:semiHidden/>
    <w:unhideWhenUsed/>
    <w:rsid w:val="00236686"/>
  </w:style>
  <w:style w:type="numbering" w:customStyle="1" w:styleId="LFO19321">
    <w:name w:val="LFO19321"/>
    <w:basedOn w:val="NoList"/>
    <w:rsid w:val="00236686"/>
  </w:style>
  <w:style w:type="numbering" w:customStyle="1" w:styleId="NoList10221">
    <w:name w:val="No List10221"/>
    <w:next w:val="NoList"/>
    <w:uiPriority w:val="99"/>
    <w:semiHidden/>
    <w:unhideWhenUsed/>
    <w:rsid w:val="00236686"/>
  </w:style>
  <w:style w:type="numbering" w:customStyle="1" w:styleId="LFO191221">
    <w:name w:val="LFO191221"/>
    <w:basedOn w:val="NoList"/>
    <w:rsid w:val="00236686"/>
  </w:style>
  <w:style w:type="numbering" w:customStyle="1" w:styleId="NoList12421">
    <w:name w:val="No List12421"/>
    <w:next w:val="NoList"/>
    <w:uiPriority w:val="99"/>
    <w:semiHidden/>
    <w:rsid w:val="00236686"/>
  </w:style>
  <w:style w:type="numbering" w:customStyle="1" w:styleId="NoList111421">
    <w:name w:val="No List111421"/>
    <w:next w:val="NoList"/>
    <w:uiPriority w:val="99"/>
    <w:semiHidden/>
    <w:unhideWhenUsed/>
    <w:rsid w:val="00236686"/>
  </w:style>
  <w:style w:type="numbering" w:customStyle="1" w:styleId="14210">
    <w:name w:val="无列表1421"/>
    <w:next w:val="NoList"/>
    <w:semiHidden/>
    <w:rsid w:val="00236686"/>
  </w:style>
  <w:style w:type="numbering" w:customStyle="1" w:styleId="14211">
    <w:name w:val="リストなし1421"/>
    <w:next w:val="NoList"/>
    <w:uiPriority w:val="99"/>
    <w:semiHidden/>
    <w:unhideWhenUsed/>
    <w:rsid w:val="00236686"/>
  </w:style>
  <w:style w:type="numbering" w:customStyle="1" w:styleId="11421">
    <w:name w:val="无列表11421"/>
    <w:next w:val="NoList"/>
    <w:semiHidden/>
    <w:rsid w:val="00236686"/>
  </w:style>
  <w:style w:type="numbering" w:customStyle="1" w:styleId="113210">
    <w:name w:val="リストなし11321"/>
    <w:next w:val="NoList"/>
    <w:uiPriority w:val="99"/>
    <w:semiHidden/>
    <w:unhideWhenUsed/>
    <w:rsid w:val="00236686"/>
  </w:style>
  <w:style w:type="numbering" w:customStyle="1" w:styleId="NoList22421">
    <w:name w:val="No List22421"/>
    <w:next w:val="NoList"/>
    <w:uiPriority w:val="99"/>
    <w:semiHidden/>
    <w:unhideWhenUsed/>
    <w:rsid w:val="00236686"/>
  </w:style>
  <w:style w:type="numbering" w:customStyle="1" w:styleId="NoList32421">
    <w:name w:val="No List32421"/>
    <w:next w:val="NoList"/>
    <w:uiPriority w:val="99"/>
    <w:semiHidden/>
    <w:unhideWhenUsed/>
    <w:rsid w:val="00236686"/>
  </w:style>
  <w:style w:type="numbering" w:customStyle="1" w:styleId="NoList42321">
    <w:name w:val="No List42321"/>
    <w:next w:val="NoList"/>
    <w:uiPriority w:val="99"/>
    <w:semiHidden/>
    <w:unhideWhenUsed/>
    <w:rsid w:val="00236686"/>
  </w:style>
  <w:style w:type="numbering" w:customStyle="1" w:styleId="NoList211321">
    <w:name w:val="No List211321"/>
    <w:next w:val="NoList"/>
    <w:uiPriority w:val="99"/>
    <w:semiHidden/>
    <w:unhideWhenUsed/>
    <w:rsid w:val="00236686"/>
  </w:style>
  <w:style w:type="numbering" w:customStyle="1" w:styleId="NoList311321">
    <w:name w:val="No List311321"/>
    <w:next w:val="NoList"/>
    <w:uiPriority w:val="99"/>
    <w:semiHidden/>
    <w:unhideWhenUsed/>
    <w:rsid w:val="00236686"/>
  </w:style>
  <w:style w:type="numbering" w:customStyle="1" w:styleId="NoList411321">
    <w:name w:val="No List411321"/>
    <w:next w:val="NoList"/>
    <w:uiPriority w:val="99"/>
    <w:semiHidden/>
    <w:unhideWhenUsed/>
    <w:rsid w:val="00236686"/>
  </w:style>
  <w:style w:type="numbering" w:customStyle="1" w:styleId="111321">
    <w:name w:val="无列表111321"/>
    <w:next w:val="NoList"/>
    <w:semiHidden/>
    <w:rsid w:val="00236686"/>
  </w:style>
  <w:style w:type="numbering" w:customStyle="1" w:styleId="NoList1111321">
    <w:name w:val="No List1111321"/>
    <w:next w:val="NoList"/>
    <w:uiPriority w:val="99"/>
    <w:semiHidden/>
    <w:unhideWhenUsed/>
    <w:rsid w:val="00236686"/>
  </w:style>
  <w:style w:type="numbering" w:customStyle="1" w:styleId="NoList121321">
    <w:name w:val="No List121321"/>
    <w:next w:val="NoList"/>
    <w:uiPriority w:val="99"/>
    <w:semiHidden/>
    <w:unhideWhenUsed/>
    <w:rsid w:val="00236686"/>
  </w:style>
  <w:style w:type="numbering" w:customStyle="1" w:styleId="NoList221321">
    <w:name w:val="No List221321"/>
    <w:next w:val="NoList"/>
    <w:uiPriority w:val="99"/>
    <w:semiHidden/>
    <w:unhideWhenUsed/>
    <w:rsid w:val="00236686"/>
  </w:style>
  <w:style w:type="numbering" w:customStyle="1" w:styleId="NoList321321">
    <w:name w:val="No List321321"/>
    <w:next w:val="NoList"/>
    <w:uiPriority w:val="99"/>
    <w:semiHidden/>
    <w:unhideWhenUsed/>
    <w:rsid w:val="00236686"/>
  </w:style>
  <w:style w:type="table" w:customStyle="1" w:styleId="TableGrid542">
    <w:name w:val="Table Grid542"/>
    <w:basedOn w:val="TableNormal"/>
    <w:uiPriority w:val="39"/>
    <w:qFormat/>
    <w:rsid w:val="00236686"/>
    <w:pPr>
      <w:spacing w:after="180"/>
    </w:pPr>
    <w:rPr>
      <w:rFonts w:eastAsia="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2">
    <w:name w:val="Table Grid642"/>
    <w:basedOn w:val="TableNormal"/>
    <w:qFormat/>
    <w:rsid w:val="00236686"/>
    <w:pPr>
      <w:spacing w:after="180"/>
    </w:pPr>
    <w:rPr>
      <w:rFonts w:eastAsia="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1">
    <w:name w:val="Table Grid51121"/>
    <w:basedOn w:val="TableNormal"/>
    <w:qFormat/>
    <w:rsid w:val="00236686"/>
    <w:pPr>
      <w:spacing w:after="180"/>
    </w:pPr>
    <w:rPr>
      <w:rFonts w:eastAsia="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1">
    <w:name w:val="Table Grid61121"/>
    <w:basedOn w:val="TableNormal"/>
    <w:qFormat/>
    <w:rsid w:val="00236686"/>
    <w:pPr>
      <w:spacing w:after="180"/>
    </w:pPr>
    <w:rPr>
      <w:rFonts w:eastAsia="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1">
    <w:name w:val="Table Grid52121"/>
    <w:basedOn w:val="TableNormal"/>
    <w:uiPriority w:val="39"/>
    <w:qFormat/>
    <w:rsid w:val="00236686"/>
    <w:pPr>
      <w:spacing w:after="180"/>
    </w:pPr>
    <w:rPr>
      <w:rFonts w:eastAsia="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1">
    <w:name w:val="Table Grid62121"/>
    <w:basedOn w:val="TableNormal"/>
    <w:qFormat/>
    <w:rsid w:val="00236686"/>
    <w:pPr>
      <w:spacing w:after="180"/>
    </w:pPr>
    <w:rPr>
      <w:rFonts w:eastAsia="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2">
    <w:name w:val="Table Grid922"/>
    <w:basedOn w:val="TableNormal"/>
    <w:qFormat/>
    <w:rsid w:val="00236686"/>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2">
    <w:name w:val="Table Grid1322"/>
    <w:basedOn w:val="TableNormal"/>
    <w:uiPriority w:val="39"/>
    <w:qFormat/>
    <w:rsid w:val="00236686"/>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TableNormal"/>
    <w:qFormat/>
    <w:rsid w:val="00236686"/>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2">
    <w:name w:val="Table Grid5122"/>
    <w:basedOn w:val="TableNormal"/>
    <w:qFormat/>
    <w:rsid w:val="00236686"/>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2">
    <w:name w:val="Table Grid6122"/>
    <w:basedOn w:val="TableNormal"/>
    <w:qFormat/>
    <w:rsid w:val="00236686"/>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TableNormal"/>
    <w:uiPriority w:val="39"/>
    <w:qFormat/>
    <w:rsid w:val="00236686"/>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TableNormal"/>
    <w:qFormat/>
    <w:rsid w:val="00236686"/>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2">
    <w:name w:val="Table Grid111222"/>
    <w:basedOn w:val="TableNormal"/>
    <w:qFormat/>
    <w:rsid w:val="00236686"/>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2">
    <w:name w:val="Table Grid1022"/>
    <w:basedOn w:val="TableNormal"/>
    <w:qFormat/>
    <w:rsid w:val="00236686"/>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2">
    <w:name w:val="Table Grid1422"/>
    <w:basedOn w:val="TableNormal"/>
    <w:uiPriority w:val="39"/>
    <w:qFormat/>
    <w:rsid w:val="00236686"/>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2">
    <w:name w:val="Table Grid4322"/>
    <w:basedOn w:val="TableNormal"/>
    <w:qFormat/>
    <w:rsid w:val="00236686"/>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2">
    <w:name w:val="Table Grid5222"/>
    <w:basedOn w:val="TableNormal"/>
    <w:uiPriority w:val="39"/>
    <w:qFormat/>
    <w:rsid w:val="00236686"/>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2">
    <w:name w:val="Table Grid6222"/>
    <w:basedOn w:val="TableNormal"/>
    <w:qFormat/>
    <w:rsid w:val="00236686"/>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2">
    <w:name w:val="Table Grid11322"/>
    <w:basedOn w:val="TableNormal"/>
    <w:uiPriority w:val="39"/>
    <w:qFormat/>
    <w:rsid w:val="00236686"/>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2">
    <w:name w:val="Table Grid41222"/>
    <w:basedOn w:val="TableNormal"/>
    <w:qFormat/>
    <w:rsid w:val="00236686"/>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2">
    <w:name w:val="Table Grid111322"/>
    <w:basedOn w:val="TableNormal"/>
    <w:qFormat/>
    <w:rsid w:val="00236686"/>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2">
    <w:name w:val="Table Grid1522"/>
    <w:basedOn w:val="TableNormal"/>
    <w:qFormat/>
    <w:rsid w:val="00236686"/>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2">
    <w:name w:val="Table Grid1622"/>
    <w:basedOn w:val="TableNormal"/>
    <w:uiPriority w:val="39"/>
    <w:qFormat/>
    <w:rsid w:val="00236686"/>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2">
    <w:name w:val="Table Grid4422"/>
    <w:basedOn w:val="TableNormal"/>
    <w:qFormat/>
    <w:rsid w:val="00236686"/>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2">
    <w:name w:val="Table Grid5322"/>
    <w:basedOn w:val="TableNormal"/>
    <w:uiPriority w:val="39"/>
    <w:qFormat/>
    <w:rsid w:val="00236686"/>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2">
    <w:name w:val="Table Grid6322"/>
    <w:basedOn w:val="TableNormal"/>
    <w:qFormat/>
    <w:rsid w:val="00236686"/>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2">
    <w:name w:val="Table Grid11422"/>
    <w:basedOn w:val="TableNormal"/>
    <w:uiPriority w:val="39"/>
    <w:qFormat/>
    <w:rsid w:val="00236686"/>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2">
    <w:name w:val="Table Grid41322"/>
    <w:basedOn w:val="TableNormal"/>
    <w:qFormat/>
    <w:rsid w:val="00236686"/>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2">
    <w:name w:val="Table Grid111422"/>
    <w:basedOn w:val="TableNormal"/>
    <w:qFormat/>
    <w:rsid w:val="00236686"/>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网格型122"/>
    <w:basedOn w:val="TableNormal"/>
    <w:qFormat/>
    <w:rsid w:val="00236686"/>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2">
    <w:name w:val="Table Grid932"/>
    <w:basedOn w:val="TableNormal"/>
    <w:qFormat/>
    <w:rsid w:val="00236686"/>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2">
    <w:name w:val="Table Grid1332"/>
    <w:basedOn w:val="TableNormal"/>
    <w:uiPriority w:val="39"/>
    <w:qFormat/>
    <w:rsid w:val="00236686"/>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TableNormal"/>
    <w:qFormat/>
    <w:rsid w:val="00236686"/>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2">
    <w:name w:val="Table Grid5132"/>
    <w:basedOn w:val="TableNormal"/>
    <w:qFormat/>
    <w:rsid w:val="00236686"/>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2">
    <w:name w:val="Table Grid6132"/>
    <w:basedOn w:val="TableNormal"/>
    <w:qFormat/>
    <w:rsid w:val="00236686"/>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2">
    <w:name w:val="Table Grid11232"/>
    <w:basedOn w:val="TableNormal"/>
    <w:uiPriority w:val="39"/>
    <w:qFormat/>
    <w:rsid w:val="00236686"/>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2">
    <w:name w:val="Table Grid41132"/>
    <w:basedOn w:val="TableNormal"/>
    <w:qFormat/>
    <w:rsid w:val="00236686"/>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2">
    <w:name w:val="Table Grid111232"/>
    <w:basedOn w:val="TableNormal"/>
    <w:qFormat/>
    <w:rsid w:val="00236686"/>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2">
    <w:name w:val="Table Grid1032"/>
    <w:basedOn w:val="TableNormal"/>
    <w:qFormat/>
    <w:rsid w:val="00236686"/>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2">
    <w:name w:val="Table Grid1432"/>
    <w:basedOn w:val="TableNormal"/>
    <w:uiPriority w:val="39"/>
    <w:qFormat/>
    <w:rsid w:val="00236686"/>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2">
    <w:name w:val="Table Grid4332"/>
    <w:basedOn w:val="TableNormal"/>
    <w:qFormat/>
    <w:rsid w:val="00236686"/>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2">
    <w:name w:val="Table Grid5232"/>
    <w:basedOn w:val="TableNormal"/>
    <w:uiPriority w:val="39"/>
    <w:qFormat/>
    <w:rsid w:val="00236686"/>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2">
    <w:name w:val="Table Grid6232"/>
    <w:basedOn w:val="TableNormal"/>
    <w:qFormat/>
    <w:rsid w:val="00236686"/>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2">
    <w:name w:val="Table Grid11332"/>
    <w:basedOn w:val="TableNormal"/>
    <w:uiPriority w:val="39"/>
    <w:qFormat/>
    <w:rsid w:val="00236686"/>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2">
    <w:name w:val="Table Grid41232"/>
    <w:basedOn w:val="TableNormal"/>
    <w:qFormat/>
    <w:rsid w:val="00236686"/>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2">
    <w:name w:val="Table Grid111332"/>
    <w:basedOn w:val="TableNormal"/>
    <w:qFormat/>
    <w:rsid w:val="00236686"/>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2">
    <w:name w:val="Table Grid1532"/>
    <w:basedOn w:val="TableNormal"/>
    <w:qFormat/>
    <w:rsid w:val="00236686"/>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2">
    <w:name w:val="Table Grid1632"/>
    <w:basedOn w:val="TableNormal"/>
    <w:uiPriority w:val="39"/>
    <w:qFormat/>
    <w:rsid w:val="00236686"/>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2">
    <w:name w:val="Table Grid4432"/>
    <w:basedOn w:val="TableNormal"/>
    <w:qFormat/>
    <w:rsid w:val="00236686"/>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2">
    <w:name w:val="Table Grid5332"/>
    <w:basedOn w:val="TableNormal"/>
    <w:uiPriority w:val="39"/>
    <w:qFormat/>
    <w:rsid w:val="00236686"/>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2">
    <w:name w:val="Table Grid6332"/>
    <w:basedOn w:val="TableNormal"/>
    <w:qFormat/>
    <w:rsid w:val="00236686"/>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2">
    <w:name w:val="Table Grid11432"/>
    <w:basedOn w:val="TableNormal"/>
    <w:uiPriority w:val="39"/>
    <w:qFormat/>
    <w:rsid w:val="00236686"/>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2">
    <w:name w:val="Table Grid41332"/>
    <w:basedOn w:val="TableNormal"/>
    <w:qFormat/>
    <w:rsid w:val="00236686"/>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2">
    <w:name w:val="Table Grid111432"/>
    <w:basedOn w:val="TableNormal"/>
    <w:qFormat/>
    <w:rsid w:val="00236686"/>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网格型132"/>
    <w:basedOn w:val="TableNormal"/>
    <w:qFormat/>
    <w:rsid w:val="00236686"/>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2">
    <w:name w:val="Table Grid942"/>
    <w:basedOn w:val="TableNormal"/>
    <w:qFormat/>
    <w:rsid w:val="00236686"/>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2">
    <w:name w:val="Table Grid1342"/>
    <w:basedOn w:val="TableNormal"/>
    <w:uiPriority w:val="39"/>
    <w:qFormat/>
    <w:rsid w:val="00236686"/>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2">
    <w:name w:val="Table Grid4242"/>
    <w:basedOn w:val="TableNormal"/>
    <w:qFormat/>
    <w:rsid w:val="00236686"/>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2">
    <w:name w:val="Table Grid5142"/>
    <w:basedOn w:val="TableNormal"/>
    <w:qFormat/>
    <w:rsid w:val="00236686"/>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2">
    <w:name w:val="Table Grid6142"/>
    <w:basedOn w:val="TableNormal"/>
    <w:qFormat/>
    <w:rsid w:val="00236686"/>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2">
    <w:name w:val="Table Grid11242"/>
    <w:basedOn w:val="TableNormal"/>
    <w:uiPriority w:val="39"/>
    <w:qFormat/>
    <w:rsid w:val="00236686"/>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2">
    <w:name w:val="Table Grid41142"/>
    <w:basedOn w:val="TableNormal"/>
    <w:qFormat/>
    <w:rsid w:val="00236686"/>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2">
    <w:name w:val="Table Grid111242"/>
    <w:basedOn w:val="TableNormal"/>
    <w:qFormat/>
    <w:rsid w:val="00236686"/>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2">
    <w:name w:val="Table Grid1042"/>
    <w:basedOn w:val="TableNormal"/>
    <w:qFormat/>
    <w:rsid w:val="00236686"/>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2">
    <w:name w:val="Table Grid1442"/>
    <w:basedOn w:val="TableNormal"/>
    <w:uiPriority w:val="39"/>
    <w:qFormat/>
    <w:rsid w:val="00236686"/>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2">
    <w:name w:val="Table Grid4342"/>
    <w:basedOn w:val="TableNormal"/>
    <w:qFormat/>
    <w:rsid w:val="00236686"/>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2">
    <w:name w:val="Table Grid5242"/>
    <w:basedOn w:val="TableNormal"/>
    <w:uiPriority w:val="39"/>
    <w:qFormat/>
    <w:rsid w:val="00236686"/>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2">
    <w:name w:val="Table Grid6242"/>
    <w:basedOn w:val="TableNormal"/>
    <w:qFormat/>
    <w:rsid w:val="00236686"/>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2">
    <w:name w:val="Table Grid11342"/>
    <w:basedOn w:val="TableNormal"/>
    <w:uiPriority w:val="39"/>
    <w:qFormat/>
    <w:rsid w:val="00236686"/>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2">
    <w:name w:val="Table Grid41242"/>
    <w:basedOn w:val="TableNormal"/>
    <w:qFormat/>
    <w:rsid w:val="00236686"/>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2">
    <w:name w:val="Table Grid111342"/>
    <w:basedOn w:val="TableNormal"/>
    <w:qFormat/>
    <w:rsid w:val="00236686"/>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2">
    <w:name w:val="Table Grid1542"/>
    <w:basedOn w:val="TableNormal"/>
    <w:qFormat/>
    <w:rsid w:val="00236686"/>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2">
    <w:name w:val="Table Grid1642"/>
    <w:basedOn w:val="TableNormal"/>
    <w:uiPriority w:val="39"/>
    <w:qFormat/>
    <w:rsid w:val="00236686"/>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2">
    <w:name w:val="Table Grid4442"/>
    <w:basedOn w:val="TableNormal"/>
    <w:qFormat/>
    <w:rsid w:val="00236686"/>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2">
    <w:name w:val="Table Grid5342"/>
    <w:basedOn w:val="TableNormal"/>
    <w:uiPriority w:val="39"/>
    <w:qFormat/>
    <w:rsid w:val="00236686"/>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2">
    <w:name w:val="Table Grid6342"/>
    <w:basedOn w:val="TableNormal"/>
    <w:qFormat/>
    <w:rsid w:val="00236686"/>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2">
    <w:name w:val="Table Grid11442"/>
    <w:basedOn w:val="TableNormal"/>
    <w:uiPriority w:val="39"/>
    <w:qFormat/>
    <w:rsid w:val="00236686"/>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2">
    <w:name w:val="Table Grid41342"/>
    <w:basedOn w:val="TableNormal"/>
    <w:qFormat/>
    <w:rsid w:val="00236686"/>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2">
    <w:name w:val="Table Grid111442"/>
    <w:basedOn w:val="TableNormal"/>
    <w:qFormat/>
    <w:rsid w:val="00236686"/>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
    <w:name w:val="网格型142"/>
    <w:basedOn w:val="TableNormal"/>
    <w:qFormat/>
    <w:rsid w:val="00236686"/>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1">
    <w:name w:val="Table Grid951"/>
    <w:basedOn w:val="TableNormal"/>
    <w:qFormat/>
    <w:rsid w:val="00236686"/>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1">
    <w:name w:val="Table Grid1351"/>
    <w:basedOn w:val="TableNormal"/>
    <w:uiPriority w:val="39"/>
    <w:qFormat/>
    <w:rsid w:val="00236686"/>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1">
    <w:name w:val="Table Grid4251"/>
    <w:basedOn w:val="TableNormal"/>
    <w:qFormat/>
    <w:rsid w:val="00236686"/>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1">
    <w:name w:val="Table Grid5151"/>
    <w:basedOn w:val="TableNormal"/>
    <w:qFormat/>
    <w:rsid w:val="00236686"/>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1">
    <w:name w:val="Table Grid6151"/>
    <w:basedOn w:val="TableNormal"/>
    <w:qFormat/>
    <w:rsid w:val="00236686"/>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1">
    <w:name w:val="Table Grid11251"/>
    <w:basedOn w:val="TableNormal"/>
    <w:uiPriority w:val="39"/>
    <w:qFormat/>
    <w:rsid w:val="00236686"/>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1">
    <w:name w:val="Table Grid41151"/>
    <w:basedOn w:val="TableNormal"/>
    <w:qFormat/>
    <w:rsid w:val="00236686"/>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1">
    <w:name w:val="Table Grid111251"/>
    <w:basedOn w:val="TableNormal"/>
    <w:qFormat/>
    <w:rsid w:val="00236686"/>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51">
    <w:name w:val="Table Grid1051"/>
    <w:basedOn w:val="TableNormal"/>
    <w:qFormat/>
    <w:rsid w:val="00236686"/>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1">
    <w:name w:val="Table Grid1451"/>
    <w:basedOn w:val="TableNormal"/>
    <w:uiPriority w:val="39"/>
    <w:qFormat/>
    <w:rsid w:val="00236686"/>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1">
    <w:name w:val="Table Grid4351"/>
    <w:basedOn w:val="TableNormal"/>
    <w:qFormat/>
    <w:rsid w:val="00236686"/>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1">
    <w:name w:val="Table Grid5251"/>
    <w:basedOn w:val="TableNormal"/>
    <w:uiPriority w:val="39"/>
    <w:qFormat/>
    <w:rsid w:val="00236686"/>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1">
    <w:name w:val="Table Grid6251"/>
    <w:basedOn w:val="TableNormal"/>
    <w:qFormat/>
    <w:rsid w:val="00236686"/>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1">
    <w:name w:val="Table Grid11351"/>
    <w:basedOn w:val="TableNormal"/>
    <w:uiPriority w:val="39"/>
    <w:qFormat/>
    <w:rsid w:val="00236686"/>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1">
    <w:name w:val="Table Grid41251"/>
    <w:basedOn w:val="TableNormal"/>
    <w:qFormat/>
    <w:rsid w:val="00236686"/>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51">
    <w:name w:val="Table Grid111351"/>
    <w:basedOn w:val="TableNormal"/>
    <w:qFormat/>
    <w:rsid w:val="00236686"/>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1">
    <w:name w:val="Table Grid1551"/>
    <w:basedOn w:val="TableNormal"/>
    <w:qFormat/>
    <w:rsid w:val="00236686"/>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1">
    <w:name w:val="Table Grid1651"/>
    <w:basedOn w:val="TableNormal"/>
    <w:uiPriority w:val="39"/>
    <w:qFormat/>
    <w:rsid w:val="00236686"/>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1">
    <w:name w:val="Table Grid4451"/>
    <w:basedOn w:val="TableNormal"/>
    <w:qFormat/>
    <w:rsid w:val="00236686"/>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1">
    <w:name w:val="Table Grid5351"/>
    <w:basedOn w:val="TableNormal"/>
    <w:uiPriority w:val="39"/>
    <w:qFormat/>
    <w:rsid w:val="00236686"/>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1">
    <w:name w:val="Table Grid6351"/>
    <w:basedOn w:val="TableNormal"/>
    <w:qFormat/>
    <w:rsid w:val="00236686"/>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1">
    <w:name w:val="Table Grid11451"/>
    <w:basedOn w:val="TableNormal"/>
    <w:uiPriority w:val="39"/>
    <w:qFormat/>
    <w:rsid w:val="00236686"/>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1">
    <w:name w:val="Table Grid41351"/>
    <w:basedOn w:val="TableNormal"/>
    <w:qFormat/>
    <w:rsid w:val="00236686"/>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51">
    <w:name w:val="Table Grid111451"/>
    <w:basedOn w:val="TableNormal"/>
    <w:qFormat/>
    <w:rsid w:val="00236686"/>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
    <w:name w:val="网格型151"/>
    <w:basedOn w:val="TableNormal"/>
    <w:qFormat/>
    <w:rsid w:val="00236686"/>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
    <w:name w:val="网格型221"/>
    <w:basedOn w:val="TableNormal"/>
    <w:qFormat/>
    <w:rsid w:val="00236686"/>
    <w:rPr>
      <w:rFonts w:ascii="CG Times (WN)" w:eastAsia="Times New Roman" w:hAnsi="CG Times (W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11">
    <w:name w:val="Table Grid91111"/>
    <w:basedOn w:val="TableNormal"/>
    <w:qFormat/>
    <w:rsid w:val="00236686"/>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11">
    <w:name w:val="Table Grid101111"/>
    <w:basedOn w:val="TableNormal"/>
    <w:qFormat/>
    <w:rsid w:val="00236686"/>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11">
    <w:name w:val="Table Grid151111"/>
    <w:basedOn w:val="TableNormal"/>
    <w:qFormat/>
    <w:rsid w:val="00236686"/>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11">
    <w:name w:val="Table Grid161111"/>
    <w:basedOn w:val="TableNormal"/>
    <w:uiPriority w:val="39"/>
    <w:qFormat/>
    <w:rsid w:val="00236686"/>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11">
    <w:name w:val="Table Grid441111"/>
    <w:basedOn w:val="TableNormal"/>
    <w:qFormat/>
    <w:rsid w:val="00236686"/>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11">
    <w:name w:val="Table Grid531111"/>
    <w:basedOn w:val="TableNormal"/>
    <w:uiPriority w:val="39"/>
    <w:qFormat/>
    <w:rsid w:val="00236686"/>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11">
    <w:name w:val="Table Grid631111"/>
    <w:basedOn w:val="TableNormal"/>
    <w:qFormat/>
    <w:rsid w:val="00236686"/>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11">
    <w:name w:val="Table Grid1141111"/>
    <w:basedOn w:val="TableNormal"/>
    <w:uiPriority w:val="39"/>
    <w:qFormat/>
    <w:rsid w:val="00236686"/>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11">
    <w:name w:val="Table Grid4131111"/>
    <w:basedOn w:val="TableNormal"/>
    <w:qFormat/>
    <w:rsid w:val="00236686"/>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111">
    <w:name w:val="Table Grid11141111"/>
    <w:basedOn w:val="TableNormal"/>
    <w:qFormat/>
    <w:rsid w:val="00236686"/>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
    <w:name w:val="无列表211"/>
    <w:next w:val="NoList"/>
    <w:uiPriority w:val="99"/>
    <w:semiHidden/>
    <w:unhideWhenUsed/>
    <w:rsid w:val="00236686"/>
  </w:style>
  <w:style w:type="table" w:customStyle="1" w:styleId="TableGrid961">
    <w:name w:val="Table Grid961"/>
    <w:basedOn w:val="TableNormal"/>
    <w:qFormat/>
    <w:rsid w:val="00236686"/>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1">
    <w:name w:val="Table Grid1361"/>
    <w:basedOn w:val="TableNormal"/>
    <w:uiPriority w:val="39"/>
    <w:qFormat/>
    <w:rsid w:val="00236686"/>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1">
    <w:name w:val="Table Grid4261"/>
    <w:basedOn w:val="TableNormal"/>
    <w:qFormat/>
    <w:rsid w:val="00236686"/>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1">
    <w:name w:val="Table Grid5161"/>
    <w:basedOn w:val="TableNormal"/>
    <w:qFormat/>
    <w:rsid w:val="00236686"/>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1">
    <w:name w:val="Table Grid6161"/>
    <w:basedOn w:val="TableNormal"/>
    <w:qFormat/>
    <w:rsid w:val="00236686"/>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1">
    <w:name w:val="Table Grid11261"/>
    <w:basedOn w:val="TableNormal"/>
    <w:uiPriority w:val="39"/>
    <w:qFormat/>
    <w:rsid w:val="00236686"/>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1">
    <w:name w:val="Table Grid41161"/>
    <w:basedOn w:val="TableNormal"/>
    <w:qFormat/>
    <w:rsid w:val="00236686"/>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61">
    <w:name w:val="Table Grid111261"/>
    <w:basedOn w:val="TableNormal"/>
    <w:qFormat/>
    <w:rsid w:val="00236686"/>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61">
    <w:name w:val="Table Grid1061"/>
    <w:basedOn w:val="TableNormal"/>
    <w:qFormat/>
    <w:rsid w:val="00236686"/>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1">
    <w:name w:val="Table Grid1461"/>
    <w:basedOn w:val="TableNormal"/>
    <w:uiPriority w:val="39"/>
    <w:qFormat/>
    <w:rsid w:val="00236686"/>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1">
    <w:name w:val="Table Grid4361"/>
    <w:basedOn w:val="TableNormal"/>
    <w:qFormat/>
    <w:rsid w:val="00236686"/>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1">
    <w:name w:val="Table Grid5261"/>
    <w:basedOn w:val="TableNormal"/>
    <w:uiPriority w:val="39"/>
    <w:qFormat/>
    <w:rsid w:val="00236686"/>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1">
    <w:name w:val="Table Grid6261"/>
    <w:basedOn w:val="TableNormal"/>
    <w:qFormat/>
    <w:rsid w:val="00236686"/>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1">
    <w:name w:val="Table Grid11361"/>
    <w:basedOn w:val="TableNormal"/>
    <w:uiPriority w:val="39"/>
    <w:qFormat/>
    <w:rsid w:val="00236686"/>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1">
    <w:name w:val="Table Grid41261"/>
    <w:basedOn w:val="TableNormal"/>
    <w:qFormat/>
    <w:rsid w:val="00236686"/>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61">
    <w:name w:val="Table Grid111361"/>
    <w:basedOn w:val="TableNormal"/>
    <w:qFormat/>
    <w:rsid w:val="00236686"/>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61">
    <w:name w:val="Table Grid1561"/>
    <w:basedOn w:val="TableNormal"/>
    <w:qFormat/>
    <w:rsid w:val="00236686"/>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1">
    <w:name w:val="Table Grid1661"/>
    <w:basedOn w:val="TableNormal"/>
    <w:uiPriority w:val="39"/>
    <w:qFormat/>
    <w:rsid w:val="00236686"/>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1">
    <w:name w:val="Table Grid4461"/>
    <w:basedOn w:val="TableNormal"/>
    <w:qFormat/>
    <w:rsid w:val="00236686"/>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61">
    <w:name w:val="Table Grid5361"/>
    <w:basedOn w:val="TableNormal"/>
    <w:uiPriority w:val="39"/>
    <w:qFormat/>
    <w:rsid w:val="00236686"/>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61">
    <w:name w:val="Table Grid6361"/>
    <w:basedOn w:val="TableNormal"/>
    <w:qFormat/>
    <w:rsid w:val="00236686"/>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1">
    <w:name w:val="Table Grid11461"/>
    <w:basedOn w:val="TableNormal"/>
    <w:uiPriority w:val="39"/>
    <w:qFormat/>
    <w:rsid w:val="00236686"/>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61">
    <w:name w:val="Table Grid41361"/>
    <w:basedOn w:val="TableNormal"/>
    <w:qFormat/>
    <w:rsid w:val="00236686"/>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61">
    <w:name w:val="Table Grid111461"/>
    <w:basedOn w:val="TableNormal"/>
    <w:qFormat/>
    <w:rsid w:val="00236686"/>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2">
    <w:name w:val="网格型161"/>
    <w:basedOn w:val="TableNormal"/>
    <w:qFormat/>
    <w:rsid w:val="00236686"/>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网格型231"/>
    <w:basedOn w:val="TableNormal"/>
    <w:qFormat/>
    <w:rsid w:val="00236686"/>
    <w:rPr>
      <w:rFonts w:ascii="CG Times (WN)" w:eastAsia="Times New Roman" w:hAnsi="CG Times (W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1">
    <w:name w:val="Table Grid9121"/>
    <w:basedOn w:val="TableNormal"/>
    <w:qFormat/>
    <w:rsid w:val="00236686"/>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1">
    <w:name w:val="Table Grid10121"/>
    <w:basedOn w:val="TableNormal"/>
    <w:qFormat/>
    <w:rsid w:val="00236686"/>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1">
    <w:name w:val="Table Grid15121"/>
    <w:basedOn w:val="TableNormal"/>
    <w:qFormat/>
    <w:rsid w:val="00236686"/>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1">
    <w:name w:val="Table Grid16121"/>
    <w:basedOn w:val="TableNormal"/>
    <w:uiPriority w:val="39"/>
    <w:qFormat/>
    <w:rsid w:val="00236686"/>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1">
    <w:name w:val="Table Grid44121"/>
    <w:basedOn w:val="TableNormal"/>
    <w:qFormat/>
    <w:rsid w:val="00236686"/>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1">
    <w:name w:val="Table Grid53121"/>
    <w:basedOn w:val="TableNormal"/>
    <w:uiPriority w:val="39"/>
    <w:qFormat/>
    <w:rsid w:val="00236686"/>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21">
    <w:name w:val="Table Grid63121"/>
    <w:basedOn w:val="TableNormal"/>
    <w:qFormat/>
    <w:rsid w:val="00236686"/>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1">
    <w:name w:val="Table Grid114121"/>
    <w:basedOn w:val="TableNormal"/>
    <w:uiPriority w:val="39"/>
    <w:qFormat/>
    <w:rsid w:val="00236686"/>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21">
    <w:name w:val="Table Grid413121"/>
    <w:basedOn w:val="TableNormal"/>
    <w:qFormat/>
    <w:rsid w:val="00236686"/>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21">
    <w:name w:val="Table Grid1114121"/>
    <w:basedOn w:val="TableNormal"/>
    <w:qFormat/>
    <w:rsid w:val="00236686"/>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5">
    <w:name w:val="无列表311"/>
    <w:next w:val="NoList"/>
    <w:uiPriority w:val="99"/>
    <w:semiHidden/>
    <w:unhideWhenUsed/>
    <w:rsid w:val="00236686"/>
  </w:style>
  <w:style w:type="table" w:customStyle="1" w:styleId="821">
    <w:name w:val="网格型821"/>
    <w:basedOn w:val="TableNormal"/>
    <w:next w:val="TableGrid"/>
    <w:qFormat/>
    <w:rsid w:val="00236686"/>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1">
    <w:name w:val="Table Grid651"/>
    <w:basedOn w:val="TableNormal"/>
    <w:qFormat/>
    <w:rsid w:val="00236686"/>
    <w:pPr>
      <w:spacing w:after="18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无列表1111112"/>
    <w:next w:val="NoList"/>
    <w:semiHidden/>
    <w:rsid w:val="00236686"/>
  </w:style>
  <w:style w:type="numbering" w:customStyle="1" w:styleId="LFO192111">
    <w:name w:val="LFO192111"/>
    <w:basedOn w:val="NoList"/>
    <w:rsid w:val="00236686"/>
  </w:style>
  <w:style w:type="numbering" w:customStyle="1" w:styleId="LFO1911112">
    <w:name w:val="LFO1911112"/>
    <w:basedOn w:val="NoList"/>
    <w:rsid w:val="00236686"/>
  </w:style>
  <w:style w:type="table" w:customStyle="1" w:styleId="111214">
    <w:name w:val="网格型11121"/>
    <w:basedOn w:val="TableNormal"/>
    <w:qFormat/>
    <w:rsid w:val="00236686"/>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0">
    <w:name w:val="无列表1511"/>
    <w:next w:val="NoList"/>
    <w:semiHidden/>
    <w:rsid w:val="00236686"/>
  </w:style>
  <w:style w:type="numbering" w:customStyle="1" w:styleId="15111">
    <w:name w:val="リストなし1511"/>
    <w:next w:val="NoList"/>
    <w:uiPriority w:val="99"/>
    <w:semiHidden/>
    <w:unhideWhenUsed/>
    <w:rsid w:val="00236686"/>
  </w:style>
  <w:style w:type="numbering" w:customStyle="1" w:styleId="NoList1811">
    <w:name w:val="No List1811"/>
    <w:next w:val="NoList"/>
    <w:uiPriority w:val="99"/>
    <w:semiHidden/>
    <w:unhideWhenUsed/>
    <w:rsid w:val="00236686"/>
  </w:style>
  <w:style w:type="numbering" w:customStyle="1" w:styleId="11511">
    <w:name w:val="无列表11511"/>
    <w:next w:val="NoList"/>
    <w:semiHidden/>
    <w:rsid w:val="00236686"/>
  </w:style>
  <w:style w:type="numbering" w:customStyle="1" w:styleId="114111">
    <w:name w:val="リストなし11411"/>
    <w:next w:val="NoList"/>
    <w:uiPriority w:val="99"/>
    <w:semiHidden/>
    <w:unhideWhenUsed/>
    <w:rsid w:val="00236686"/>
  </w:style>
  <w:style w:type="numbering" w:customStyle="1" w:styleId="NoList2611">
    <w:name w:val="No List2611"/>
    <w:next w:val="NoList"/>
    <w:uiPriority w:val="99"/>
    <w:semiHidden/>
    <w:unhideWhenUsed/>
    <w:rsid w:val="00236686"/>
  </w:style>
  <w:style w:type="numbering" w:customStyle="1" w:styleId="NoList3611">
    <w:name w:val="No List3611"/>
    <w:next w:val="NoList"/>
    <w:uiPriority w:val="99"/>
    <w:semiHidden/>
    <w:unhideWhenUsed/>
    <w:rsid w:val="00236686"/>
  </w:style>
  <w:style w:type="numbering" w:customStyle="1" w:styleId="NoList11511">
    <w:name w:val="No List11511"/>
    <w:next w:val="NoList"/>
    <w:uiPriority w:val="99"/>
    <w:semiHidden/>
    <w:unhideWhenUsed/>
    <w:rsid w:val="00236686"/>
  </w:style>
  <w:style w:type="numbering" w:customStyle="1" w:styleId="NoList4611">
    <w:name w:val="No List4611"/>
    <w:next w:val="NoList"/>
    <w:uiPriority w:val="99"/>
    <w:semiHidden/>
    <w:unhideWhenUsed/>
    <w:rsid w:val="00236686"/>
  </w:style>
  <w:style w:type="numbering" w:customStyle="1" w:styleId="NoList5511">
    <w:name w:val="No List5511"/>
    <w:next w:val="NoList"/>
    <w:uiPriority w:val="99"/>
    <w:semiHidden/>
    <w:unhideWhenUsed/>
    <w:rsid w:val="00236686"/>
  </w:style>
  <w:style w:type="numbering" w:customStyle="1" w:styleId="NoList111511">
    <w:name w:val="No List111511"/>
    <w:next w:val="NoList"/>
    <w:uiPriority w:val="99"/>
    <w:semiHidden/>
    <w:unhideWhenUsed/>
    <w:rsid w:val="00236686"/>
  </w:style>
  <w:style w:type="numbering" w:customStyle="1" w:styleId="NoList21511">
    <w:name w:val="No List21511"/>
    <w:next w:val="NoList"/>
    <w:uiPriority w:val="99"/>
    <w:semiHidden/>
    <w:unhideWhenUsed/>
    <w:rsid w:val="00236686"/>
  </w:style>
  <w:style w:type="numbering" w:customStyle="1" w:styleId="NoList31511">
    <w:name w:val="No List31511"/>
    <w:next w:val="NoList"/>
    <w:uiPriority w:val="99"/>
    <w:semiHidden/>
    <w:unhideWhenUsed/>
    <w:rsid w:val="00236686"/>
  </w:style>
  <w:style w:type="numbering" w:customStyle="1" w:styleId="NoList41511">
    <w:name w:val="No List41511"/>
    <w:next w:val="NoList"/>
    <w:uiPriority w:val="99"/>
    <w:semiHidden/>
    <w:unhideWhenUsed/>
    <w:rsid w:val="00236686"/>
  </w:style>
  <w:style w:type="numbering" w:customStyle="1" w:styleId="NoList6511">
    <w:name w:val="No List6511"/>
    <w:next w:val="NoList"/>
    <w:uiPriority w:val="99"/>
    <w:semiHidden/>
    <w:unhideWhenUsed/>
    <w:rsid w:val="00236686"/>
  </w:style>
  <w:style w:type="numbering" w:customStyle="1" w:styleId="NoList7511">
    <w:name w:val="No List7511"/>
    <w:next w:val="NoList"/>
    <w:uiPriority w:val="99"/>
    <w:semiHidden/>
    <w:unhideWhenUsed/>
    <w:rsid w:val="00236686"/>
  </w:style>
  <w:style w:type="numbering" w:customStyle="1" w:styleId="NoList12511">
    <w:name w:val="No List12511"/>
    <w:next w:val="NoList"/>
    <w:uiPriority w:val="99"/>
    <w:semiHidden/>
    <w:unhideWhenUsed/>
    <w:rsid w:val="00236686"/>
  </w:style>
  <w:style w:type="numbering" w:customStyle="1" w:styleId="NoList22511">
    <w:name w:val="No List22511"/>
    <w:next w:val="NoList"/>
    <w:uiPriority w:val="99"/>
    <w:semiHidden/>
    <w:unhideWhenUsed/>
    <w:rsid w:val="00236686"/>
  </w:style>
  <w:style w:type="numbering" w:customStyle="1" w:styleId="NoList32511">
    <w:name w:val="No List32511"/>
    <w:next w:val="NoList"/>
    <w:uiPriority w:val="99"/>
    <w:semiHidden/>
    <w:unhideWhenUsed/>
    <w:rsid w:val="00236686"/>
  </w:style>
  <w:style w:type="numbering" w:customStyle="1" w:styleId="NoList42411">
    <w:name w:val="No List42411"/>
    <w:next w:val="NoList"/>
    <w:uiPriority w:val="99"/>
    <w:semiHidden/>
    <w:unhideWhenUsed/>
    <w:rsid w:val="00236686"/>
  </w:style>
  <w:style w:type="numbering" w:customStyle="1" w:styleId="NoList51411">
    <w:name w:val="No List51411"/>
    <w:next w:val="NoList"/>
    <w:uiPriority w:val="99"/>
    <w:semiHidden/>
    <w:unhideWhenUsed/>
    <w:rsid w:val="00236686"/>
  </w:style>
  <w:style w:type="numbering" w:customStyle="1" w:styleId="NoList211411">
    <w:name w:val="No List211411"/>
    <w:next w:val="NoList"/>
    <w:uiPriority w:val="99"/>
    <w:semiHidden/>
    <w:unhideWhenUsed/>
    <w:rsid w:val="00236686"/>
  </w:style>
  <w:style w:type="numbering" w:customStyle="1" w:styleId="NoList311411">
    <w:name w:val="No List311411"/>
    <w:next w:val="NoList"/>
    <w:uiPriority w:val="99"/>
    <w:semiHidden/>
    <w:unhideWhenUsed/>
    <w:rsid w:val="00236686"/>
  </w:style>
  <w:style w:type="numbering" w:customStyle="1" w:styleId="NoList411411">
    <w:name w:val="No List411411"/>
    <w:next w:val="NoList"/>
    <w:uiPriority w:val="99"/>
    <w:semiHidden/>
    <w:unhideWhenUsed/>
    <w:rsid w:val="00236686"/>
  </w:style>
  <w:style w:type="numbering" w:customStyle="1" w:styleId="NoList61411">
    <w:name w:val="No List61411"/>
    <w:next w:val="NoList"/>
    <w:uiPriority w:val="99"/>
    <w:semiHidden/>
    <w:unhideWhenUsed/>
    <w:rsid w:val="00236686"/>
  </w:style>
  <w:style w:type="numbering" w:customStyle="1" w:styleId="111411">
    <w:name w:val="无列表111411"/>
    <w:next w:val="NoList"/>
    <w:semiHidden/>
    <w:rsid w:val="00236686"/>
  </w:style>
  <w:style w:type="numbering" w:customStyle="1" w:styleId="NoList1111411">
    <w:name w:val="No List1111411"/>
    <w:next w:val="NoList"/>
    <w:uiPriority w:val="99"/>
    <w:semiHidden/>
    <w:unhideWhenUsed/>
    <w:rsid w:val="00236686"/>
  </w:style>
  <w:style w:type="numbering" w:customStyle="1" w:styleId="NoList71411">
    <w:name w:val="No List71411"/>
    <w:next w:val="NoList"/>
    <w:uiPriority w:val="99"/>
    <w:semiHidden/>
    <w:unhideWhenUsed/>
    <w:rsid w:val="00236686"/>
  </w:style>
  <w:style w:type="numbering" w:customStyle="1" w:styleId="NoList121411">
    <w:name w:val="No List121411"/>
    <w:next w:val="NoList"/>
    <w:uiPriority w:val="99"/>
    <w:semiHidden/>
    <w:unhideWhenUsed/>
    <w:rsid w:val="00236686"/>
  </w:style>
  <w:style w:type="numbering" w:customStyle="1" w:styleId="NoList221411">
    <w:name w:val="No List221411"/>
    <w:next w:val="NoList"/>
    <w:uiPriority w:val="99"/>
    <w:semiHidden/>
    <w:unhideWhenUsed/>
    <w:rsid w:val="00236686"/>
  </w:style>
  <w:style w:type="numbering" w:customStyle="1" w:styleId="NoList321411">
    <w:name w:val="No List321411"/>
    <w:next w:val="NoList"/>
    <w:uiPriority w:val="99"/>
    <w:semiHidden/>
    <w:unhideWhenUsed/>
    <w:rsid w:val="00236686"/>
  </w:style>
  <w:style w:type="numbering" w:customStyle="1" w:styleId="NoList8411">
    <w:name w:val="No List8411"/>
    <w:next w:val="NoList"/>
    <w:uiPriority w:val="99"/>
    <w:semiHidden/>
    <w:unhideWhenUsed/>
    <w:rsid w:val="00236686"/>
  </w:style>
  <w:style w:type="numbering" w:customStyle="1" w:styleId="NoList9411">
    <w:name w:val="No List9411"/>
    <w:next w:val="NoList"/>
    <w:uiPriority w:val="99"/>
    <w:semiHidden/>
    <w:unhideWhenUsed/>
    <w:rsid w:val="00236686"/>
  </w:style>
  <w:style w:type="numbering" w:customStyle="1" w:styleId="NoList81411">
    <w:name w:val="No List81411"/>
    <w:next w:val="NoList"/>
    <w:uiPriority w:val="99"/>
    <w:semiHidden/>
    <w:unhideWhenUsed/>
    <w:rsid w:val="00236686"/>
  </w:style>
  <w:style w:type="numbering" w:customStyle="1" w:styleId="NoList91311">
    <w:name w:val="No List91311"/>
    <w:next w:val="NoList"/>
    <w:uiPriority w:val="99"/>
    <w:semiHidden/>
    <w:unhideWhenUsed/>
    <w:rsid w:val="00236686"/>
  </w:style>
  <w:style w:type="numbering" w:customStyle="1" w:styleId="LFO19411">
    <w:name w:val="LFO19411"/>
    <w:basedOn w:val="NoList"/>
    <w:rsid w:val="00236686"/>
  </w:style>
  <w:style w:type="numbering" w:customStyle="1" w:styleId="NoList10311">
    <w:name w:val="No List10311"/>
    <w:next w:val="NoList"/>
    <w:uiPriority w:val="99"/>
    <w:semiHidden/>
    <w:unhideWhenUsed/>
    <w:rsid w:val="00236686"/>
  </w:style>
  <w:style w:type="numbering" w:customStyle="1" w:styleId="LFO191311">
    <w:name w:val="LFO191311"/>
    <w:basedOn w:val="NoList"/>
    <w:rsid w:val="00236686"/>
  </w:style>
  <w:style w:type="numbering" w:customStyle="1" w:styleId="121110">
    <w:name w:val="无列表12111"/>
    <w:next w:val="NoList"/>
    <w:semiHidden/>
    <w:rsid w:val="00236686"/>
  </w:style>
  <w:style w:type="numbering" w:customStyle="1" w:styleId="121111">
    <w:name w:val="リストなし12111"/>
    <w:next w:val="NoList"/>
    <w:uiPriority w:val="99"/>
    <w:semiHidden/>
    <w:unhideWhenUsed/>
    <w:rsid w:val="00236686"/>
  </w:style>
  <w:style w:type="numbering" w:customStyle="1" w:styleId="1111110">
    <w:name w:val="リストなし111111"/>
    <w:next w:val="NoList"/>
    <w:uiPriority w:val="99"/>
    <w:semiHidden/>
    <w:unhideWhenUsed/>
    <w:rsid w:val="00236686"/>
  </w:style>
  <w:style w:type="numbering" w:customStyle="1" w:styleId="NoList13111">
    <w:name w:val="No List13111"/>
    <w:next w:val="NoList"/>
    <w:uiPriority w:val="99"/>
    <w:semiHidden/>
    <w:unhideWhenUsed/>
    <w:rsid w:val="00236686"/>
  </w:style>
  <w:style w:type="numbering" w:customStyle="1" w:styleId="NoList23111">
    <w:name w:val="No List23111"/>
    <w:next w:val="NoList"/>
    <w:uiPriority w:val="99"/>
    <w:semiHidden/>
    <w:unhideWhenUsed/>
    <w:rsid w:val="00236686"/>
  </w:style>
  <w:style w:type="numbering" w:customStyle="1" w:styleId="NoList33111">
    <w:name w:val="No List33111"/>
    <w:next w:val="NoList"/>
    <w:uiPriority w:val="99"/>
    <w:semiHidden/>
    <w:unhideWhenUsed/>
    <w:rsid w:val="00236686"/>
  </w:style>
  <w:style w:type="numbering" w:customStyle="1" w:styleId="NoList43111">
    <w:name w:val="No List43111"/>
    <w:next w:val="NoList"/>
    <w:uiPriority w:val="99"/>
    <w:semiHidden/>
    <w:unhideWhenUsed/>
    <w:rsid w:val="00236686"/>
  </w:style>
  <w:style w:type="numbering" w:customStyle="1" w:styleId="NoList52111">
    <w:name w:val="No List52111"/>
    <w:next w:val="NoList"/>
    <w:uiPriority w:val="99"/>
    <w:semiHidden/>
    <w:unhideWhenUsed/>
    <w:rsid w:val="00236686"/>
  </w:style>
  <w:style w:type="numbering" w:customStyle="1" w:styleId="NoList62111">
    <w:name w:val="No List62111"/>
    <w:next w:val="NoList"/>
    <w:uiPriority w:val="99"/>
    <w:semiHidden/>
    <w:unhideWhenUsed/>
    <w:rsid w:val="00236686"/>
  </w:style>
  <w:style w:type="numbering" w:customStyle="1" w:styleId="NoList72111">
    <w:name w:val="No List72111"/>
    <w:next w:val="NoList"/>
    <w:uiPriority w:val="99"/>
    <w:semiHidden/>
    <w:unhideWhenUsed/>
    <w:rsid w:val="00236686"/>
  </w:style>
  <w:style w:type="numbering" w:customStyle="1" w:styleId="NoList112111">
    <w:name w:val="No List112111"/>
    <w:next w:val="NoList"/>
    <w:uiPriority w:val="99"/>
    <w:semiHidden/>
    <w:unhideWhenUsed/>
    <w:rsid w:val="00236686"/>
  </w:style>
  <w:style w:type="numbering" w:customStyle="1" w:styleId="NoList212111">
    <w:name w:val="No List212111"/>
    <w:next w:val="NoList"/>
    <w:uiPriority w:val="99"/>
    <w:semiHidden/>
    <w:unhideWhenUsed/>
    <w:rsid w:val="00236686"/>
  </w:style>
  <w:style w:type="numbering" w:customStyle="1" w:styleId="NoList312111">
    <w:name w:val="No List312111"/>
    <w:next w:val="NoList"/>
    <w:uiPriority w:val="99"/>
    <w:semiHidden/>
    <w:unhideWhenUsed/>
    <w:rsid w:val="00236686"/>
  </w:style>
  <w:style w:type="numbering" w:customStyle="1" w:styleId="NoList412111">
    <w:name w:val="No List412111"/>
    <w:next w:val="NoList"/>
    <w:uiPriority w:val="99"/>
    <w:semiHidden/>
    <w:unhideWhenUsed/>
    <w:rsid w:val="00236686"/>
  </w:style>
  <w:style w:type="numbering" w:customStyle="1" w:styleId="NoList511111">
    <w:name w:val="No List511111"/>
    <w:next w:val="NoList"/>
    <w:uiPriority w:val="99"/>
    <w:semiHidden/>
    <w:unhideWhenUsed/>
    <w:rsid w:val="00236686"/>
  </w:style>
  <w:style w:type="numbering" w:customStyle="1" w:styleId="NoList611111">
    <w:name w:val="No List611111"/>
    <w:next w:val="NoList"/>
    <w:uiPriority w:val="99"/>
    <w:semiHidden/>
    <w:unhideWhenUsed/>
    <w:rsid w:val="00236686"/>
  </w:style>
  <w:style w:type="numbering" w:customStyle="1" w:styleId="NoList711111">
    <w:name w:val="No List711111"/>
    <w:next w:val="NoList"/>
    <w:uiPriority w:val="99"/>
    <w:semiHidden/>
    <w:unhideWhenUsed/>
    <w:rsid w:val="00236686"/>
  </w:style>
  <w:style w:type="numbering" w:customStyle="1" w:styleId="NoList811111">
    <w:name w:val="No List811111"/>
    <w:next w:val="NoList"/>
    <w:uiPriority w:val="99"/>
    <w:semiHidden/>
    <w:unhideWhenUsed/>
    <w:rsid w:val="00236686"/>
  </w:style>
  <w:style w:type="numbering" w:customStyle="1" w:styleId="NoList122111">
    <w:name w:val="No List122111"/>
    <w:next w:val="NoList"/>
    <w:uiPriority w:val="99"/>
    <w:semiHidden/>
    <w:rsid w:val="00236686"/>
  </w:style>
  <w:style w:type="numbering" w:customStyle="1" w:styleId="NoList1112111">
    <w:name w:val="No List1112111"/>
    <w:next w:val="NoList"/>
    <w:uiPriority w:val="99"/>
    <w:semiHidden/>
    <w:unhideWhenUsed/>
    <w:rsid w:val="00236686"/>
  </w:style>
  <w:style w:type="numbering" w:customStyle="1" w:styleId="1121110">
    <w:name w:val="无列表112111"/>
    <w:next w:val="NoList"/>
    <w:semiHidden/>
    <w:rsid w:val="00236686"/>
  </w:style>
  <w:style w:type="numbering" w:customStyle="1" w:styleId="NoList222111">
    <w:name w:val="No List222111"/>
    <w:next w:val="NoList"/>
    <w:uiPriority w:val="99"/>
    <w:semiHidden/>
    <w:unhideWhenUsed/>
    <w:rsid w:val="00236686"/>
  </w:style>
  <w:style w:type="numbering" w:customStyle="1" w:styleId="NoList322111">
    <w:name w:val="No List322111"/>
    <w:next w:val="NoList"/>
    <w:uiPriority w:val="99"/>
    <w:semiHidden/>
    <w:unhideWhenUsed/>
    <w:rsid w:val="00236686"/>
  </w:style>
  <w:style w:type="numbering" w:customStyle="1" w:styleId="NoList421111">
    <w:name w:val="No List421111"/>
    <w:next w:val="NoList"/>
    <w:uiPriority w:val="99"/>
    <w:semiHidden/>
    <w:unhideWhenUsed/>
    <w:rsid w:val="00236686"/>
  </w:style>
  <w:style w:type="numbering" w:customStyle="1" w:styleId="NoList2111112">
    <w:name w:val="No List2111112"/>
    <w:next w:val="NoList"/>
    <w:uiPriority w:val="99"/>
    <w:semiHidden/>
    <w:unhideWhenUsed/>
    <w:rsid w:val="00236686"/>
  </w:style>
  <w:style w:type="numbering" w:customStyle="1" w:styleId="NoList3111112">
    <w:name w:val="No List3111112"/>
    <w:next w:val="NoList"/>
    <w:uiPriority w:val="99"/>
    <w:semiHidden/>
    <w:unhideWhenUsed/>
    <w:rsid w:val="00236686"/>
  </w:style>
  <w:style w:type="numbering" w:customStyle="1" w:styleId="NoList4111112">
    <w:name w:val="No List4111112"/>
    <w:next w:val="NoList"/>
    <w:uiPriority w:val="99"/>
    <w:semiHidden/>
    <w:unhideWhenUsed/>
    <w:rsid w:val="00236686"/>
  </w:style>
  <w:style w:type="numbering" w:customStyle="1" w:styleId="NoList11111112">
    <w:name w:val="No List11111112"/>
    <w:next w:val="NoList"/>
    <w:uiPriority w:val="99"/>
    <w:semiHidden/>
    <w:unhideWhenUsed/>
    <w:rsid w:val="00236686"/>
  </w:style>
  <w:style w:type="numbering" w:customStyle="1" w:styleId="NoList1211112">
    <w:name w:val="No List1211112"/>
    <w:next w:val="NoList"/>
    <w:uiPriority w:val="99"/>
    <w:semiHidden/>
    <w:unhideWhenUsed/>
    <w:rsid w:val="00236686"/>
  </w:style>
  <w:style w:type="numbering" w:customStyle="1" w:styleId="NoList2211111">
    <w:name w:val="No List2211111"/>
    <w:next w:val="NoList"/>
    <w:uiPriority w:val="99"/>
    <w:semiHidden/>
    <w:unhideWhenUsed/>
    <w:rsid w:val="00236686"/>
  </w:style>
  <w:style w:type="numbering" w:customStyle="1" w:styleId="NoList3211111">
    <w:name w:val="No List3211111"/>
    <w:next w:val="NoList"/>
    <w:uiPriority w:val="99"/>
    <w:semiHidden/>
    <w:unhideWhenUsed/>
    <w:rsid w:val="00236686"/>
  </w:style>
  <w:style w:type="numbering" w:customStyle="1" w:styleId="NoList14111">
    <w:name w:val="No List14111"/>
    <w:next w:val="NoList"/>
    <w:uiPriority w:val="99"/>
    <w:semiHidden/>
    <w:unhideWhenUsed/>
    <w:rsid w:val="00236686"/>
  </w:style>
  <w:style w:type="numbering" w:customStyle="1" w:styleId="NoList15111">
    <w:name w:val="No List15111"/>
    <w:next w:val="NoList"/>
    <w:uiPriority w:val="99"/>
    <w:semiHidden/>
    <w:unhideWhenUsed/>
    <w:rsid w:val="00236686"/>
  </w:style>
  <w:style w:type="numbering" w:customStyle="1" w:styleId="NoList24111">
    <w:name w:val="No List24111"/>
    <w:next w:val="NoList"/>
    <w:uiPriority w:val="99"/>
    <w:semiHidden/>
    <w:unhideWhenUsed/>
    <w:rsid w:val="00236686"/>
  </w:style>
  <w:style w:type="numbering" w:customStyle="1" w:styleId="NoList34111">
    <w:name w:val="No List34111"/>
    <w:next w:val="NoList"/>
    <w:uiPriority w:val="99"/>
    <w:semiHidden/>
    <w:unhideWhenUsed/>
    <w:rsid w:val="00236686"/>
  </w:style>
  <w:style w:type="numbering" w:customStyle="1" w:styleId="NoList44111">
    <w:name w:val="No List44111"/>
    <w:next w:val="NoList"/>
    <w:uiPriority w:val="99"/>
    <w:semiHidden/>
    <w:unhideWhenUsed/>
    <w:rsid w:val="00236686"/>
  </w:style>
  <w:style w:type="numbering" w:customStyle="1" w:styleId="NoList53111">
    <w:name w:val="No List53111"/>
    <w:next w:val="NoList"/>
    <w:uiPriority w:val="99"/>
    <w:semiHidden/>
    <w:unhideWhenUsed/>
    <w:rsid w:val="00236686"/>
  </w:style>
  <w:style w:type="numbering" w:customStyle="1" w:styleId="NoList63111">
    <w:name w:val="No List63111"/>
    <w:next w:val="NoList"/>
    <w:uiPriority w:val="99"/>
    <w:semiHidden/>
    <w:unhideWhenUsed/>
    <w:rsid w:val="00236686"/>
  </w:style>
  <w:style w:type="numbering" w:customStyle="1" w:styleId="NoList73111">
    <w:name w:val="No List73111"/>
    <w:next w:val="NoList"/>
    <w:uiPriority w:val="99"/>
    <w:semiHidden/>
    <w:unhideWhenUsed/>
    <w:rsid w:val="00236686"/>
  </w:style>
  <w:style w:type="numbering" w:customStyle="1" w:styleId="NoList82111">
    <w:name w:val="No List82111"/>
    <w:next w:val="NoList"/>
    <w:uiPriority w:val="99"/>
    <w:semiHidden/>
    <w:unhideWhenUsed/>
    <w:rsid w:val="00236686"/>
  </w:style>
  <w:style w:type="numbering" w:customStyle="1" w:styleId="NoList92111">
    <w:name w:val="No List92111"/>
    <w:next w:val="NoList"/>
    <w:uiPriority w:val="99"/>
    <w:semiHidden/>
    <w:unhideWhenUsed/>
    <w:rsid w:val="00236686"/>
  </w:style>
  <w:style w:type="numbering" w:customStyle="1" w:styleId="NoList113111">
    <w:name w:val="No List113111"/>
    <w:next w:val="NoList"/>
    <w:uiPriority w:val="99"/>
    <w:semiHidden/>
    <w:unhideWhenUsed/>
    <w:rsid w:val="00236686"/>
  </w:style>
  <w:style w:type="numbering" w:customStyle="1" w:styleId="NoList213111">
    <w:name w:val="No List213111"/>
    <w:next w:val="NoList"/>
    <w:uiPriority w:val="99"/>
    <w:semiHidden/>
    <w:unhideWhenUsed/>
    <w:rsid w:val="00236686"/>
  </w:style>
  <w:style w:type="numbering" w:customStyle="1" w:styleId="NoList313111">
    <w:name w:val="No List313111"/>
    <w:next w:val="NoList"/>
    <w:uiPriority w:val="99"/>
    <w:semiHidden/>
    <w:unhideWhenUsed/>
    <w:rsid w:val="00236686"/>
  </w:style>
  <w:style w:type="numbering" w:customStyle="1" w:styleId="NoList413111">
    <w:name w:val="No List413111"/>
    <w:next w:val="NoList"/>
    <w:uiPriority w:val="99"/>
    <w:semiHidden/>
    <w:unhideWhenUsed/>
    <w:rsid w:val="00236686"/>
  </w:style>
  <w:style w:type="numbering" w:customStyle="1" w:styleId="NoList512111">
    <w:name w:val="No List512111"/>
    <w:next w:val="NoList"/>
    <w:uiPriority w:val="99"/>
    <w:semiHidden/>
    <w:unhideWhenUsed/>
    <w:rsid w:val="00236686"/>
  </w:style>
  <w:style w:type="numbering" w:customStyle="1" w:styleId="NoList612111">
    <w:name w:val="No List612111"/>
    <w:next w:val="NoList"/>
    <w:uiPriority w:val="99"/>
    <w:semiHidden/>
    <w:unhideWhenUsed/>
    <w:rsid w:val="00236686"/>
  </w:style>
  <w:style w:type="numbering" w:customStyle="1" w:styleId="NoList712111">
    <w:name w:val="No List712111"/>
    <w:next w:val="NoList"/>
    <w:uiPriority w:val="99"/>
    <w:semiHidden/>
    <w:unhideWhenUsed/>
    <w:rsid w:val="00236686"/>
  </w:style>
  <w:style w:type="numbering" w:customStyle="1" w:styleId="NoList812111">
    <w:name w:val="No List812111"/>
    <w:next w:val="NoList"/>
    <w:uiPriority w:val="99"/>
    <w:semiHidden/>
    <w:unhideWhenUsed/>
    <w:rsid w:val="00236686"/>
  </w:style>
  <w:style w:type="numbering" w:customStyle="1" w:styleId="NoList911111">
    <w:name w:val="No List911111"/>
    <w:next w:val="NoList"/>
    <w:uiPriority w:val="99"/>
    <w:semiHidden/>
    <w:unhideWhenUsed/>
    <w:rsid w:val="00236686"/>
  </w:style>
  <w:style w:type="numbering" w:customStyle="1" w:styleId="NoList101111">
    <w:name w:val="No List101111"/>
    <w:next w:val="NoList"/>
    <w:uiPriority w:val="99"/>
    <w:semiHidden/>
    <w:unhideWhenUsed/>
    <w:rsid w:val="00236686"/>
  </w:style>
  <w:style w:type="numbering" w:customStyle="1" w:styleId="NoList123111">
    <w:name w:val="No List123111"/>
    <w:next w:val="NoList"/>
    <w:uiPriority w:val="99"/>
    <w:semiHidden/>
    <w:rsid w:val="00236686"/>
  </w:style>
  <w:style w:type="numbering" w:customStyle="1" w:styleId="NoList1113111">
    <w:name w:val="No List1113111"/>
    <w:next w:val="NoList"/>
    <w:uiPriority w:val="99"/>
    <w:semiHidden/>
    <w:unhideWhenUsed/>
    <w:rsid w:val="00236686"/>
  </w:style>
  <w:style w:type="numbering" w:customStyle="1" w:styleId="131110">
    <w:name w:val="无列表13111"/>
    <w:next w:val="NoList"/>
    <w:semiHidden/>
    <w:rsid w:val="00236686"/>
  </w:style>
  <w:style w:type="numbering" w:customStyle="1" w:styleId="131111">
    <w:name w:val="リストなし13111"/>
    <w:next w:val="NoList"/>
    <w:uiPriority w:val="99"/>
    <w:semiHidden/>
    <w:unhideWhenUsed/>
    <w:rsid w:val="00236686"/>
  </w:style>
  <w:style w:type="numbering" w:customStyle="1" w:styleId="1131110">
    <w:name w:val="无列表113111"/>
    <w:next w:val="NoList"/>
    <w:semiHidden/>
    <w:rsid w:val="00236686"/>
  </w:style>
  <w:style w:type="numbering" w:customStyle="1" w:styleId="1121111">
    <w:name w:val="リストなし112111"/>
    <w:next w:val="NoList"/>
    <w:uiPriority w:val="99"/>
    <w:semiHidden/>
    <w:unhideWhenUsed/>
    <w:rsid w:val="00236686"/>
  </w:style>
  <w:style w:type="numbering" w:customStyle="1" w:styleId="NoList223111">
    <w:name w:val="No List223111"/>
    <w:next w:val="NoList"/>
    <w:uiPriority w:val="99"/>
    <w:semiHidden/>
    <w:unhideWhenUsed/>
    <w:rsid w:val="00236686"/>
  </w:style>
  <w:style w:type="numbering" w:customStyle="1" w:styleId="NoList323111">
    <w:name w:val="No List323111"/>
    <w:next w:val="NoList"/>
    <w:uiPriority w:val="99"/>
    <w:semiHidden/>
    <w:unhideWhenUsed/>
    <w:rsid w:val="00236686"/>
  </w:style>
  <w:style w:type="numbering" w:customStyle="1" w:styleId="NoList422111">
    <w:name w:val="No List422111"/>
    <w:next w:val="NoList"/>
    <w:uiPriority w:val="99"/>
    <w:semiHidden/>
    <w:unhideWhenUsed/>
    <w:rsid w:val="00236686"/>
  </w:style>
  <w:style w:type="numbering" w:customStyle="1" w:styleId="NoList2112111">
    <w:name w:val="No List2112111"/>
    <w:next w:val="NoList"/>
    <w:uiPriority w:val="99"/>
    <w:semiHidden/>
    <w:unhideWhenUsed/>
    <w:rsid w:val="00236686"/>
  </w:style>
  <w:style w:type="numbering" w:customStyle="1" w:styleId="NoList3112111">
    <w:name w:val="No List3112111"/>
    <w:next w:val="NoList"/>
    <w:uiPriority w:val="99"/>
    <w:semiHidden/>
    <w:unhideWhenUsed/>
    <w:rsid w:val="00236686"/>
  </w:style>
  <w:style w:type="numbering" w:customStyle="1" w:styleId="NoList4112111">
    <w:name w:val="No List4112111"/>
    <w:next w:val="NoList"/>
    <w:uiPriority w:val="99"/>
    <w:semiHidden/>
    <w:unhideWhenUsed/>
    <w:rsid w:val="00236686"/>
  </w:style>
  <w:style w:type="numbering" w:customStyle="1" w:styleId="1112111">
    <w:name w:val="无列表1112111"/>
    <w:next w:val="NoList"/>
    <w:semiHidden/>
    <w:rsid w:val="00236686"/>
  </w:style>
  <w:style w:type="numbering" w:customStyle="1" w:styleId="NoList11112111">
    <w:name w:val="No List11112111"/>
    <w:next w:val="NoList"/>
    <w:uiPriority w:val="99"/>
    <w:semiHidden/>
    <w:unhideWhenUsed/>
    <w:rsid w:val="00236686"/>
  </w:style>
  <w:style w:type="numbering" w:customStyle="1" w:styleId="NoList1212111">
    <w:name w:val="No List1212111"/>
    <w:next w:val="NoList"/>
    <w:uiPriority w:val="99"/>
    <w:semiHidden/>
    <w:unhideWhenUsed/>
    <w:rsid w:val="00236686"/>
  </w:style>
  <w:style w:type="numbering" w:customStyle="1" w:styleId="NoList2212111">
    <w:name w:val="No List2212111"/>
    <w:next w:val="NoList"/>
    <w:uiPriority w:val="99"/>
    <w:semiHidden/>
    <w:unhideWhenUsed/>
    <w:rsid w:val="00236686"/>
  </w:style>
  <w:style w:type="numbering" w:customStyle="1" w:styleId="NoList3212111">
    <w:name w:val="No List3212111"/>
    <w:next w:val="NoList"/>
    <w:uiPriority w:val="99"/>
    <w:semiHidden/>
    <w:unhideWhenUsed/>
    <w:rsid w:val="00236686"/>
  </w:style>
  <w:style w:type="numbering" w:customStyle="1" w:styleId="NoList16111">
    <w:name w:val="No List16111"/>
    <w:next w:val="NoList"/>
    <w:uiPriority w:val="99"/>
    <w:semiHidden/>
    <w:unhideWhenUsed/>
    <w:rsid w:val="00236686"/>
  </w:style>
  <w:style w:type="numbering" w:customStyle="1" w:styleId="NoList17111">
    <w:name w:val="No List17111"/>
    <w:next w:val="NoList"/>
    <w:uiPriority w:val="99"/>
    <w:semiHidden/>
    <w:unhideWhenUsed/>
    <w:rsid w:val="00236686"/>
  </w:style>
  <w:style w:type="numbering" w:customStyle="1" w:styleId="NoList25111">
    <w:name w:val="No List25111"/>
    <w:next w:val="NoList"/>
    <w:uiPriority w:val="99"/>
    <w:semiHidden/>
    <w:unhideWhenUsed/>
    <w:rsid w:val="00236686"/>
  </w:style>
  <w:style w:type="numbering" w:customStyle="1" w:styleId="NoList35111">
    <w:name w:val="No List35111"/>
    <w:next w:val="NoList"/>
    <w:uiPriority w:val="99"/>
    <w:semiHidden/>
    <w:unhideWhenUsed/>
    <w:rsid w:val="00236686"/>
  </w:style>
  <w:style w:type="numbering" w:customStyle="1" w:styleId="NoList45111">
    <w:name w:val="No List45111"/>
    <w:next w:val="NoList"/>
    <w:uiPriority w:val="99"/>
    <w:semiHidden/>
    <w:unhideWhenUsed/>
    <w:rsid w:val="00236686"/>
  </w:style>
  <w:style w:type="numbering" w:customStyle="1" w:styleId="NoList54111">
    <w:name w:val="No List54111"/>
    <w:next w:val="NoList"/>
    <w:uiPriority w:val="99"/>
    <w:semiHidden/>
    <w:unhideWhenUsed/>
    <w:rsid w:val="00236686"/>
  </w:style>
  <w:style w:type="numbering" w:customStyle="1" w:styleId="NoList64111">
    <w:name w:val="No List64111"/>
    <w:next w:val="NoList"/>
    <w:uiPriority w:val="99"/>
    <w:semiHidden/>
    <w:unhideWhenUsed/>
    <w:rsid w:val="00236686"/>
  </w:style>
  <w:style w:type="numbering" w:customStyle="1" w:styleId="NoList74111">
    <w:name w:val="No List74111"/>
    <w:next w:val="NoList"/>
    <w:uiPriority w:val="99"/>
    <w:semiHidden/>
    <w:unhideWhenUsed/>
    <w:rsid w:val="00236686"/>
  </w:style>
  <w:style w:type="numbering" w:customStyle="1" w:styleId="NoList83111">
    <w:name w:val="No List83111"/>
    <w:next w:val="NoList"/>
    <w:uiPriority w:val="99"/>
    <w:semiHidden/>
    <w:unhideWhenUsed/>
    <w:rsid w:val="00236686"/>
  </w:style>
  <w:style w:type="numbering" w:customStyle="1" w:styleId="NoList93111">
    <w:name w:val="No List93111"/>
    <w:next w:val="NoList"/>
    <w:uiPriority w:val="99"/>
    <w:semiHidden/>
    <w:unhideWhenUsed/>
    <w:rsid w:val="00236686"/>
  </w:style>
  <w:style w:type="numbering" w:customStyle="1" w:styleId="NoList114111">
    <w:name w:val="No List114111"/>
    <w:next w:val="NoList"/>
    <w:uiPriority w:val="99"/>
    <w:semiHidden/>
    <w:unhideWhenUsed/>
    <w:rsid w:val="00236686"/>
  </w:style>
  <w:style w:type="numbering" w:customStyle="1" w:styleId="NoList214111">
    <w:name w:val="No List214111"/>
    <w:next w:val="NoList"/>
    <w:uiPriority w:val="99"/>
    <w:semiHidden/>
    <w:unhideWhenUsed/>
    <w:rsid w:val="00236686"/>
  </w:style>
  <w:style w:type="numbering" w:customStyle="1" w:styleId="NoList314111">
    <w:name w:val="No List314111"/>
    <w:next w:val="NoList"/>
    <w:uiPriority w:val="99"/>
    <w:semiHidden/>
    <w:unhideWhenUsed/>
    <w:rsid w:val="00236686"/>
  </w:style>
  <w:style w:type="numbering" w:customStyle="1" w:styleId="NoList414111">
    <w:name w:val="No List414111"/>
    <w:next w:val="NoList"/>
    <w:uiPriority w:val="99"/>
    <w:semiHidden/>
    <w:unhideWhenUsed/>
    <w:rsid w:val="00236686"/>
  </w:style>
  <w:style w:type="numbering" w:customStyle="1" w:styleId="NoList513111">
    <w:name w:val="No List513111"/>
    <w:next w:val="NoList"/>
    <w:uiPriority w:val="99"/>
    <w:semiHidden/>
    <w:unhideWhenUsed/>
    <w:rsid w:val="00236686"/>
  </w:style>
  <w:style w:type="numbering" w:customStyle="1" w:styleId="NoList613111">
    <w:name w:val="No List613111"/>
    <w:next w:val="NoList"/>
    <w:uiPriority w:val="99"/>
    <w:semiHidden/>
    <w:unhideWhenUsed/>
    <w:rsid w:val="00236686"/>
  </w:style>
  <w:style w:type="numbering" w:customStyle="1" w:styleId="NoList713111">
    <w:name w:val="No List713111"/>
    <w:next w:val="NoList"/>
    <w:uiPriority w:val="99"/>
    <w:semiHidden/>
    <w:unhideWhenUsed/>
    <w:rsid w:val="00236686"/>
  </w:style>
  <w:style w:type="numbering" w:customStyle="1" w:styleId="NoList813111">
    <w:name w:val="No List813111"/>
    <w:next w:val="NoList"/>
    <w:uiPriority w:val="99"/>
    <w:semiHidden/>
    <w:unhideWhenUsed/>
    <w:rsid w:val="00236686"/>
  </w:style>
  <w:style w:type="numbering" w:customStyle="1" w:styleId="NoList912111">
    <w:name w:val="No List912111"/>
    <w:next w:val="NoList"/>
    <w:uiPriority w:val="99"/>
    <w:semiHidden/>
    <w:unhideWhenUsed/>
    <w:rsid w:val="00236686"/>
  </w:style>
  <w:style w:type="numbering" w:customStyle="1" w:styleId="LFO193111">
    <w:name w:val="LFO193111"/>
    <w:basedOn w:val="NoList"/>
    <w:rsid w:val="00236686"/>
  </w:style>
  <w:style w:type="numbering" w:customStyle="1" w:styleId="NoList102111">
    <w:name w:val="No List102111"/>
    <w:next w:val="NoList"/>
    <w:uiPriority w:val="99"/>
    <w:semiHidden/>
    <w:unhideWhenUsed/>
    <w:rsid w:val="00236686"/>
  </w:style>
  <w:style w:type="numbering" w:customStyle="1" w:styleId="LFO1912111">
    <w:name w:val="LFO1912111"/>
    <w:basedOn w:val="NoList"/>
    <w:rsid w:val="00236686"/>
  </w:style>
  <w:style w:type="numbering" w:customStyle="1" w:styleId="NoList124111">
    <w:name w:val="No List124111"/>
    <w:next w:val="NoList"/>
    <w:uiPriority w:val="99"/>
    <w:semiHidden/>
    <w:rsid w:val="00236686"/>
  </w:style>
  <w:style w:type="numbering" w:customStyle="1" w:styleId="NoList1114111">
    <w:name w:val="No List1114111"/>
    <w:next w:val="NoList"/>
    <w:uiPriority w:val="99"/>
    <w:semiHidden/>
    <w:unhideWhenUsed/>
    <w:rsid w:val="00236686"/>
  </w:style>
  <w:style w:type="numbering" w:customStyle="1" w:styleId="141110">
    <w:name w:val="无列表14111"/>
    <w:next w:val="NoList"/>
    <w:semiHidden/>
    <w:rsid w:val="00236686"/>
  </w:style>
  <w:style w:type="numbering" w:customStyle="1" w:styleId="141111">
    <w:name w:val="リストなし14111"/>
    <w:next w:val="NoList"/>
    <w:uiPriority w:val="99"/>
    <w:semiHidden/>
    <w:unhideWhenUsed/>
    <w:rsid w:val="00236686"/>
  </w:style>
  <w:style w:type="numbering" w:customStyle="1" w:styleId="1141110">
    <w:name w:val="无列表114111"/>
    <w:next w:val="NoList"/>
    <w:semiHidden/>
    <w:rsid w:val="00236686"/>
  </w:style>
  <w:style w:type="numbering" w:customStyle="1" w:styleId="1131111">
    <w:name w:val="リストなし113111"/>
    <w:next w:val="NoList"/>
    <w:uiPriority w:val="99"/>
    <w:semiHidden/>
    <w:unhideWhenUsed/>
    <w:rsid w:val="00236686"/>
  </w:style>
  <w:style w:type="numbering" w:customStyle="1" w:styleId="NoList224111">
    <w:name w:val="No List224111"/>
    <w:next w:val="NoList"/>
    <w:uiPriority w:val="99"/>
    <w:semiHidden/>
    <w:unhideWhenUsed/>
    <w:rsid w:val="00236686"/>
  </w:style>
  <w:style w:type="numbering" w:customStyle="1" w:styleId="NoList324111">
    <w:name w:val="No List324111"/>
    <w:next w:val="NoList"/>
    <w:uiPriority w:val="99"/>
    <w:semiHidden/>
    <w:unhideWhenUsed/>
    <w:rsid w:val="00236686"/>
  </w:style>
  <w:style w:type="numbering" w:customStyle="1" w:styleId="NoList423111">
    <w:name w:val="No List423111"/>
    <w:next w:val="NoList"/>
    <w:uiPriority w:val="99"/>
    <w:semiHidden/>
    <w:unhideWhenUsed/>
    <w:rsid w:val="00236686"/>
  </w:style>
  <w:style w:type="numbering" w:customStyle="1" w:styleId="NoList2113111">
    <w:name w:val="No List2113111"/>
    <w:next w:val="NoList"/>
    <w:uiPriority w:val="99"/>
    <w:semiHidden/>
    <w:unhideWhenUsed/>
    <w:rsid w:val="00236686"/>
  </w:style>
  <w:style w:type="numbering" w:customStyle="1" w:styleId="NoList3113111">
    <w:name w:val="No List3113111"/>
    <w:next w:val="NoList"/>
    <w:uiPriority w:val="99"/>
    <w:semiHidden/>
    <w:unhideWhenUsed/>
    <w:rsid w:val="00236686"/>
  </w:style>
  <w:style w:type="numbering" w:customStyle="1" w:styleId="NoList4113111">
    <w:name w:val="No List4113111"/>
    <w:next w:val="NoList"/>
    <w:uiPriority w:val="99"/>
    <w:semiHidden/>
    <w:unhideWhenUsed/>
    <w:rsid w:val="00236686"/>
  </w:style>
  <w:style w:type="numbering" w:customStyle="1" w:styleId="1113111">
    <w:name w:val="无列表1113111"/>
    <w:next w:val="NoList"/>
    <w:semiHidden/>
    <w:rsid w:val="00236686"/>
  </w:style>
  <w:style w:type="numbering" w:customStyle="1" w:styleId="NoList11113111">
    <w:name w:val="No List11113111"/>
    <w:next w:val="NoList"/>
    <w:uiPriority w:val="99"/>
    <w:semiHidden/>
    <w:unhideWhenUsed/>
    <w:rsid w:val="00236686"/>
  </w:style>
  <w:style w:type="numbering" w:customStyle="1" w:styleId="NoList1213111">
    <w:name w:val="No List1213111"/>
    <w:next w:val="NoList"/>
    <w:uiPriority w:val="99"/>
    <w:semiHidden/>
    <w:unhideWhenUsed/>
    <w:rsid w:val="00236686"/>
  </w:style>
  <w:style w:type="numbering" w:customStyle="1" w:styleId="NoList2213111">
    <w:name w:val="No List2213111"/>
    <w:next w:val="NoList"/>
    <w:uiPriority w:val="99"/>
    <w:semiHidden/>
    <w:unhideWhenUsed/>
    <w:rsid w:val="00236686"/>
  </w:style>
  <w:style w:type="numbering" w:customStyle="1" w:styleId="NoList3213111">
    <w:name w:val="No List3213111"/>
    <w:next w:val="NoList"/>
    <w:uiPriority w:val="99"/>
    <w:semiHidden/>
    <w:unhideWhenUsed/>
    <w:rsid w:val="00236686"/>
  </w:style>
  <w:style w:type="table" w:customStyle="1" w:styleId="TableGrid701">
    <w:name w:val="Table Grid701"/>
    <w:basedOn w:val="TableNormal"/>
    <w:next w:val="TableGrid"/>
    <w:qFormat/>
    <w:rsid w:val="00236686"/>
    <w:rPr>
      <w:rFonts w:eastAsia="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51">
    <w:name w:val="LFO1951"/>
    <w:basedOn w:val="NoList"/>
    <w:rsid w:val="00236686"/>
  </w:style>
  <w:style w:type="numbering" w:customStyle="1" w:styleId="LFO1961">
    <w:name w:val="LFO1961"/>
    <w:basedOn w:val="NoList"/>
    <w:rsid w:val="00236686"/>
  </w:style>
  <w:style w:type="numbering" w:customStyle="1" w:styleId="NoList201">
    <w:name w:val="No List201"/>
    <w:next w:val="NoList"/>
    <w:uiPriority w:val="99"/>
    <w:semiHidden/>
    <w:unhideWhenUsed/>
    <w:rsid w:val="00236686"/>
  </w:style>
  <w:style w:type="numbering" w:customStyle="1" w:styleId="NoList1171">
    <w:name w:val="No List1171"/>
    <w:next w:val="NoList"/>
    <w:uiPriority w:val="99"/>
    <w:semiHidden/>
    <w:unhideWhenUsed/>
    <w:rsid w:val="00236686"/>
  </w:style>
  <w:style w:type="numbering" w:customStyle="1" w:styleId="NoList281">
    <w:name w:val="No List281"/>
    <w:next w:val="NoList"/>
    <w:uiPriority w:val="99"/>
    <w:semiHidden/>
    <w:unhideWhenUsed/>
    <w:rsid w:val="00236686"/>
  </w:style>
  <w:style w:type="numbering" w:customStyle="1" w:styleId="NoList381">
    <w:name w:val="No List381"/>
    <w:next w:val="NoList"/>
    <w:uiPriority w:val="99"/>
    <w:semiHidden/>
    <w:unhideWhenUsed/>
    <w:rsid w:val="00236686"/>
  </w:style>
  <w:style w:type="numbering" w:customStyle="1" w:styleId="NoList481">
    <w:name w:val="No List481"/>
    <w:next w:val="NoList"/>
    <w:uiPriority w:val="99"/>
    <w:semiHidden/>
    <w:unhideWhenUsed/>
    <w:rsid w:val="00236686"/>
  </w:style>
  <w:style w:type="numbering" w:customStyle="1" w:styleId="NoList571">
    <w:name w:val="No List571"/>
    <w:next w:val="NoList"/>
    <w:uiPriority w:val="99"/>
    <w:semiHidden/>
    <w:unhideWhenUsed/>
    <w:rsid w:val="00236686"/>
  </w:style>
  <w:style w:type="numbering" w:customStyle="1" w:styleId="NoList1181">
    <w:name w:val="No List1181"/>
    <w:next w:val="NoList"/>
    <w:uiPriority w:val="99"/>
    <w:semiHidden/>
    <w:unhideWhenUsed/>
    <w:rsid w:val="00236686"/>
  </w:style>
  <w:style w:type="numbering" w:customStyle="1" w:styleId="NoList2171">
    <w:name w:val="No List2171"/>
    <w:next w:val="NoList"/>
    <w:uiPriority w:val="99"/>
    <w:semiHidden/>
    <w:unhideWhenUsed/>
    <w:rsid w:val="00236686"/>
  </w:style>
  <w:style w:type="numbering" w:customStyle="1" w:styleId="NoList3171">
    <w:name w:val="No List3171"/>
    <w:next w:val="NoList"/>
    <w:uiPriority w:val="99"/>
    <w:semiHidden/>
    <w:unhideWhenUsed/>
    <w:rsid w:val="00236686"/>
  </w:style>
  <w:style w:type="numbering" w:customStyle="1" w:styleId="NoList4171">
    <w:name w:val="No List4171"/>
    <w:next w:val="NoList"/>
    <w:uiPriority w:val="99"/>
    <w:semiHidden/>
    <w:unhideWhenUsed/>
    <w:rsid w:val="00236686"/>
  </w:style>
  <w:style w:type="numbering" w:customStyle="1" w:styleId="NoList671">
    <w:name w:val="No List671"/>
    <w:next w:val="NoList"/>
    <w:uiPriority w:val="99"/>
    <w:semiHidden/>
    <w:unhideWhenUsed/>
    <w:rsid w:val="00236686"/>
  </w:style>
  <w:style w:type="numbering" w:customStyle="1" w:styleId="1710">
    <w:name w:val="无列表171"/>
    <w:next w:val="NoList"/>
    <w:semiHidden/>
    <w:rsid w:val="00236686"/>
  </w:style>
  <w:style w:type="numbering" w:customStyle="1" w:styleId="1711">
    <w:name w:val="リストなし171"/>
    <w:next w:val="NoList"/>
    <w:uiPriority w:val="99"/>
    <w:semiHidden/>
    <w:unhideWhenUsed/>
    <w:rsid w:val="00236686"/>
  </w:style>
  <w:style w:type="numbering" w:customStyle="1" w:styleId="11710">
    <w:name w:val="无列表1171"/>
    <w:next w:val="NoList"/>
    <w:semiHidden/>
    <w:rsid w:val="00236686"/>
  </w:style>
  <w:style w:type="numbering" w:customStyle="1" w:styleId="11611">
    <w:name w:val="リストなし1161"/>
    <w:next w:val="NoList"/>
    <w:uiPriority w:val="99"/>
    <w:semiHidden/>
    <w:unhideWhenUsed/>
    <w:rsid w:val="00236686"/>
  </w:style>
  <w:style w:type="numbering" w:customStyle="1" w:styleId="NoList11171">
    <w:name w:val="No List11171"/>
    <w:next w:val="NoList"/>
    <w:uiPriority w:val="99"/>
    <w:semiHidden/>
    <w:unhideWhenUsed/>
    <w:rsid w:val="00236686"/>
  </w:style>
  <w:style w:type="numbering" w:customStyle="1" w:styleId="NoList771">
    <w:name w:val="No List771"/>
    <w:next w:val="NoList"/>
    <w:uiPriority w:val="99"/>
    <w:semiHidden/>
    <w:unhideWhenUsed/>
    <w:rsid w:val="00236686"/>
  </w:style>
  <w:style w:type="numbering" w:customStyle="1" w:styleId="NoList1271">
    <w:name w:val="No List1271"/>
    <w:next w:val="NoList"/>
    <w:uiPriority w:val="99"/>
    <w:semiHidden/>
    <w:unhideWhenUsed/>
    <w:rsid w:val="00236686"/>
  </w:style>
  <w:style w:type="numbering" w:customStyle="1" w:styleId="NoList2271">
    <w:name w:val="No List2271"/>
    <w:next w:val="NoList"/>
    <w:uiPriority w:val="99"/>
    <w:semiHidden/>
    <w:unhideWhenUsed/>
    <w:rsid w:val="00236686"/>
  </w:style>
  <w:style w:type="numbering" w:customStyle="1" w:styleId="NoList3271">
    <w:name w:val="No List3271"/>
    <w:next w:val="NoList"/>
    <w:uiPriority w:val="99"/>
    <w:semiHidden/>
    <w:unhideWhenUsed/>
    <w:rsid w:val="00236686"/>
  </w:style>
  <w:style w:type="numbering" w:customStyle="1" w:styleId="NoList4261">
    <w:name w:val="No List4261"/>
    <w:next w:val="NoList"/>
    <w:uiPriority w:val="99"/>
    <w:semiHidden/>
    <w:unhideWhenUsed/>
    <w:rsid w:val="00236686"/>
  </w:style>
  <w:style w:type="numbering" w:customStyle="1" w:styleId="NoList5161">
    <w:name w:val="No List5161"/>
    <w:next w:val="NoList"/>
    <w:uiPriority w:val="99"/>
    <w:semiHidden/>
    <w:unhideWhenUsed/>
    <w:rsid w:val="00236686"/>
  </w:style>
  <w:style w:type="numbering" w:customStyle="1" w:styleId="NoList21161">
    <w:name w:val="No List21161"/>
    <w:next w:val="NoList"/>
    <w:uiPriority w:val="99"/>
    <w:semiHidden/>
    <w:unhideWhenUsed/>
    <w:rsid w:val="00236686"/>
  </w:style>
  <w:style w:type="numbering" w:customStyle="1" w:styleId="NoList31161">
    <w:name w:val="No List31161"/>
    <w:next w:val="NoList"/>
    <w:uiPriority w:val="99"/>
    <w:semiHidden/>
    <w:unhideWhenUsed/>
    <w:rsid w:val="00236686"/>
  </w:style>
  <w:style w:type="numbering" w:customStyle="1" w:styleId="NoList41161">
    <w:name w:val="No List41161"/>
    <w:next w:val="NoList"/>
    <w:uiPriority w:val="99"/>
    <w:semiHidden/>
    <w:unhideWhenUsed/>
    <w:rsid w:val="00236686"/>
  </w:style>
  <w:style w:type="numbering" w:customStyle="1" w:styleId="NoList6161">
    <w:name w:val="No List6161"/>
    <w:next w:val="NoList"/>
    <w:uiPriority w:val="99"/>
    <w:semiHidden/>
    <w:unhideWhenUsed/>
    <w:rsid w:val="00236686"/>
  </w:style>
  <w:style w:type="numbering" w:customStyle="1" w:styleId="11161">
    <w:name w:val="无列表11161"/>
    <w:next w:val="NoList"/>
    <w:semiHidden/>
    <w:rsid w:val="00236686"/>
  </w:style>
  <w:style w:type="numbering" w:customStyle="1" w:styleId="NoList111161">
    <w:name w:val="No List111161"/>
    <w:next w:val="NoList"/>
    <w:uiPriority w:val="99"/>
    <w:semiHidden/>
    <w:unhideWhenUsed/>
    <w:rsid w:val="00236686"/>
  </w:style>
  <w:style w:type="numbering" w:customStyle="1" w:styleId="NoList7161">
    <w:name w:val="No List7161"/>
    <w:next w:val="NoList"/>
    <w:uiPriority w:val="99"/>
    <w:semiHidden/>
    <w:unhideWhenUsed/>
    <w:rsid w:val="00236686"/>
  </w:style>
  <w:style w:type="numbering" w:customStyle="1" w:styleId="NoList12161">
    <w:name w:val="No List12161"/>
    <w:next w:val="NoList"/>
    <w:uiPriority w:val="99"/>
    <w:semiHidden/>
    <w:unhideWhenUsed/>
    <w:rsid w:val="00236686"/>
  </w:style>
  <w:style w:type="numbering" w:customStyle="1" w:styleId="NoList22161">
    <w:name w:val="No List22161"/>
    <w:next w:val="NoList"/>
    <w:uiPriority w:val="99"/>
    <w:semiHidden/>
    <w:unhideWhenUsed/>
    <w:rsid w:val="00236686"/>
  </w:style>
  <w:style w:type="numbering" w:customStyle="1" w:styleId="NoList32161">
    <w:name w:val="No List32161"/>
    <w:next w:val="NoList"/>
    <w:uiPriority w:val="99"/>
    <w:semiHidden/>
    <w:unhideWhenUsed/>
    <w:rsid w:val="00236686"/>
  </w:style>
  <w:style w:type="numbering" w:customStyle="1" w:styleId="NoList861">
    <w:name w:val="No List861"/>
    <w:next w:val="NoList"/>
    <w:uiPriority w:val="99"/>
    <w:semiHidden/>
    <w:unhideWhenUsed/>
    <w:rsid w:val="00236686"/>
  </w:style>
  <w:style w:type="numbering" w:customStyle="1" w:styleId="NoList1331">
    <w:name w:val="No List1331"/>
    <w:next w:val="NoList"/>
    <w:uiPriority w:val="99"/>
    <w:semiHidden/>
    <w:unhideWhenUsed/>
    <w:rsid w:val="00236686"/>
  </w:style>
  <w:style w:type="numbering" w:customStyle="1" w:styleId="NoList2331">
    <w:name w:val="No List2331"/>
    <w:next w:val="NoList"/>
    <w:uiPriority w:val="99"/>
    <w:semiHidden/>
    <w:unhideWhenUsed/>
    <w:rsid w:val="00236686"/>
  </w:style>
  <w:style w:type="numbering" w:customStyle="1" w:styleId="NoList3331">
    <w:name w:val="No List3331"/>
    <w:next w:val="NoList"/>
    <w:uiPriority w:val="99"/>
    <w:semiHidden/>
    <w:unhideWhenUsed/>
    <w:rsid w:val="00236686"/>
  </w:style>
  <w:style w:type="numbering" w:customStyle="1" w:styleId="NoList4331">
    <w:name w:val="No List4331"/>
    <w:next w:val="NoList"/>
    <w:uiPriority w:val="99"/>
    <w:semiHidden/>
    <w:unhideWhenUsed/>
    <w:rsid w:val="00236686"/>
  </w:style>
  <w:style w:type="numbering" w:customStyle="1" w:styleId="NoList5231">
    <w:name w:val="No List5231"/>
    <w:next w:val="NoList"/>
    <w:uiPriority w:val="99"/>
    <w:semiHidden/>
    <w:unhideWhenUsed/>
    <w:rsid w:val="00236686"/>
  </w:style>
  <w:style w:type="numbering" w:customStyle="1" w:styleId="NoList6231">
    <w:name w:val="No List6231"/>
    <w:next w:val="NoList"/>
    <w:uiPriority w:val="99"/>
    <w:semiHidden/>
    <w:unhideWhenUsed/>
    <w:rsid w:val="00236686"/>
  </w:style>
  <w:style w:type="numbering" w:customStyle="1" w:styleId="NoList7231">
    <w:name w:val="No List7231"/>
    <w:next w:val="NoList"/>
    <w:uiPriority w:val="99"/>
    <w:semiHidden/>
    <w:unhideWhenUsed/>
    <w:rsid w:val="00236686"/>
  </w:style>
  <w:style w:type="numbering" w:customStyle="1" w:styleId="NoList8161">
    <w:name w:val="No List8161"/>
    <w:next w:val="NoList"/>
    <w:uiPriority w:val="99"/>
    <w:semiHidden/>
    <w:unhideWhenUsed/>
    <w:rsid w:val="00236686"/>
  </w:style>
  <w:style w:type="numbering" w:customStyle="1" w:styleId="NoList961">
    <w:name w:val="No List961"/>
    <w:next w:val="NoList"/>
    <w:uiPriority w:val="99"/>
    <w:semiHidden/>
    <w:unhideWhenUsed/>
    <w:rsid w:val="00236686"/>
  </w:style>
  <w:style w:type="numbering" w:customStyle="1" w:styleId="NoList11231">
    <w:name w:val="No List11231"/>
    <w:next w:val="NoList"/>
    <w:uiPriority w:val="99"/>
    <w:semiHidden/>
    <w:unhideWhenUsed/>
    <w:rsid w:val="00236686"/>
  </w:style>
  <w:style w:type="numbering" w:customStyle="1" w:styleId="NoList21231">
    <w:name w:val="No List21231"/>
    <w:next w:val="NoList"/>
    <w:uiPriority w:val="99"/>
    <w:semiHidden/>
    <w:unhideWhenUsed/>
    <w:rsid w:val="00236686"/>
  </w:style>
  <w:style w:type="numbering" w:customStyle="1" w:styleId="NoList31231">
    <w:name w:val="No List31231"/>
    <w:next w:val="NoList"/>
    <w:uiPriority w:val="99"/>
    <w:semiHidden/>
    <w:unhideWhenUsed/>
    <w:rsid w:val="00236686"/>
  </w:style>
  <w:style w:type="numbering" w:customStyle="1" w:styleId="NoList41231">
    <w:name w:val="No List41231"/>
    <w:next w:val="NoList"/>
    <w:uiPriority w:val="99"/>
    <w:semiHidden/>
    <w:unhideWhenUsed/>
    <w:rsid w:val="00236686"/>
  </w:style>
  <w:style w:type="numbering" w:customStyle="1" w:styleId="NoList51131">
    <w:name w:val="No List51131"/>
    <w:next w:val="NoList"/>
    <w:uiPriority w:val="99"/>
    <w:semiHidden/>
    <w:unhideWhenUsed/>
    <w:rsid w:val="00236686"/>
  </w:style>
  <w:style w:type="numbering" w:customStyle="1" w:styleId="NoList61131">
    <w:name w:val="No List61131"/>
    <w:next w:val="NoList"/>
    <w:uiPriority w:val="99"/>
    <w:semiHidden/>
    <w:unhideWhenUsed/>
    <w:rsid w:val="00236686"/>
  </w:style>
  <w:style w:type="numbering" w:customStyle="1" w:styleId="NoList71131">
    <w:name w:val="No List71131"/>
    <w:next w:val="NoList"/>
    <w:uiPriority w:val="99"/>
    <w:semiHidden/>
    <w:unhideWhenUsed/>
    <w:rsid w:val="00236686"/>
  </w:style>
  <w:style w:type="numbering" w:customStyle="1" w:styleId="NoList81131">
    <w:name w:val="No List81131"/>
    <w:next w:val="NoList"/>
    <w:uiPriority w:val="99"/>
    <w:semiHidden/>
    <w:unhideWhenUsed/>
    <w:rsid w:val="00236686"/>
  </w:style>
  <w:style w:type="numbering" w:customStyle="1" w:styleId="NoList9151">
    <w:name w:val="No List9151"/>
    <w:next w:val="NoList"/>
    <w:uiPriority w:val="99"/>
    <w:semiHidden/>
    <w:unhideWhenUsed/>
    <w:rsid w:val="00236686"/>
  </w:style>
  <w:style w:type="numbering" w:customStyle="1" w:styleId="LFO1971">
    <w:name w:val="LFO1971"/>
    <w:basedOn w:val="NoList"/>
    <w:rsid w:val="00236686"/>
  </w:style>
  <w:style w:type="numbering" w:customStyle="1" w:styleId="NoList1051">
    <w:name w:val="No List1051"/>
    <w:next w:val="NoList"/>
    <w:uiPriority w:val="99"/>
    <w:semiHidden/>
    <w:unhideWhenUsed/>
    <w:rsid w:val="00236686"/>
  </w:style>
  <w:style w:type="numbering" w:customStyle="1" w:styleId="LFO19151">
    <w:name w:val="LFO19151"/>
    <w:basedOn w:val="NoList"/>
    <w:rsid w:val="00236686"/>
  </w:style>
  <w:style w:type="numbering" w:customStyle="1" w:styleId="NoList12231">
    <w:name w:val="No List12231"/>
    <w:next w:val="NoList"/>
    <w:uiPriority w:val="99"/>
    <w:semiHidden/>
    <w:rsid w:val="00236686"/>
  </w:style>
  <w:style w:type="numbering" w:customStyle="1" w:styleId="NoList111231">
    <w:name w:val="No List111231"/>
    <w:next w:val="NoList"/>
    <w:uiPriority w:val="99"/>
    <w:semiHidden/>
    <w:unhideWhenUsed/>
    <w:rsid w:val="00236686"/>
  </w:style>
  <w:style w:type="numbering" w:customStyle="1" w:styleId="12310">
    <w:name w:val="无列表1231"/>
    <w:next w:val="NoList"/>
    <w:semiHidden/>
    <w:rsid w:val="00236686"/>
  </w:style>
  <w:style w:type="numbering" w:customStyle="1" w:styleId="12311">
    <w:name w:val="リストなし1231"/>
    <w:next w:val="NoList"/>
    <w:uiPriority w:val="99"/>
    <w:semiHidden/>
    <w:unhideWhenUsed/>
    <w:rsid w:val="00236686"/>
  </w:style>
  <w:style w:type="numbering" w:customStyle="1" w:styleId="11231">
    <w:name w:val="无列表11231"/>
    <w:next w:val="NoList"/>
    <w:semiHidden/>
    <w:rsid w:val="00236686"/>
  </w:style>
  <w:style w:type="numbering" w:customStyle="1" w:styleId="111310">
    <w:name w:val="リストなし11131"/>
    <w:next w:val="NoList"/>
    <w:uiPriority w:val="99"/>
    <w:semiHidden/>
    <w:unhideWhenUsed/>
    <w:rsid w:val="00236686"/>
  </w:style>
  <w:style w:type="numbering" w:customStyle="1" w:styleId="NoList22231">
    <w:name w:val="No List22231"/>
    <w:next w:val="NoList"/>
    <w:uiPriority w:val="99"/>
    <w:semiHidden/>
    <w:unhideWhenUsed/>
    <w:rsid w:val="00236686"/>
  </w:style>
  <w:style w:type="numbering" w:customStyle="1" w:styleId="NoList32231">
    <w:name w:val="No List32231"/>
    <w:next w:val="NoList"/>
    <w:uiPriority w:val="99"/>
    <w:semiHidden/>
    <w:unhideWhenUsed/>
    <w:rsid w:val="00236686"/>
  </w:style>
  <w:style w:type="numbering" w:customStyle="1" w:styleId="NoList42131">
    <w:name w:val="No List42131"/>
    <w:next w:val="NoList"/>
    <w:uiPriority w:val="99"/>
    <w:semiHidden/>
    <w:unhideWhenUsed/>
    <w:rsid w:val="00236686"/>
  </w:style>
  <w:style w:type="numbering" w:customStyle="1" w:styleId="NoList211131">
    <w:name w:val="No List211131"/>
    <w:next w:val="NoList"/>
    <w:uiPriority w:val="99"/>
    <w:semiHidden/>
    <w:unhideWhenUsed/>
    <w:rsid w:val="00236686"/>
  </w:style>
  <w:style w:type="numbering" w:customStyle="1" w:styleId="NoList311131">
    <w:name w:val="No List311131"/>
    <w:next w:val="NoList"/>
    <w:uiPriority w:val="99"/>
    <w:semiHidden/>
    <w:unhideWhenUsed/>
    <w:rsid w:val="00236686"/>
  </w:style>
  <w:style w:type="numbering" w:customStyle="1" w:styleId="NoList411131">
    <w:name w:val="No List411131"/>
    <w:next w:val="NoList"/>
    <w:uiPriority w:val="99"/>
    <w:semiHidden/>
    <w:unhideWhenUsed/>
    <w:rsid w:val="00236686"/>
  </w:style>
  <w:style w:type="numbering" w:customStyle="1" w:styleId="111131">
    <w:name w:val="无列表111131"/>
    <w:next w:val="NoList"/>
    <w:semiHidden/>
    <w:rsid w:val="00236686"/>
  </w:style>
  <w:style w:type="numbering" w:customStyle="1" w:styleId="NoList1111131">
    <w:name w:val="No List1111131"/>
    <w:next w:val="NoList"/>
    <w:uiPriority w:val="99"/>
    <w:semiHidden/>
    <w:unhideWhenUsed/>
    <w:rsid w:val="00236686"/>
  </w:style>
  <w:style w:type="numbering" w:customStyle="1" w:styleId="NoList121131">
    <w:name w:val="No List121131"/>
    <w:next w:val="NoList"/>
    <w:uiPriority w:val="99"/>
    <w:semiHidden/>
    <w:unhideWhenUsed/>
    <w:rsid w:val="00236686"/>
  </w:style>
  <w:style w:type="numbering" w:customStyle="1" w:styleId="NoList221131">
    <w:name w:val="No List221131"/>
    <w:next w:val="NoList"/>
    <w:uiPriority w:val="99"/>
    <w:semiHidden/>
    <w:unhideWhenUsed/>
    <w:rsid w:val="00236686"/>
  </w:style>
  <w:style w:type="numbering" w:customStyle="1" w:styleId="NoList321131">
    <w:name w:val="No List321131"/>
    <w:next w:val="NoList"/>
    <w:uiPriority w:val="99"/>
    <w:semiHidden/>
    <w:unhideWhenUsed/>
    <w:rsid w:val="00236686"/>
  </w:style>
  <w:style w:type="numbering" w:customStyle="1" w:styleId="NoList1431">
    <w:name w:val="No List1431"/>
    <w:next w:val="NoList"/>
    <w:uiPriority w:val="99"/>
    <w:semiHidden/>
    <w:unhideWhenUsed/>
    <w:rsid w:val="00236686"/>
  </w:style>
  <w:style w:type="numbering" w:customStyle="1" w:styleId="NoList1531">
    <w:name w:val="No List1531"/>
    <w:next w:val="NoList"/>
    <w:uiPriority w:val="99"/>
    <w:semiHidden/>
    <w:unhideWhenUsed/>
    <w:rsid w:val="00236686"/>
  </w:style>
  <w:style w:type="numbering" w:customStyle="1" w:styleId="NoList2431">
    <w:name w:val="No List2431"/>
    <w:next w:val="NoList"/>
    <w:uiPriority w:val="99"/>
    <w:semiHidden/>
    <w:unhideWhenUsed/>
    <w:rsid w:val="00236686"/>
  </w:style>
  <w:style w:type="numbering" w:customStyle="1" w:styleId="NoList3431">
    <w:name w:val="No List3431"/>
    <w:next w:val="NoList"/>
    <w:uiPriority w:val="99"/>
    <w:semiHidden/>
    <w:unhideWhenUsed/>
    <w:rsid w:val="00236686"/>
  </w:style>
  <w:style w:type="numbering" w:customStyle="1" w:styleId="NoList4431">
    <w:name w:val="No List4431"/>
    <w:next w:val="NoList"/>
    <w:uiPriority w:val="99"/>
    <w:semiHidden/>
    <w:unhideWhenUsed/>
    <w:rsid w:val="00236686"/>
  </w:style>
  <w:style w:type="numbering" w:customStyle="1" w:styleId="NoList5331">
    <w:name w:val="No List5331"/>
    <w:next w:val="NoList"/>
    <w:uiPriority w:val="99"/>
    <w:semiHidden/>
    <w:unhideWhenUsed/>
    <w:rsid w:val="00236686"/>
  </w:style>
  <w:style w:type="numbering" w:customStyle="1" w:styleId="NoList6331">
    <w:name w:val="No List6331"/>
    <w:next w:val="NoList"/>
    <w:uiPriority w:val="99"/>
    <w:semiHidden/>
    <w:unhideWhenUsed/>
    <w:rsid w:val="00236686"/>
  </w:style>
  <w:style w:type="numbering" w:customStyle="1" w:styleId="NoList7331">
    <w:name w:val="No List7331"/>
    <w:next w:val="NoList"/>
    <w:uiPriority w:val="99"/>
    <w:semiHidden/>
    <w:unhideWhenUsed/>
    <w:rsid w:val="00236686"/>
  </w:style>
  <w:style w:type="numbering" w:customStyle="1" w:styleId="NoList8231">
    <w:name w:val="No List8231"/>
    <w:next w:val="NoList"/>
    <w:uiPriority w:val="99"/>
    <w:semiHidden/>
    <w:unhideWhenUsed/>
    <w:rsid w:val="00236686"/>
  </w:style>
  <w:style w:type="numbering" w:customStyle="1" w:styleId="NoList9231">
    <w:name w:val="No List9231"/>
    <w:next w:val="NoList"/>
    <w:uiPriority w:val="99"/>
    <w:semiHidden/>
    <w:unhideWhenUsed/>
    <w:rsid w:val="00236686"/>
  </w:style>
  <w:style w:type="numbering" w:customStyle="1" w:styleId="NoList11331">
    <w:name w:val="No List11331"/>
    <w:next w:val="NoList"/>
    <w:uiPriority w:val="99"/>
    <w:semiHidden/>
    <w:unhideWhenUsed/>
    <w:rsid w:val="00236686"/>
  </w:style>
  <w:style w:type="numbering" w:customStyle="1" w:styleId="NoList21331">
    <w:name w:val="No List21331"/>
    <w:next w:val="NoList"/>
    <w:uiPriority w:val="99"/>
    <w:semiHidden/>
    <w:unhideWhenUsed/>
    <w:rsid w:val="00236686"/>
  </w:style>
  <w:style w:type="numbering" w:customStyle="1" w:styleId="NoList31331">
    <w:name w:val="No List31331"/>
    <w:next w:val="NoList"/>
    <w:uiPriority w:val="99"/>
    <w:semiHidden/>
    <w:unhideWhenUsed/>
    <w:rsid w:val="00236686"/>
  </w:style>
  <w:style w:type="numbering" w:customStyle="1" w:styleId="NoList41331">
    <w:name w:val="No List41331"/>
    <w:next w:val="NoList"/>
    <w:uiPriority w:val="99"/>
    <w:semiHidden/>
    <w:unhideWhenUsed/>
    <w:rsid w:val="00236686"/>
  </w:style>
  <w:style w:type="numbering" w:customStyle="1" w:styleId="NoList51231">
    <w:name w:val="No List51231"/>
    <w:next w:val="NoList"/>
    <w:uiPriority w:val="99"/>
    <w:semiHidden/>
    <w:unhideWhenUsed/>
    <w:rsid w:val="00236686"/>
  </w:style>
  <w:style w:type="numbering" w:customStyle="1" w:styleId="NoList61231">
    <w:name w:val="No List61231"/>
    <w:next w:val="NoList"/>
    <w:uiPriority w:val="99"/>
    <w:semiHidden/>
    <w:unhideWhenUsed/>
    <w:rsid w:val="00236686"/>
  </w:style>
  <w:style w:type="numbering" w:customStyle="1" w:styleId="NoList71231">
    <w:name w:val="No List71231"/>
    <w:next w:val="NoList"/>
    <w:uiPriority w:val="99"/>
    <w:semiHidden/>
    <w:unhideWhenUsed/>
    <w:rsid w:val="00236686"/>
  </w:style>
  <w:style w:type="numbering" w:customStyle="1" w:styleId="NoList81231">
    <w:name w:val="No List81231"/>
    <w:next w:val="NoList"/>
    <w:uiPriority w:val="99"/>
    <w:semiHidden/>
    <w:unhideWhenUsed/>
    <w:rsid w:val="00236686"/>
  </w:style>
  <w:style w:type="numbering" w:customStyle="1" w:styleId="NoList91131">
    <w:name w:val="No List91131"/>
    <w:next w:val="NoList"/>
    <w:uiPriority w:val="99"/>
    <w:semiHidden/>
    <w:unhideWhenUsed/>
    <w:rsid w:val="00236686"/>
  </w:style>
  <w:style w:type="numbering" w:customStyle="1" w:styleId="LFO19231">
    <w:name w:val="LFO19231"/>
    <w:basedOn w:val="NoList"/>
    <w:rsid w:val="00236686"/>
  </w:style>
  <w:style w:type="numbering" w:customStyle="1" w:styleId="NoList10131">
    <w:name w:val="No List10131"/>
    <w:next w:val="NoList"/>
    <w:uiPriority w:val="99"/>
    <w:semiHidden/>
    <w:unhideWhenUsed/>
    <w:rsid w:val="00236686"/>
  </w:style>
  <w:style w:type="numbering" w:customStyle="1" w:styleId="LFO191131">
    <w:name w:val="LFO191131"/>
    <w:basedOn w:val="NoList"/>
    <w:rsid w:val="00236686"/>
  </w:style>
  <w:style w:type="numbering" w:customStyle="1" w:styleId="NoList12331">
    <w:name w:val="No List12331"/>
    <w:next w:val="NoList"/>
    <w:uiPriority w:val="99"/>
    <w:semiHidden/>
    <w:rsid w:val="00236686"/>
  </w:style>
  <w:style w:type="numbering" w:customStyle="1" w:styleId="NoList111331">
    <w:name w:val="No List111331"/>
    <w:next w:val="NoList"/>
    <w:uiPriority w:val="99"/>
    <w:semiHidden/>
    <w:unhideWhenUsed/>
    <w:rsid w:val="00236686"/>
  </w:style>
  <w:style w:type="numbering" w:customStyle="1" w:styleId="13310">
    <w:name w:val="无列表1331"/>
    <w:next w:val="NoList"/>
    <w:semiHidden/>
    <w:rsid w:val="00236686"/>
  </w:style>
  <w:style w:type="numbering" w:customStyle="1" w:styleId="13311">
    <w:name w:val="リストなし1331"/>
    <w:next w:val="NoList"/>
    <w:uiPriority w:val="99"/>
    <w:semiHidden/>
    <w:unhideWhenUsed/>
    <w:rsid w:val="00236686"/>
  </w:style>
  <w:style w:type="numbering" w:customStyle="1" w:styleId="113310">
    <w:name w:val="无列表11331"/>
    <w:next w:val="NoList"/>
    <w:semiHidden/>
    <w:rsid w:val="00236686"/>
  </w:style>
  <w:style w:type="numbering" w:customStyle="1" w:styleId="112310">
    <w:name w:val="リストなし11231"/>
    <w:next w:val="NoList"/>
    <w:uiPriority w:val="99"/>
    <w:semiHidden/>
    <w:unhideWhenUsed/>
    <w:rsid w:val="00236686"/>
  </w:style>
  <w:style w:type="numbering" w:customStyle="1" w:styleId="NoList22331">
    <w:name w:val="No List22331"/>
    <w:next w:val="NoList"/>
    <w:uiPriority w:val="99"/>
    <w:semiHidden/>
    <w:unhideWhenUsed/>
    <w:rsid w:val="00236686"/>
  </w:style>
  <w:style w:type="numbering" w:customStyle="1" w:styleId="NoList32331">
    <w:name w:val="No List32331"/>
    <w:next w:val="NoList"/>
    <w:uiPriority w:val="99"/>
    <w:semiHidden/>
    <w:unhideWhenUsed/>
    <w:rsid w:val="00236686"/>
  </w:style>
  <w:style w:type="numbering" w:customStyle="1" w:styleId="NoList42231">
    <w:name w:val="No List42231"/>
    <w:next w:val="NoList"/>
    <w:uiPriority w:val="99"/>
    <w:semiHidden/>
    <w:unhideWhenUsed/>
    <w:rsid w:val="00236686"/>
  </w:style>
  <w:style w:type="numbering" w:customStyle="1" w:styleId="NoList211231">
    <w:name w:val="No List211231"/>
    <w:next w:val="NoList"/>
    <w:uiPriority w:val="99"/>
    <w:semiHidden/>
    <w:unhideWhenUsed/>
    <w:rsid w:val="00236686"/>
  </w:style>
  <w:style w:type="numbering" w:customStyle="1" w:styleId="NoList311231">
    <w:name w:val="No List311231"/>
    <w:next w:val="NoList"/>
    <w:uiPriority w:val="99"/>
    <w:semiHidden/>
    <w:unhideWhenUsed/>
    <w:rsid w:val="00236686"/>
  </w:style>
  <w:style w:type="numbering" w:customStyle="1" w:styleId="NoList411231">
    <w:name w:val="No List411231"/>
    <w:next w:val="NoList"/>
    <w:uiPriority w:val="99"/>
    <w:semiHidden/>
    <w:unhideWhenUsed/>
    <w:rsid w:val="00236686"/>
  </w:style>
  <w:style w:type="numbering" w:customStyle="1" w:styleId="111231">
    <w:name w:val="无列表111231"/>
    <w:next w:val="NoList"/>
    <w:semiHidden/>
    <w:rsid w:val="00236686"/>
  </w:style>
  <w:style w:type="numbering" w:customStyle="1" w:styleId="NoList1111231">
    <w:name w:val="No List1111231"/>
    <w:next w:val="NoList"/>
    <w:uiPriority w:val="99"/>
    <w:semiHidden/>
    <w:unhideWhenUsed/>
    <w:rsid w:val="00236686"/>
  </w:style>
  <w:style w:type="numbering" w:customStyle="1" w:styleId="NoList121231">
    <w:name w:val="No List121231"/>
    <w:next w:val="NoList"/>
    <w:uiPriority w:val="99"/>
    <w:semiHidden/>
    <w:unhideWhenUsed/>
    <w:rsid w:val="00236686"/>
  </w:style>
  <w:style w:type="numbering" w:customStyle="1" w:styleId="NoList221231">
    <w:name w:val="No List221231"/>
    <w:next w:val="NoList"/>
    <w:uiPriority w:val="99"/>
    <w:semiHidden/>
    <w:unhideWhenUsed/>
    <w:rsid w:val="00236686"/>
  </w:style>
  <w:style w:type="numbering" w:customStyle="1" w:styleId="NoList321231">
    <w:name w:val="No List321231"/>
    <w:next w:val="NoList"/>
    <w:uiPriority w:val="99"/>
    <w:semiHidden/>
    <w:unhideWhenUsed/>
    <w:rsid w:val="00236686"/>
  </w:style>
  <w:style w:type="numbering" w:customStyle="1" w:styleId="NoList1631">
    <w:name w:val="No List1631"/>
    <w:next w:val="NoList"/>
    <w:uiPriority w:val="99"/>
    <w:semiHidden/>
    <w:unhideWhenUsed/>
    <w:rsid w:val="00236686"/>
  </w:style>
  <w:style w:type="numbering" w:customStyle="1" w:styleId="NoList1731">
    <w:name w:val="No List1731"/>
    <w:next w:val="NoList"/>
    <w:uiPriority w:val="99"/>
    <w:semiHidden/>
    <w:unhideWhenUsed/>
    <w:rsid w:val="00236686"/>
  </w:style>
  <w:style w:type="numbering" w:customStyle="1" w:styleId="NoList2531">
    <w:name w:val="No List2531"/>
    <w:next w:val="NoList"/>
    <w:uiPriority w:val="99"/>
    <w:semiHidden/>
    <w:unhideWhenUsed/>
    <w:rsid w:val="00236686"/>
  </w:style>
  <w:style w:type="numbering" w:customStyle="1" w:styleId="NoList3531">
    <w:name w:val="No List3531"/>
    <w:next w:val="NoList"/>
    <w:uiPriority w:val="99"/>
    <w:semiHidden/>
    <w:unhideWhenUsed/>
    <w:rsid w:val="00236686"/>
  </w:style>
  <w:style w:type="numbering" w:customStyle="1" w:styleId="NoList4531">
    <w:name w:val="No List4531"/>
    <w:next w:val="NoList"/>
    <w:uiPriority w:val="99"/>
    <w:semiHidden/>
    <w:unhideWhenUsed/>
    <w:rsid w:val="00236686"/>
  </w:style>
  <w:style w:type="numbering" w:customStyle="1" w:styleId="NoList5431">
    <w:name w:val="No List5431"/>
    <w:next w:val="NoList"/>
    <w:uiPriority w:val="99"/>
    <w:semiHidden/>
    <w:unhideWhenUsed/>
    <w:rsid w:val="00236686"/>
  </w:style>
  <w:style w:type="numbering" w:customStyle="1" w:styleId="NoList6431">
    <w:name w:val="No List6431"/>
    <w:next w:val="NoList"/>
    <w:uiPriority w:val="99"/>
    <w:semiHidden/>
    <w:unhideWhenUsed/>
    <w:rsid w:val="00236686"/>
  </w:style>
  <w:style w:type="numbering" w:customStyle="1" w:styleId="NoList7431">
    <w:name w:val="No List7431"/>
    <w:next w:val="NoList"/>
    <w:uiPriority w:val="99"/>
    <w:semiHidden/>
    <w:unhideWhenUsed/>
    <w:rsid w:val="00236686"/>
  </w:style>
  <w:style w:type="numbering" w:customStyle="1" w:styleId="NoList8331">
    <w:name w:val="No List8331"/>
    <w:next w:val="NoList"/>
    <w:uiPriority w:val="99"/>
    <w:semiHidden/>
    <w:unhideWhenUsed/>
    <w:rsid w:val="00236686"/>
  </w:style>
  <w:style w:type="numbering" w:customStyle="1" w:styleId="NoList9331">
    <w:name w:val="No List9331"/>
    <w:next w:val="NoList"/>
    <w:uiPriority w:val="99"/>
    <w:semiHidden/>
    <w:unhideWhenUsed/>
    <w:rsid w:val="00236686"/>
  </w:style>
  <w:style w:type="numbering" w:customStyle="1" w:styleId="NoList11431">
    <w:name w:val="No List11431"/>
    <w:next w:val="NoList"/>
    <w:uiPriority w:val="99"/>
    <w:semiHidden/>
    <w:unhideWhenUsed/>
    <w:rsid w:val="00236686"/>
  </w:style>
  <w:style w:type="numbering" w:customStyle="1" w:styleId="NoList21431">
    <w:name w:val="No List21431"/>
    <w:next w:val="NoList"/>
    <w:uiPriority w:val="99"/>
    <w:semiHidden/>
    <w:unhideWhenUsed/>
    <w:rsid w:val="00236686"/>
  </w:style>
  <w:style w:type="numbering" w:customStyle="1" w:styleId="NoList31431">
    <w:name w:val="No List31431"/>
    <w:next w:val="NoList"/>
    <w:uiPriority w:val="99"/>
    <w:semiHidden/>
    <w:unhideWhenUsed/>
    <w:rsid w:val="00236686"/>
  </w:style>
  <w:style w:type="numbering" w:customStyle="1" w:styleId="NoList41431">
    <w:name w:val="No List41431"/>
    <w:next w:val="NoList"/>
    <w:uiPriority w:val="99"/>
    <w:semiHidden/>
    <w:unhideWhenUsed/>
    <w:rsid w:val="00236686"/>
  </w:style>
  <w:style w:type="numbering" w:customStyle="1" w:styleId="NoList51331">
    <w:name w:val="No List51331"/>
    <w:next w:val="NoList"/>
    <w:uiPriority w:val="99"/>
    <w:semiHidden/>
    <w:unhideWhenUsed/>
    <w:rsid w:val="00236686"/>
  </w:style>
  <w:style w:type="numbering" w:customStyle="1" w:styleId="NoList61331">
    <w:name w:val="No List61331"/>
    <w:next w:val="NoList"/>
    <w:uiPriority w:val="99"/>
    <w:semiHidden/>
    <w:unhideWhenUsed/>
    <w:rsid w:val="00236686"/>
  </w:style>
  <w:style w:type="numbering" w:customStyle="1" w:styleId="NoList71331">
    <w:name w:val="No List71331"/>
    <w:next w:val="NoList"/>
    <w:uiPriority w:val="99"/>
    <w:semiHidden/>
    <w:unhideWhenUsed/>
    <w:rsid w:val="00236686"/>
  </w:style>
  <w:style w:type="numbering" w:customStyle="1" w:styleId="NoList81331">
    <w:name w:val="No List81331"/>
    <w:next w:val="NoList"/>
    <w:uiPriority w:val="99"/>
    <w:semiHidden/>
    <w:unhideWhenUsed/>
    <w:rsid w:val="00236686"/>
  </w:style>
  <w:style w:type="numbering" w:customStyle="1" w:styleId="NoList91231">
    <w:name w:val="No List91231"/>
    <w:next w:val="NoList"/>
    <w:uiPriority w:val="99"/>
    <w:semiHidden/>
    <w:unhideWhenUsed/>
    <w:rsid w:val="00236686"/>
  </w:style>
  <w:style w:type="numbering" w:customStyle="1" w:styleId="LFO19331">
    <w:name w:val="LFO19331"/>
    <w:basedOn w:val="NoList"/>
    <w:rsid w:val="00236686"/>
  </w:style>
  <w:style w:type="numbering" w:customStyle="1" w:styleId="NoList10231">
    <w:name w:val="No List10231"/>
    <w:next w:val="NoList"/>
    <w:uiPriority w:val="99"/>
    <w:semiHidden/>
    <w:unhideWhenUsed/>
    <w:rsid w:val="00236686"/>
  </w:style>
  <w:style w:type="numbering" w:customStyle="1" w:styleId="LFO191231">
    <w:name w:val="LFO191231"/>
    <w:basedOn w:val="NoList"/>
    <w:rsid w:val="00236686"/>
  </w:style>
  <w:style w:type="numbering" w:customStyle="1" w:styleId="NoList12431">
    <w:name w:val="No List12431"/>
    <w:next w:val="NoList"/>
    <w:uiPriority w:val="99"/>
    <w:semiHidden/>
    <w:rsid w:val="00236686"/>
  </w:style>
  <w:style w:type="numbering" w:customStyle="1" w:styleId="NoList111431">
    <w:name w:val="No List111431"/>
    <w:next w:val="NoList"/>
    <w:uiPriority w:val="99"/>
    <w:semiHidden/>
    <w:unhideWhenUsed/>
    <w:rsid w:val="00236686"/>
  </w:style>
  <w:style w:type="numbering" w:customStyle="1" w:styleId="14310">
    <w:name w:val="无列表1431"/>
    <w:next w:val="NoList"/>
    <w:semiHidden/>
    <w:rsid w:val="00236686"/>
  </w:style>
  <w:style w:type="numbering" w:customStyle="1" w:styleId="14311">
    <w:name w:val="リストなし1431"/>
    <w:next w:val="NoList"/>
    <w:uiPriority w:val="99"/>
    <w:semiHidden/>
    <w:unhideWhenUsed/>
    <w:rsid w:val="00236686"/>
  </w:style>
  <w:style w:type="numbering" w:customStyle="1" w:styleId="11431">
    <w:name w:val="无列表11431"/>
    <w:next w:val="NoList"/>
    <w:semiHidden/>
    <w:rsid w:val="00236686"/>
  </w:style>
  <w:style w:type="numbering" w:customStyle="1" w:styleId="113311">
    <w:name w:val="リストなし11331"/>
    <w:next w:val="NoList"/>
    <w:uiPriority w:val="99"/>
    <w:semiHidden/>
    <w:unhideWhenUsed/>
    <w:rsid w:val="00236686"/>
  </w:style>
  <w:style w:type="numbering" w:customStyle="1" w:styleId="NoList22431">
    <w:name w:val="No List22431"/>
    <w:next w:val="NoList"/>
    <w:uiPriority w:val="99"/>
    <w:semiHidden/>
    <w:unhideWhenUsed/>
    <w:rsid w:val="00236686"/>
  </w:style>
  <w:style w:type="numbering" w:customStyle="1" w:styleId="NoList32431">
    <w:name w:val="No List32431"/>
    <w:next w:val="NoList"/>
    <w:uiPriority w:val="99"/>
    <w:semiHidden/>
    <w:unhideWhenUsed/>
    <w:rsid w:val="00236686"/>
  </w:style>
  <w:style w:type="numbering" w:customStyle="1" w:styleId="NoList42331">
    <w:name w:val="No List42331"/>
    <w:next w:val="NoList"/>
    <w:uiPriority w:val="99"/>
    <w:semiHidden/>
    <w:unhideWhenUsed/>
    <w:rsid w:val="00236686"/>
  </w:style>
  <w:style w:type="numbering" w:customStyle="1" w:styleId="NoList211331">
    <w:name w:val="No List211331"/>
    <w:next w:val="NoList"/>
    <w:uiPriority w:val="99"/>
    <w:semiHidden/>
    <w:unhideWhenUsed/>
    <w:rsid w:val="00236686"/>
  </w:style>
  <w:style w:type="numbering" w:customStyle="1" w:styleId="NoList311331">
    <w:name w:val="No List311331"/>
    <w:next w:val="NoList"/>
    <w:uiPriority w:val="99"/>
    <w:semiHidden/>
    <w:unhideWhenUsed/>
    <w:rsid w:val="00236686"/>
  </w:style>
  <w:style w:type="numbering" w:customStyle="1" w:styleId="NoList411331">
    <w:name w:val="No List411331"/>
    <w:next w:val="NoList"/>
    <w:uiPriority w:val="99"/>
    <w:semiHidden/>
    <w:unhideWhenUsed/>
    <w:rsid w:val="00236686"/>
  </w:style>
  <w:style w:type="numbering" w:customStyle="1" w:styleId="111331">
    <w:name w:val="无列表111331"/>
    <w:next w:val="NoList"/>
    <w:semiHidden/>
    <w:rsid w:val="00236686"/>
  </w:style>
  <w:style w:type="numbering" w:customStyle="1" w:styleId="NoList1111331">
    <w:name w:val="No List1111331"/>
    <w:next w:val="NoList"/>
    <w:uiPriority w:val="99"/>
    <w:semiHidden/>
    <w:unhideWhenUsed/>
    <w:rsid w:val="00236686"/>
  </w:style>
  <w:style w:type="numbering" w:customStyle="1" w:styleId="NoList121331">
    <w:name w:val="No List121331"/>
    <w:next w:val="NoList"/>
    <w:uiPriority w:val="99"/>
    <w:semiHidden/>
    <w:unhideWhenUsed/>
    <w:rsid w:val="00236686"/>
  </w:style>
  <w:style w:type="numbering" w:customStyle="1" w:styleId="NoList221331">
    <w:name w:val="No List221331"/>
    <w:next w:val="NoList"/>
    <w:uiPriority w:val="99"/>
    <w:semiHidden/>
    <w:unhideWhenUsed/>
    <w:rsid w:val="00236686"/>
  </w:style>
  <w:style w:type="numbering" w:customStyle="1" w:styleId="NoList321331">
    <w:name w:val="No List321331"/>
    <w:next w:val="NoList"/>
    <w:uiPriority w:val="99"/>
    <w:semiHidden/>
    <w:unhideWhenUsed/>
    <w:rsid w:val="00236686"/>
  </w:style>
  <w:style w:type="table" w:customStyle="1" w:styleId="TableClassic2241">
    <w:name w:val="Table Classic 2241"/>
    <w:basedOn w:val="TableNormal"/>
    <w:next w:val="TableClassic2"/>
    <w:qFormat/>
    <w:rsid w:val="00236686"/>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1821">
    <w:name w:val="No List1821"/>
    <w:next w:val="NoList"/>
    <w:uiPriority w:val="99"/>
    <w:semiHidden/>
    <w:unhideWhenUsed/>
    <w:rsid w:val="00236686"/>
  </w:style>
  <w:style w:type="table" w:customStyle="1" w:styleId="TableGrid172">
    <w:name w:val="Table Grid172"/>
    <w:basedOn w:val="TableNormal"/>
    <w:next w:val="TableGrid"/>
    <w:qFormat/>
    <w:rsid w:val="00236686"/>
    <w:rPr>
      <w:rFonts w:ascii="CG Times (WN)" w:eastAsia="SimSu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10">
    <w:name w:val="无列表1521"/>
    <w:next w:val="NoList"/>
    <w:semiHidden/>
    <w:rsid w:val="00236686"/>
  </w:style>
  <w:style w:type="numbering" w:customStyle="1" w:styleId="15211">
    <w:name w:val="リストなし1521"/>
    <w:next w:val="NoList"/>
    <w:uiPriority w:val="99"/>
    <w:semiHidden/>
    <w:unhideWhenUsed/>
    <w:rsid w:val="00236686"/>
  </w:style>
  <w:style w:type="table" w:customStyle="1" w:styleId="TableClassic2311">
    <w:name w:val="Table Classic 2311"/>
    <w:basedOn w:val="TableNormal"/>
    <w:next w:val="TableClassic2"/>
    <w:qFormat/>
    <w:rsid w:val="00236686"/>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1911">
    <w:name w:val="No List1911"/>
    <w:next w:val="NoList"/>
    <w:uiPriority w:val="99"/>
    <w:semiHidden/>
    <w:unhideWhenUsed/>
    <w:rsid w:val="00236686"/>
  </w:style>
  <w:style w:type="numbering" w:customStyle="1" w:styleId="11521">
    <w:name w:val="无列表11521"/>
    <w:next w:val="NoList"/>
    <w:semiHidden/>
    <w:rsid w:val="00236686"/>
  </w:style>
  <w:style w:type="numbering" w:customStyle="1" w:styleId="114210">
    <w:name w:val="リストなし11421"/>
    <w:next w:val="NoList"/>
    <w:uiPriority w:val="99"/>
    <w:semiHidden/>
    <w:unhideWhenUsed/>
    <w:rsid w:val="00236686"/>
  </w:style>
  <w:style w:type="table" w:customStyle="1" w:styleId="TableClassic2124">
    <w:name w:val="Table Classic 2124"/>
    <w:basedOn w:val="TableNormal"/>
    <w:next w:val="TableClassic2"/>
    <w:qFormat/>
    <w:rsid w:val="00236686"/>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2621">
    <w:name w:val="No List2621"/>
    <w:next w:val="NoList"/>
    <w:uiPriority w:val="99"/>
    <w:semiHidden/>
    <w:unhideWhenUsed/>
    <w:rsid w:val="00236686"/>
  </w:style>
  <w:style w:type="numbering" w:customStyle="1" w:styleId="NoList3621">
    <w:name w:val="No List3621"/>
    <w:next w:val="NoList"/>
    <w:uiPriority w:val="99"/>
    <w:semiHidden/>
    <w:unhideWhenUsed/>
    <w:rsid w:val="00236686"/>
  </w:style>
  <w:style w:type="numbering" w:customStyle="1" w:styleId="NoList11521">
    <w:name w:val="No List11521"/>
    <w:next w:val="NoList"/>
    <w:uiPriority w:val="99"/>
    <w:semiHidden/>
    <w:unhideWhenUsed/>
    <w:rsid w:val="00236686"/>
  </w:style>
  <w:style w:type="numbering" w:customStyle="1" w:styleId="NoList4621">
    <w:name w:val="No List4621"/>
    <w:next w:val="NoList"/>
    <w:uiPriority w:val="99"/>
    <w:semiHidden/>
    <w:unhideWhenUsed/>
    <w:rsid w:val="00236686"/>
  </w:style>
  <w:style w:type="numbering" w:customStyle="1" w:styleId="NoList5521">
    <w:name w:val="No List5521"/>
    <w:next w:val="NoList"/>
    <w:uiPriority w:val="99"/>
    <w:semiHidden/>
    <w:unhideWhenUsed/>
    <w:rsid w:val="00236686"/>
  </w:style>
  <w:style w:type="numbering" w:customStyle="1" w:styleId="NoList111521">
    <w:name w:val="No List111521"/>
    <w:next w:val="NoList"/>
    <w:uiPriority w:val="99"/>
    <w:semiHidden/>
    <w:unhideWhenUsed/>
    <w:rsid w:val="00236686"/>
  </w:style>
  <w:style w:type="numbering" w:customStyle="1" w:styleId="NoList21521">
    <w:name w:val="No List21521"/>
    <w:next w:val="NoList"/>
    <w:uiPriority w:val="99"/>
    <w:semiHidden/>
    <w:unhideWhenUsed/>
    <w:rsid w:val="00236686"/>
  </w:style>
  <w:style w:type="numbering" w:customStyle="1" w:styleId="NoList31521">
    <w:name w:val="No List31521"/>
    <w:next w:val="NoList"/>
    <w:uiPriority w:val="99"/>
    <w:semiHidden/>
    <w:unhideWhenUsed/>
    <w:rsid w:val="00236686"/>
  </w:style>
  <w:style w:type="numbering" w:customStyle="1" w:styleId="NoList41521">
    <w:name w:val="No List41521"/>
    <w:next w:val="NoList"/>
    <w:uiPriority w:val="99"/>
    <w:semiHidden/>
    <w:unhideWhenUsed/>
    <w:rsid w:val="00236686"/>
  </w:style>
  <w:style w:type="numbering" w:customStyle="1" w:styleId="NoList6521">
    <w:name w:val="No List6521"/>
    <w:next w:val="NoList"/>
    <w:uiPriority w:val="99"/>
    <w:semiHidden/>
    <w:unhideWhenUsed/>
    <w:rsid w:val="00236686"/>
  </w:style>
  <w:style w:type="numbering" w:customStyle="1" w:styleId="NoList7521">
    <w:name w:val="No List7521"/>
    <w:next w:val="NoList"/>
    <w:uiPriority w:val="99"/>
    <w:semiHidden/>
    <w:unhideWhenUsed/>
    <w:rsid w:val="00236686"/>
  </w:style>
  <w:style w:type="numbering" w:customStyle="1" w:styleId="NoList12521">
    <w:name w:val="No List12521"/>
    <w:next w:val="NoList"/>
    <w:uiPriority w:val="99"/>
    <w:semiHidden/>
    <w:unhideWhenUsed/>
    <w:rsid w:val="00236686"/>
  </w:style>
  <w:style w:type="numbering" w:customStyle="1" w:styleId="NoList22521">
    <w:name w:val="No List22521"/>
    <w:next w:val="NoList"/>
    <w:uiPriority w:val="99"/>
    <w:semiHidden/>
    <w:unhideWhenUsed/>
    <w:rsid w:val="00236686"/>
  </w:style>
  <w:style w:type="numbering" w:customStyle="1" w:styleId="NoList32521">
    <w:name w:val="No List32521"/>
    <w:next w:val="NoList"/>
    <w:uiPriority w:val="99"/>
    <w:semiHidden/>
    <w:unhideWhenUsed/>
    <w:rsid w:val="00236686"/>
  </w:style>
  <w:style w:type="table" w:customStyle="1" w:styleId="TableGrid774">
    <w:name w:val="Table Grid774"/>
    <w:basedOn w:val="TableNormal"/>
    <w:uiPriority w:val="39"/>
    <w:qFormat/>
    <w:rsid w:val="00236686"/>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421">
    <w:name w:val="No List42421"/>
    <w:next w:val="NoList"/>
    <w:uiPriority w:val="99"/>
    <w:semiHidden/>
    <w:unhideWhenUsed/>
    <w:rsid w:val="00236686"/>
  </w:style>
  <w:style w:type="numbering" w:customStyle="1" w:styleId="NoList51421">
    <w:name w:val="No List51421"/>
    <w:next w:val="NoList"/>
    <w:uiPriority w:val="99"/>
    <w:semiHidden/>
    <w:unhideWhenUsed/>
    <w:rsid w:val="00236686"/>
  </w:style>
  <w:style w:type="numbering" w:customStyle="1" w:styleId="NoList211421">
    <w:name w:val="No List211421"/>
    <w:next w:val="NoList"/>
    <w:uiPriority w:val="99"/>
    <w:semiHidden/>
    <w:unhideWhenUsed/>
    <w:rsid w:val="00236686"/>
  </w:style>
  <w:style w:type="numbering" w:customStyle="1" w:styleId="NoList311421">
    <w:name w:val="No List311421"/>
    <w:next w:val="NoList"/>
    <w:uiPriority w:val="99"/>
    <w:semiHidden/>
    <w:unhideWhenUsed/>
    <w:rsid w:val="00236686"/>
  </w:style>
  <w:style w:type="numbering" w:customStyle="1" w:styleId="NoList411421">
    <w:name w:val="No List411421"/>
    <w:next w:val="NoList"/>
    <w:uiPriority w:val="99"/>
    <w:semiHidden/>
    <w:unhideWhenUsed/>
    <w:rsid w:val="00236686"/>
  </w:style>
  <w:style w:type="numbering" w:customStyle="1" w:styleId="NoList61421">
    <w:name w:val="No List61421"/>
    <w:next w:val="NoList"/>
    <w:uiPriority w:val="99"/>
    <w:semiHidden/>
    <w:unhideWhenUsed/>
    <w:rsid w:val="00236686"/>
  </w:style>
  <w:style w:type="numbering" w:customStyle="1" w:styleId="111421">
    <w:name w:val="无列表111421"/>
    <w:next w:val="NoList"/>
    <w:semiHidden/>
    <w:rsid w:val="00236686"/>
  </w:style>
  <w:style w:type="numbering" w:customStyle="1" w:styleId="NoList1111421">
    <w:name w:val="No List1111421"/>
    <w:next w:val="NoList"/>
    <w:uiPriority w:val="99"/>
    <w:semiHidden/>
    <w:unhideWhenUsed/>
    <w:rsid w:val="00236686"/>
  </w:style>
  <w:style w:type="numbering" w:customStyle="1" w:styleId="NoList71421">
    <w:name w:val="No List71421"/>
    <w:next w:val="NoList"/>
    <w:uiPriority w:val="99"/>
    <w:semiHidden/>
    <w:unhideWhenUsed/>
    <w:rsid w:val="00236686"/>
  </w:style>
  <w:style w:type="numbering" w:customStyle="1" w:styleId="NoList121421">
    <w:name w:val="No List121421"/>
    <w:next w:val="NoList"/>
    <w:uiPriority w:val="99"/>
    <w:semiHidden/>
    <w:unhideWhenUsed/>
    <w:rsid w:val="00236686"/>
  </w:style>
  <w:style w:type="numbering" w:customStyle="1" w:styleId="NoList221421">
    <w:name w:val="No List221421"/>
    <w:next w:val="NoList"/>
    <w:uiPriority w:val="99"/>
    <w:semiHidden/>
    <w:unhideWhenUsed/>
    <w:rsid w:val="00236686"/>
  </w:style>
  <w:style w:type="numbering" w:customStyle="1" w:styleId="NoList321421">
    <w:name w:val="No List321421"/>
    <w:next w:val="NoList"/>
    <w:uiPriority w:val="99"/>
    <w:semiHidden/>
    <w:unhideWhenUsed/>
    <w:rsid w:val="00236686"/>
  </w:style>
  <w:style w:type="numbering" w:customStyle="1" w:styleId="NoList8421">
    <w:name w:val="No List8421"/>
    <w:next w:val="NoList"/>
    <w:uiPriority w:val="99"/>
    <w:semiHidden/>
    <w:unhideWhenUsed/>
    <w:rsid w:val="00236686"/>
  </w:style>
  <w:style w:type="table" w:customStyle="1" w:styleId="TableGrid7114">
    <w:name w:val="Table Grid7114"/>
    <w:basedOn w:val="TableNormal"/>
    <w:next w:val="TableGrid"/>
    <w:uiPriority w:val="39"/>
    <w:qFormat/>
    <w:rsid w:val="00236686"/>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4">
    <w:name w:val="Table Grid7214"/>
    <w:basedOn w:val="TableNormal"/>
    <w:next w:val="TableGrid"/>
    <w:uiPriority w:val="39"/>
    <w:qFormat/>
    <w:rsid w:val="00236686"/>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4">
    <w:name w:val="Table Grid7314"/>
    <w:basedOn w:val="TableNormal"/>
    <w:next w:val="TableGrid"/>
    <w:uiPriority w:val="39"/>
    <w:qFormat/>
    <w:rsid w:val="00236686"/>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4">
    <w:name w:val="Table Grid7414"/>
    <w:basedOn w:val="TableNormal"/>
    <w:next w:val="TableGrid"/>
    <w:uiPriority w:val="39"/>
    <w:qFormat/>
    <w:rsid w:val="00236686"/>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4">
    <w:name w:val="Table Grid7514"/>
    <w:basedOn w:val="TableNormal"/>
    <w:next w:val="TableGrid"/>
    <w:uiPriority w:val="39"/>
    <w:qFormat/>
    <w:rsid w:val="00236686"/>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421">
    <w:name w:val="No List9421"/>
    <w:next w:val="NoList"/>
    <w:uiPriority w:val="99"/>
    <w:semiHidden/>
    <w:unhideWhenUsed/>
    <w:rsid w:val="00236686"/>
  </w:style>
  <w:style w:type="table" w:customStyle="1" w:styleId="TableGrid5113">
    <w:name w:val="Table Grid5113"/>
    <w:basedOn w:val="TableNormal"/>
    <w:next w:val="TableGrid"/>
    <w:qFormat/>
    <w:rsid w:val="00236686"/>
    <w:pPr>
      <w:spacing w:after="18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
    <w:name w:val="Table Grid6113"/>
    <w:basedOn w:val="TableNormal"/>
    <w:next w:val="TableGrid"/>
    <w:qFormat/>
    <w:rsid w:val="00236686"/>
    <w:pPr>
      <w:spacing w:after="18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421">
    <w:name w:val="No List81421"/>
    <w:next w:val="NoList"/>
    <w:uiPriority w:val="99"/>
    <w:semiHidden/>
    <w:unhideWhenUsed/>
    <w:rsid w:val="00236686"/>
  </w:style>
  <w:style w:type="numbering" w:customStyle="1" w:styleId="NoList91321">
    <w:name w:val="No List91321"/>
    <w:next w:val="NoList"/>
    <w:uiPriority w:val="99"/>
    <w:semiHidden/>
    <w:unhideWhenUsed/>
    <w:rsid w:val="00236686"/>
  </w:style>
  <w:style w:type="table" w:customStyle="1" w:styleId="TableGrid7614">
    <w:name w:val="Table Grid7614"/>
    <w:basedOn w:val="TableNormal"/>
    <w:next w:val="TableGrid"/>
    <w:uiPriority w:val="39"/>
    <w:qFormat/>
    <w:rsid w:val="00236686"/>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421">
    <w:name w:val="LFO19421"/>
    <w:basedOn w:val="NoList"/>
    <w:rsid w:val="00236686"/>
  </w:style>
  <w:style w:type="numbering" w:customStyle="1" w:styleId="NoList10321">
    <w:name w:val="No List10321"/>
    <w:next w:val="NoList"/>
    <w:uiPriority w:val="99"/>
    <w:semiHidden/>
    <w:unhideWhenUsed/>
    <w:rsid w:val="00236686"/>
  </w:style>
  <w:style w:type="numbering" w:customStyle="1" w:styleId="LFO191321">
    <w:name w:val="LFO191321"/>
    <w:basedOn w:val="NoList"/>
    <w:rsid w:val="00236686"/>
  </w:style>
  <w:style w:type="table" w:customStyle="1" w:styleId="TableGrid2244">
    <w:name w:val="Table Grid2244"/>
    <w:basedOn w:val="TableNormal"/>
    <w:next w:val="TableGrid"/>
    <w:qFormat/>
    <w:rsid w:val="00236686"/>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10">
    <w:name w:val="无列表12121"/>
    <w:next w:val="NoList"/>
    <w:semiHidden/>
    <w:rsid w:val="00236686"/>
  </w:style>
  <w:style w:type="table" w:customStyle="1" w:styleId="32121">
    <w:name w:val="网格型32121"/>
    <w:basedOn w:val="TableNormal"/>
    <w:next w:val="TableGrid"/>
    <w:qFormat/>
    <w:rsid w:val="00236686"/>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1">
    <w:name w:val="网格型42121"/>
    <w:basedOn w:val="TableNormal"/>
    <w:next w:val="TableGrid"/>
    <w:qFormat/>
    <w:rsid w:val="00236686"/>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11">
    <w:name w:val="リストなし12121"/>
    <w:next w:val="NoList"/>
    <w:uiPriority w:val="99"/>
    <w:semiHidden/>
    <w:unhideWhenUsed/>
    <w:rsid w:val="00236686"/>
  </w:style>
  <w:style w:type="table" w:customStyle="1" w:styleId="TableClassic22121">
    <w:name w:val="Table Classic 22121"/>
    <w:basedOn w:val="TableNormal"/>
    <w:next w:val="TableClassic2"/>
    <w:qFormat/>
    <w:rsid w:val="00236686"/>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21">
    <w:name w:val="网格型311121"/>
    <w:basedOn w:val="TableNormal"/>
    <w:next w:val="TableGrid"/>
    <w:qFormat/>
    <w:rsid w:val="00236686"/>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1">
    <w:name w:val="网格型411121"/>
    <w:basedOn w:val="TableNormal"/>
    <w:next w:val="TableGrid"/>
    <w:qFormat/>
    <w:rsid w:val="00236686"/>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11">
    <w:name w:val="リストなし111121"/>
    <w:next w:val="NoList"/>
    <w:uiPriority w:val="99"/>
    <w:semiHidden/>
    <w:unhideWhenUsed/>
    <w:rsid w:val="00236686"/>
  </w:style>
  <w:style w:type="table" w:customStyle="1" w:styleId="TableClassic21114">
    <w:name w:val="Table Classic 21114"/>
    <w:basedOn w:val="TableNormal"/>
    <w:next w:val="TableClassic2"/>
    <w:qFormat/>
    <w:rsid w:val="00236686"/>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3121">
    <w:name w:val="Table Grid13121"/>
    <w:basedOn w:val="TableNormal"/>
    <w:next w:val="TableGrid"/>
    <w:uiPriority w:val="39"/>
    <w:qFormat/>
    <w:rsid w:val="00236686"/>
    <w:pPr>
      <w:spacing w:after="18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1">
    <w:name w:val="No List13121"/>
    <w:next w:val="NoList"/>
    <w:uiPriority w:val="99"/>
    <w:semiHidden/>
    <w:unhideWhenUsed/>
    <w:rsid w:val="00236686"/>
  </w:style>
  <w:style w:type="numbering" w:customStyle="1" w:styleId="NoList23121">
    <w:name w:val="No List23121"/>
    <w:next w:val="NoList"/>
    <w:uiPriority w:val="99"/>
    <w:semiHidden/>
    <w:unhideWhenUsed/>
    <w:rsid w:val="00236686"/>
  </w:style>
  <w:style w:type="table" w:customStyle="1" w:styleId="TableGrid42121">
    <w:name w:val="Table Grid42121"/>
    <w:basedOn w:val="TableNormal"/>
    <w:next w:val="TableGrid"/>
    <w:qFormat/>
    <w:rsid w:val="00236686"/>
    <w:pPr>
      <w:spacing w:after="18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121">
    <w:name w:val="No List33121"/>
    <w:next w:val="NoList"/>
    <w:uiPriority w:val="99"/>
    <w:semiHidden/>
    <w:unhideWhenUsed/>
    <w:rsid w:val="00236686"/>
  </w:style>
  <w:style w:type="numbering" w:customStyle="1" w:styleId="NoList43121">
    <w:name w:val="No List43121"/>
    <w:next w:val="NoList"/>
    <w:uiPriority w:val="99"/>
    <w:semiHidden/>
    <w:unhideWhenUsed/>
    <w:rsid w:val="00236686"/>
  </w:style>
  <w:style w:type="numbering" w:customStyle="1" w:styleId="NoList52121">
    <w:name w:val="No List52121"/>
    <w:next w:val="NoList"/>
    <w:uiPriority w:val="99"/>
    <w:semiHidden/>
    <w:unhideWhenUsed/>
    <w:rsid w:val="00236686"/>
  </w:style>
  <w:style w:type="numbering" w:customStyle="1" w:styleId="NoList62121">
    <w:name w:val="No List62121"/>
    <w:next w:val="NoList"/>
    <w:uiPriority w:val="99"/>
    <w:semiHidden/>
    <w:unhideWhenUsed/>
    <w:rsid w:val="00236686"/>
  </w:style>
  <w:style w:type="numbering" w:customStyle="1" w:styleId="NoList72121">
    <w:name w:val="No List72121"/>
    <w:next w:val="NoList"/>
    <w:uiPriority w:val="99"/>
    <w:semiHidden/>
    <w:unhideWhenUsed/>
    <w:rsid w:val="00236686"/>
  </w:style>
  <w:style w:type="table" w:customStyle="1" w:styleId="TableGrid112121">
    <w:name w:val="Table Grid112121"/>
    <w:basedOn w:val="TableNormal"/>
    <w:next w:val="TableGrid"/>
    <w:uiPriority w:val="39"/>
    <w:qFormat/>
    <w:rsid w:val="00236686"/>
    <w:pPr>
      <w:spacing w:after="18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1">
    <w:name w:val="No List112121"/>
    <w:next w:val="NoList"/>
    <w:uiPriority w:val="99"/>
    <w:semiHidden/>
    <w:unhideWhenUsed/>
    <w:rsid w:val="00236686"/>
  </w:style>
  <w:style w:type="numbering" w:customStyle="1" w:styleId="NoList212121">
    <w:name w:val="No List212121"/>
    <w:next w:val="NoList"/>
    <w:uiPriority w:val="99"/>
    <w:semiHidden/>
    <w:unhideWhenUsed/>
    <w:rsid w:val="00236686"/>
  </w:style>
  <w:style w:type="table" w:customStyle="1" w:styleId="TableGrid411121">
    <w:name w:val="Table Grid411121"/>
    <w:basedOn w:val="TableNormal"/>
    <w:next w:val="TableGrid"/>
    <w:qFormat/>
    <w:rsid w:val="00236686"/>
    <w:pPr>
      <w:spacing w:after="18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121">
    <w:name w:val="No List312121"/>
    <w:next w:val="NoList"/>
    <w:uiPriority w:val="99"/>
    <w:semiHidden/>
    <w:unhideWhenUsed/>
    <w:rsid w:val="00236686"/>
  </w:style>
  <w:style w:type="numbering" w:customStyle="1" w:styleId="NoList412121">
    <w:name w:val="No List412121"/>
    <w:next w:val="NoList"/>
    <w:uiPriority w:val="99"/>
    <w:semiHidden/>
    <w:unhideWhenUsed/>
    <w:rsid w:val="00236686"/>
  </w:style>
  <w:style w:type="numbering" w:customStyle="1" w:styleId="NoList511121">
    <w:name w:val="No List511121"/>
    <w:next w:val="NoList"/>
    <w:uiPriority w:val="99"/>
    <w:semiHidden/>
    <w:unhideWhenUsed/>
    <w:rsid w:val="00236686"/>
  </w:style>
  <w:style w:type="numbering" w:customStyle="1" w:styleId="NoList611121">
    <w:name w:val="No List611121"/>
    <w:next w:val="NoList"/>
    <w:uiPriority w:val="99"/>
    <w:semiHidden/>
    <w:unhideWhenUsed/>
    <w:rsid w:val="00236686"/>
  </w:style>
  <w:style w:type="numbering" w:customStyle="1" w:styleId="NoList711121">
    <w:name w:val="No List711121"/>
    <w:next w:val="NoList"/>
    <w:uiPriority w:val="99"/>
    <w:semiHidden/>
    <w:unhideWhenUsed/>
    <w:rsid w:val="00236686"/>
  </w:style>
  <w:style w:type="numbering" w:customStyle="1" w:styleId="NoList811121">
    <w:name w:val="No List811121"/>
    <w:next w:val="NoList"/>
    <w:uiPriority w:val="99"/>
    <w:semiHidden/>
    <w:unhideWhenUsed/>
    <w:rsid w:val="00236686"/>
  </w:style>
  <w:style w:type="numbering" w:customStyle="1" w:styleId="NoList122121">
    <w:name w:val="No List122121"/>
    <w:next w:val="NoList"/>
    <w:uiPriority w:val="99"/>
    <w:semiHidden/>
    <w:rsid w:val="00236686"/>
  </w:style>
  <w:style w:type="numbering" w:customStyle="1" w:styleId="NoList1112121">
    <w:name w:val="No List1112121"/>
    <w:next w:val="NoList"/>
    <w:uiPriority w:val="99"/>
    <w:semiHidden/>
    <w:unhideWhenUsed/>
    <w:rsid w:val="00236686"/>
  </w:style>
  <w:style w:type="table" w:customStyle="1" w:styleId="TableGrid1112121">
    <w:name w:val="Table Grid1112121"/>
    <w:basedOn w:val="TableNormal"/>
    <w:next w:val="TableGrid"/>
    <w:qFormat/>
    <w:rsid w:val="00236686"/>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21">
    <w:name w:val="无列表112121"/>
    <w:next w:val="NoList"/>
    <w:semiHidden/>
    <w:rsid w:val="00236686"/>
  </w:style>
  <w:style w:type="numbering" w:customStyle="1" w:styleId="NoList222121">
    <w:name w:val="No List222121"/>
    <w:next w:val="NoList"/>
    <w:uiPriority w:val="99"/>
    <w:semiHidden/>
    <w:unhideWhenUsed/>
    <w:rsid w:val="00236686"/>
  </w:style>
  <w:style w:type="numbering" w:customStyle="1" w:styleId="NoList322121">
    <w:name w:val="No List322121"/>
    <w:next w:val="NoList"/>
    <w:uiPriority w:val="99"/>
    <w:semiHidden/>
    <w:unhideWhenUsed/>
    <w:rsid w:val="00236686"/>
  </w:style>
  <w:style w:type="numbering" w:customStyle="1" w:styleId="NoList421121">
    <w:name w:val="No List421121"/>
    <w:next w:val="NoList"/>
    <w:uiPriority w:val="99"/>
    <w:semiHidden/>
    <w:unhideWhenUsed/>
    <w:rsid w:val="00236686"/>
  </w:style>
  <w:style w:type="numbering" w:customStyle="1" w:styleId="NoList2111121">
    <w:name w:val="No List2111121"/>
    <w:next w:val="NoList"/>
    <w:uiPriority w:val="99"/>
    <w:semiHidden/>
    <w:unhideWhenUsed/>
    <w:rsid w:val="00236686"/>
  </w:style>
  <w:style w:type="numbering" w:customStyle="1" w:styleId="NoList3111121">
    <w:name w:val="No List3111121"/>
    <w:next w:val="NoList"/>
    <w:uiPriority w:val="99"/>
    <w:semiHidden/>
    <w:unhideWhenUsed/>
    <w:rsid w:val="00236686"/>
  </w:style>
  <w:style w:type="numbering" w:customStyle="1" w:styleId="NoList4111121">
    <w:name w:val="No List4111121"/>
    <w:next w:val="NoList"/>
    <w:uiPriority w:val="99"/>
    <w:semiHidden/>
    <w:unhideWhenUsed/>
    <w:rsid w:val="00236686"/>
  </w:style>
  <w:style w:type="numbering" w:customStyle="1" w:styleId="1111121">
    <w:name w:val="无列表1111121"/>
    <w:next w:val="NoList"/>
    <w:semiHidden/>
    <w:rsid w:val="00236686"/>
  </w:style>
  <w:style w:type="numbering" w:customStyle="1" w:styleId="NoList11111121">
    <w:name w:val="No List11111121"/>
    <w:next w:val="NoList"/>
    <w:uiPriority w:val="99"/>
    <w:semiHidden/>
    <w:unhideWhenUsed/>
    <w:rsid w:val="00236686"/>
  </w:style>
  <w:style w:type="numbering" w:customStyle="1" w:styleId="NoList1211121">
    <w:name w:val="No List1211121"/>
    <w:next w:val="NoList"/>
    <w:uiPriority w:val="99"/>
    <w:semiHidden/>
    <w:unhideWhenUsed/>
    <w:rsid w:val="00236686"/>
  </w:style>
  <w:style w:type="numbering" w:customStyle="1" w:styleId="NoList2211121">
    <w:name w:val="No List2211121"/>
    <w:next w:val="NoList"/>
    <w:uiPriority w:val="99"/>
    <w:semiHidden/>
    <w:unhideWhenUsed/>
    <w:rsid w:val="00236686"/>
  </w:style>
  <w:style w:type="numbering" w:customStyle="1" w:styleId="NoList3211121">
    <w:name w:val="No List3211121"/>
    <w:next w:val="NoList"/>
    <w:uiPriority w:val="99"/>
    <w:semiHidden/>
    <w:unhideWhenUsed/>
    <w:rsid w:val="00236686"/>
  </w:style>
  <w:style w:type="numbering" w:customStyle="1" w:styleId="NoList14121">
    <w:name w:val="No List14121"/>
    <w:next w:val="NoList"/>
    <w:uiPriority w:val="99"/>
    <w:semiHidden/>
    <w:unhideWhenUsed/>
    <w:rsid w:val="00236686"/>
  </w:style>
  <w:style w:type="table" w:customStyle="1" w:styleId="TableGrid14121">
    <w:name w:val="Table Grid14121"/>
    <w:basedOn w:val="TableNormal"/>
    <w:next w:val="TableGrid"/>
    <w:uiPriority w:val="39"/>
    <w:qFormat/>
    <w:rsid w:val="00236686"/>
    <w:pPr>
      <w:spacing w:after="18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21">
    <w:name w:val="No List15121"/>
    <w:next w:val="NoList"/>
    <w:uiPriority w:val="99"/>
    <w:semiHidden/>
    <w:unhideWhenUsed/>
    <w:rsid w:val="00236686"/>
  </w:style>
  <w:style w:type="numbering" w:customStyle="1" w:styleId="NoList24121">
    <w:name w:val="No List24121"/>
    <w:next w:val="NoList"/>
    <w:uiPriority w:val="99"/>
    <w:semiHidden/>
    <w:unhideWhenUsed/>
    <w:rsid w:val="00236686"/>
  </w:style>
  <w:style w:type="table" w:customStyle="1" w:styleId="TableGrid43121">
    <w:name w:val="Table Grid43121"/>
    <w:basedOn w:val="TableNormal"/>
    <w:next w:val="TableGrid"/>
    <w:qFormat/>
    <w:rsid w:val="00236686"/>
    <w:pPr>
      <w:spacing w:after="18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121">
    <w:name w:val="No List34121"/>
    <w:next w:val="NoList"/>
    <w:uiPriority w:val="99"/>
    <w:semiHidden/>
    <w:unhideWhenUsed/>
    <w:rsid w:val="00236686"/>
  </w:style>
  <w:style w:type="table" w:customStyle="1" w:styleId="TableGrid5213">
    <w:name w:val="Table Grid5213"/>
    <w:basedOn w:val="TableNormal"/>
    <w:next w:val="TableGrid"/>
    <w:uiPriority w:val="39"/>
    <w:qFormat/>
    <w:rsid w:val="00236686"/>
    <w:pPr>
      <w:spacing w:after="18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121">
    <w:name w:val="No List44121"/>
    <w:next w:val="NoList"/>
    <w:uiPriority w:val="99"/>
    <w:semiHidden/>
    <w:unhideWhenUsed/>
    <w:rsid w:val="00236686"/>
  </w:style>
  <w:style w:type="table" w:customStyle="1" w:styleId="TableGrid6213">
    <w:name w:val="Table Grid6213"/>
    <w:basedOn w:val="TableNormal"/>
    <w:next w:val="TableGrid"/>
    <w:qFormat/>
    <w:rsid w:val="00236686"/>
    <w:pPr>
      <w:spacing w:after="18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121">
    <w:name w:val="No List53121"/>
    <w:next w:val="NoList"/>
    <w:uiPriority w:val="99"/>
    <w:semiHidden/>
    <w:unhideWhenUsed/>
    <w:rsid w:val="00236686"/>
  </w:style>
  <w:style w:type="numbering" w:customStyle="1" w:styleId="NoList63121">
    <w:name w:val="No List63121"/>
    <w:next w:val="NoList"/>
    <w:uiPriority w:val="99"/>
    <w:semiHidden/>
    <w:unhideWhenUsed/>
    <w:rsid w:val="00236686"/>
  </w:style>
  <w:style w:type="numbering" w:customStyle="1" w:styleId="NoList73121">
    <w:name w:val="No List73121"/>
    <w:next w:val="NoList"/>
    <w:uiPriority w:val="99"/>
    <w:semiHidden/>
    <w:unhideWhenUsed/>
    <w:rsid w:val="002366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56162080">
      <w:bodyDiv w:val="1"/>
      <w:marLeft w:val="0"/>
      <w:marRight w:val="0"/>
      <w:marTop w:val="0"/>
      <w:marBottom w:val="0"/>
      <w:divBdr>
        <w:top w:val="none" w:sz="0" w:space="0" w:color="auto"/>
        <w:left w:val="none" w:sz="0" w:space="0" w:color="auto"/>
        <w:bottom w:val="none" w:sz="0" w:space="0" w:color="auto"/>
        <w:right w:val="none" w:sz="0" w:space="0" w:color="auto"/>
      </w:divBdr>
    </w:div>
    <w:div w:id="1579435254">
      <w:bodyDiv w:val="1"/>
      <w:marLeft w:val="0"/>
      <w:marRight w:val="0"/>
      <w:marTop w:val="0"/>
      <w:marBottom w:val="0"/>
      <w:divBdr>
        <w:top w:val="none" w:sz="0" w:space="0" w:color="auto"/>
        <w:left w:val="none" w:sz="0" w:space="0" w:color="auto"/>
        <w:bottom w:val="none" w:sz="0" w:space="0" w:color="auto"/>
        <w:right w:val="none" w:sz="0" w:space="0" w:color="auto"/>
      </w:divBdr>
    </w:div>
    <w:div w:id="15891485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hyperlink" Target="http://www.3gpp.org/ftp/Specs/html-info/21900.htm" TargetMode="Externa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Change-Requests" TargetMode="Externa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3gpp.org/3G_Specs/CRs.htm" TargetMode="External"/><Relationship Id="rId19" Type="http://schemas.microsoft.com/office/2011/relationships/people" Target="peop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8745877-7A88-46EC-85BD-CEFDAC4DE9D3}">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14</TotalTime>
  <Pages>5</Pages>
  <Words>1404</Words>
  <Characters>8006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3GPP Change Request</vt:lpstr>
    </vt:vector>
  </TitlesOfParts>
  <Company>ZTE</Company>
  <LinksUpToDate>false</LinksUpToDate>
  <CharactersWithSpaces>9392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subject/>
  <dc:creator>Laurent Noel</dc:creator>
  <cp:keywords/>
  <dc:description/>
  <cp:lastModifiedBy>Laurent Noel</cp:lastModifiedBy>
  <cp:revision>6</cp:revision>
  <dcterms:created xsi:type="dcterms:W3CDTF">2024-05-23T03:09:00Z</dcterms:created>
  <dcterms:modified xsi:type="dcterms:W3CDTF">2024-05-23T03:24:00Z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KSOProductBuildVer">
    <vt:lpwstr>2052-11.8.2.10393</vt:lpwstr>
  </property>
</Properties>
</file>