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0CEE" w14:textId="2F3CBA8C" w:rsidR="00451068" w:rsidRPr="00451068" w:rsidRDefault="00451068" w:rsidP="00451068">
      <w:pPr>
        <w:tabs>
          <w:tab w:val="right" w:pos="9639"/>
        </w:tabs>
        <w:spacing w:after="120"/>
        <w:rPr>
          <w:rFonts w:ascii="Arial" w:eastAsiaTheme="minorEastAsia" w:hAnsi="Arial" w:cs="Arial"/>
          <w:b/>
          <w:noProof/>
          <w:sz w:val="24"/>
          <w:lang w:eastAsia="ja-JP"/>
        </w:rPr>
      </w:pPr>
      <w:r w:rsidRPr="00451068">
        <w:rPr>
          <w:rFonts w:ascii="Arial" w:eastAsiaTheme="minorEastAsia" w:hAnsi="Arial" w:cs="Arial"/>
          <w:b/>
          <w:noProof/>
          <w:sz w:val="24"/>
          <w:lang w:eastAsia="zh-CN"/>
        </w:rPr>
        <w:t>3GPP TSG-RAN WG4 Meeting #11</w:t>
      </w:r>
      <w:r w:rsidR="00E04D94">
        <w:rPr>
          <w:rFonts w:ascii="Arial" w:eastAsiaTheme="minorEastAsia" w:hAnsi="Arial" w:cs="Arial"/>
          <w:b/>
          <w:noProof/>
          <w:sz w:val="24"/>
          <w:lang w:eastAsia="zh-CN"/>
        </w:rPr>
        <w:t>1</w:t>
      </w:r>
      <w:r w:rsidR="007F0A59" w:rsidRPr="007F0A59">
        <w:rPr>
          <w:rFonts w:ascii="Arial" w:eastAsiaTheme="minorEastAsia" w:hAnsi="Arial" w:cs="Arial"/>
          <w:b/>
          <w:noProof/>
          <w:sz w:val="24"/>
          <w:lang w:eastAsia="zh-CN"/>
        </w:rPr>
        <w:tab/>
        <w:t>R4-2410557</w:t>
      </w:r>
    </w:p>
    <w:p w14:paraId="0CC6EBFE" w14:textId="78EB4C27" w:rsidR="00451068" w:rsidRPr="00451068" w:rsidRDefault="00960836" w:rsidP="00451068">
      <w:pPr>
        <w:spacing w:after="120"/>
        <w:outlineLvl w:val="0"/>
        <w:rPr>
          <w:rFonts w:ascii="Arial" w:eastAsiaTheme="minorEastAsia" w:hAnsi="Arial"/>
          <w:b/>
          <w:noProof/>
          <w:sz w:val="24"/>
        </w:rPr>
      </w:pPr>
      <w:r w:rsidRPr="00960836">
        <w:rPr>
          <w:rFonts w:ascii="Arial" w:eastAsiaTheme="minorEastAsia" w:hAnsi="Arial"/>
          <w:b/>
          <w:sz w:val="24"/>
        </w:rPr>
        <w:t xml:space="preserve">Fukuoka, Japan, May 20-24, </w:t>
      </w:r>
      <w:r w:rsidR="00451068" w:rsidRPr="00451068">
        <w:rPr>
          <w:rFonts w:ascii="Arial" w:eastAsiaTheme="minorEastAsia" w:hAnsi="Arial"/>
          <w:b/>
          <w:sz w:val="24"/>
        </w:rPr>
        <w:t>2024</w:t>
      </w:r>
      <w:r w:rsidR="007F0A59">
        <w:rPr>
          <w:rFonts w:ascii="Arial" w:eastAsiaTheme="minorEastAsia" w:hAnsi="Arial"/>
          <w:b/>
          <w:sz w:val="24"/>
        </w:rPr>
        <w:t xml:space="preserve">   </w:t>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Pr>
          <w:rFonts w:ascii="Arial" w:eastAsiaTheme="minorEastAsia" w:hAnsi="Arial"/>
          <w:b/>
          <w:sz w:val="24"/>
        </w:rPr>
        <w:tab/>
      </w:r>
      <w:r w:rsidR="00226DD1" w:rsidRPr="00226DD1">
        <w:rPr>
          <w:rFonts w:ascii="Arial" w:eastAsiaTheme="minorEastAsia" w:hAnsi="Arial"/>
          <w:b/>
          <w:szCs w:val="16"/>
        </w:rPr>
        <w:t xml:space="preserve">Revision of </w:t>
      </w:r>
      <w:r w:rsidR="007F0A59" w:rsidRPr="00226DD1">
        <w:rPr>
          <w:rFonts w:ascii="Arial" w:eastAsiaTheme="minorEastAsia" w:hAnsi="Arial"/>
          <w:b/>
          <w:szCs w:val="16"/>
        </w:rPr>
        <w:t>R4-2407712</w:t>
      </w:r>
    </w:p>
    <w:p w14:paraId="40ABB3EB" w14:textId="77777777" w:rsidR="00427FF0" w:rsidRPr="00427FF0" w:rsidRDefault="00427FF0" w:rsidP="00427FF0">
      <w:pPr>
        <w:tabs>
          <w:tab w:val="left" w:pos="1985"/>
        </w:tabs>
        <w:spacing w:after="0"/>
        <w:rPr>
          <w:rFonts w:ascii="Arial" w:eastAsia="SimSun" w:hAnsi="Arial"/>
          <w:b/>
          <w:sz w:val="24"/>
          <w:szCs w:val="24"/>
          <w:lang w:val="en-US" w:eastAsia="zh-CN"/>
        </w:rPr>
      </w:pPr>
    </w:p>
    <w:p w14:paraId="1622191D" w14:textId="77777777" w:rsidR="00427FF0" w:rsidRPr="00427FF0" w:rsidRDefault="00427FF0" w:rsidP="00427FF0">
      <w:pPr>
        <w:spacing w:after="120"/>
        <w:ind w:left="1985" w:hanging="1985"/>
        <w:rPr>
          <w:rFonts w:ascii="Arial" w:eastAsia="MS Mincho" w:hAnsi="Arial" w:cs="Arial"/>
          <w:bCs/>
          <w:lang w:val="en-US" w:eastAsia="ja-JP"/>
        </w:rPr>
      </w:pPr>
      <w:r w:rsidRPr="00427FF0">
        <w:rPr>
          <w:rFonts w:ascii="Arial" w:eastAsia="MS Mincho" w:hAnsi="Arial" w:cs="Arial"/>
          <w:b/>
          <w:lang w:val="en-US"/>
        </w:rPr>
        <w:t>Source:</w:t>
      </w:r>
      <w:r w:rsidRPr="00427FF0">
        <w:rPr>
          <w:rFonts w:ascii="Arial" w:eastAsia="MS Mincho" w:hAnsi="Arial" w:cs="Arial"/>
          <w:b/>
          <w:lang w:val="en-US"/>
        </w:rPr>
        <w:tab/>
      </w:r>
      <w:r w:rsidRPr="00427FF0">
        <w:rPr>
          <w:rFonts w:ascii="Arial" w:eastAsia="MS Mincho" w:hAnsi="Arial" w:cs="Arial"/>
          <w:bCs/>
          <w:lang w:val="en-US" w:eastAsia="ja-JP"/>
        </w:rPr>
        <w:t>T-Mobile USA</w:t>
      </w:r>
    </w:p>
    <w:p w14:paraId="352A1FBD" w14:textId="78B284C5" w:rsidR="00427FF0" w:rsidRPr="00427FF0" w:rsidRDefault="00427FF0" w:rsidP="00427FF0">
      <w:pPr>
        <w:spacing w:after="120"/>
        <w:ind w:left="1985" w:hanging="1985"/>
        <w:rPr>
          <w:rFonts w:ascii="Arial" w:eastAsia="MS Mincho" w:hAnsi="Arial" w:cs="Arial"/>
          <w:lang w:val="en-US" w:eastAsia="ja-JP"/>
        </w:rPr>
      </w:pPr>
      <w:r w:rsidRPr="00427FF0">
        <w:rPr>
          <w:rFonts w:ascii="Arial" w:eastAsia="MS Mincho" w:hAnsi="Arial" w:cs="Arial"/>
          <w:b/>
          <w:lang w:val="en-US"/>
        </w:rPr>
        <w:t>Title:</w:t>
      </w:r>
      <w:r w:rsidRPr="00427FF0">
        <w:rPr>
          <w:rFonts w:ascii="Arial" w:eastAsia="MS Mincho" w:hAnsi="Arial" w:cs="Arial"/>
          <w:b/>
          <w:lang w:val="en-US"/>
        </w:rPr>
        <w:tab/>
      </w:r>
      <w:r w:rsidRPr="00427FF0">
        <w:rPr>
          <w:rFonts w:ascii="Arial" w:eastAsia="MS Mincho" w:hAnsi="Arial" w:cs="Arial"/>
          <w:lang w:val="en-US" w:eastAsia="ja-JP"/>
        </w:rPr>
        <w:t>TP for TR38.8</w:t>
      </w:r>
      <w:r w:rsidR="00B317B1">
        <w:rPr>
          <w:rFonts w:ascii="Arial" w:eastAsia="MS Mincho" w:hAnsi="Arial" w:cs="Arial"/>
          <w:lang w:val="en-US" w:eastAsia="ja-JP"/>
        </w:rPr>
        <w:t>50</w:t>
      </w:r>
      <w:r w:rsidRPr="00427FF0">
        <w:rPr>
          <w:rFonts w:ascii="Arial" w:eastAsia="MS Mincho" w:hAnsi="Arial" w:cs="Arial"/>
          <w:lang w:val="en-US" w:eastAsia="ja-JP"/>
        </w:rPr>
        <w:t xml:space="preserve">: </w:t>
      </w:r>
      <w:r w:rsidR="000F65F4">
        <w:rPr>
          <w:rFonts w:ascii="Arial" w:eastAsia="MS Mincho" w:hAnsi="Arial" w:cs="Arial"/>
          <w:lang w:val="en-US" w:eastAsia="ja-JP"/>
        </w:rPr>
        <w:t xml:space="preserve">FDD </w:t>
      </w:r>
      <w:r w:rsidRPr="00427FF0">
        <w:rPr>
          <w:rFonts w:ascii="Arial" w:eastAsia="MS Mincho" w:hAnsi="Arial" w:cs="Arial"/>
          <w:lang w:val="en-US" w:eastAsia="ja-JP"/>
        </w:rPr>
        <w:t>PC2</w:t>
      </w:r>
      <w:r w:rsidR="000F65F4">
        <w:rPr>
          <w:rFonts w:ascii="Arial" w:eastAsia="MS Mincho" w:hAnsi="Arial" w:cs="Arial"/>
          <w:lang w:val="en-US" w:eastAsia="ja-JP"/>
        </w:rPr>
        <w:t xml:space="preserve"> </w:t>
      </w:r>
      <w:r w:rsidR="00A60E81">
        <w:rPr>
          <w:rFonts w:ascii="Arial" w:eastAsia="MS Mincho" w:hAnsi="Arial" w:cs="Arial"/>
          <w:lang w:val="en-US" w:eastAsia="ja-JP"/>
        </w:rPr>
        <w:t>for n</w:t>
      </w:r>
      <w:r w:rsidR="002316D9">
        <w:rPr>
          <w:rFonts w:ascii="Arial" w:eastAsia="MS Mincho" w:hAnsi="Arial" w:cs="Arial"/>
          <w:lang w:val="en-US" w:eastAsia="ja-JP"/>
        </w:rPr>
        <w:t>71</w:t>
      </w:r>
      <w:r w:rsidR="00A60E81">
        <w:rPr>
          <w:rFonts w:ascii="Arial" w:eastAsia="MS Mincho" w:hAnsi="Arial" w:cs="Arial"/>
          <w:lang w:val="en-US" w:eastAsia="ja-JP"/>
        </w:rPr>
        <w:t xml:space="preserve"> </w:t>
      </w:r>
      <w:r w:rsidR="002B269E">
        <w:rPr>
          <w:rFonts w:ascii="Arial" w:eastAsia="MS Mincho" w:hAnsi="Arial" w:cs="Arial"/>
          <w:lang w:val="en-US" w:eastAsia="ja-JP"/>
        </w:rPr>
        <w:t>with</w:t>
      </w:r>
      <w:r w:rsidR="00A60E81">
        <w:rPr>
          <w:rFonts w:ascii="Arial" w:eastAsia="MS Mincho" w:hAnsi="Arial" w:cs="Arial"/>
          <w:lang w:val="en-US" w:eastAsia="ja-JP"/>
        </w:rPr>
        <w:t xml:space="preserve"> DL</w:t>
      </w:r>
      <w:r w:rsidRPr="00427FF0">
        <w:rPr>
          <w:rFonts w:ascii="Arial" w:eastAsia="MS Mincho" w:hAnsi="Arial" w:cs="Arial"/>
          <w:lang w:val="en-US" w:eastAsia="ja-JP"/>
        </w:rPr>
        <w:t xml:space="preserve"> </w:t>
      </w:r>
      <w:r w:rsidR="00A60E81" w:rsidRPr="00A60E81">
        <w:rPr>
          <w:rFonts w:ascii="Arial" w:eastAsia="MS Mincho" w:hAnsi="Arial" w:cs="Arial"/>
          <w:lang w:val="en-US" w:eastAsia="ja-JP"/>
        </w:rPr>
        <w:t>CA_n</w:t>
      </w:r>
      <w:r w:rsidR="002316D9">
        <w:rPr>
          <w:rFonts w:ascii="Arial" w:eastAsia="MS Mincho" w:hAnsi="Arial" w:cs="Arial"/>
          <w:lang w:val="en-US" w:eastAsia="ja-JP"/>
        </w:rPr>
        <w:t>71</w:t>
      </w:r>
      <w:r w:rsidR="00E74DA0">
        <w:rPr>
          <w:rFonts w:ascii="Arial" w:eastAsia="MS Mincho" w:hAnsi="Arial" w:cs="Arial"/>
          <w:lang w:val="en-US" w:eastAsia="ja-JP"/>
        </w:rPr>
        <w:t>B</w:t>
      </w:r>
    </w:p>
    <w:p w14:paraId="2C1063F6" w14:textId="73E52C2F" w:rsidR="00427FF0" w:rsidRPr="00427FF0" w:rsidRDefault="00427FF0" w:rsidP="00427FF0">
      <w:pPr>
        <w:spacing w:after="120"/>
        <w:ind w:left="1985" w:hanging="1985"/>
        <w:rPr>
          <w:rFonts w:ascii="Arial" w:eastAsia="MS Mincho" w:hAnsi="Arial" w:cs="Arial"/>
          <w:bCs/>
          <w:lang w:val="pt-BR" w:eastAsia="ja-JP"/>
        </w:rPr>
      </w:pPr>
      <w:r w:rsidRPr="00427FF0">
        <w:rPr>
          <w:rFonts w:ascii="Arial" w:eastAsia="MS Mincho" w:hAnsi="Arial" w:cs="Arial"/>
          <w:b/>
          <w:lang w:val="pt-BR"/>
        </w:rPr>
        <w:t>Agenda item:</w:t>
      </w:r>
      <w:r w:rsidRPr="00427FF0">
        <w:rPr>
          <w:rFonts w:ascii="Arial" w:eastAsia="MS Mincho" w:hAnsi="Arial" w:cs="Arial"/>
          <w:b/>
          <w:lang w:val="pt-BR"/>
        </w:rPr>
        <w:tab/>
      </w:r>
      <w:r w:rsidR="001D4C12">
        <w:rPr>
          <w:rFonts w:ascii="Arial" w:eastAsia="MS Mincho" w:hAnsi="Arial" w:cs="Arial"/>
          <w:lang w:val="pt-BR"/>
        </w:rPr>
        <w:t>6.18.2</w:t>
      </w:r>
    </w:p>
    <w:p w14:paraId="0BD7A717" w14:textId="77777777" w:rsidR="00427FF0" w:rsidRPr="00427FF0" w:rsidRDefault="00427FF0" w:rsidP="00427FF0">
      <w:pPr>
        <w:spacing w:after="120"/>
        <w:ind w:left="1985" w:hanging="1985"/>
        <w:rPr>
          <w:rFonts w:ascii="Arial" w:eastAsia="MS Mincho" w:hAnsi="Arial" w:cs="Arial"/>
          <w:bCs/>
          <w:lang w:val="en-US" w:eastAsia="ja-JP"/>
        </w:rPr>
      </w:pPr>
      <w:r w:rsidRPr="00427FF0">
        <w:rPr>
          <w:rFonts w:ascii="Arial" w:eastAsia="MS Mincho" w:hAnsi="Arial" w:cs="Arial"/>
          <w:b/>
          <w:lang w:val="en-US"/>
        </w:rPr>
        <w:t>Document for:</w:t>
      </w:r>
      <w:r w:rsidRPr="00427FF0">
        <w:rPr>
          <w:rFonts w:ascii="Arial" w:eastAsia="MS Mincho" w:hAnsi="Arial" w:cs="Arial"/>
          <w:b/>
          <w:lang w:val="en-US"/>
        </w:rPr>
        <w:tab/>
      </w:r>
      <w:r w:rsidRPr="00427FF0">
        <w:rPr>
          <w:rFonts w:ascii="Arial" w:eastAsia="MS Mincho" w:hAnsi="Arial" w:cs="Arial" w:hint="eastAsia"/>
          <w:bCs/>
          <w:lang w:val="en-US" w:eastAsia="ja-JP"/>
        </w:rPr>
        <w:t>Approval</w:t>
      </w:r>
    </w:p>
    <w:p w14:paraId="6B31E536" w14:textId="77777777" w:rsidR="00427FF0" w:rsidRPr="00427FF0" w:rsidRDefault="00427FF0" w:rsidP="00427FF0">
      <w:pPr>
        <w:pBdr>
          <w:bottom w:val="single" w:sz="4" w:space="1" w:color="auto"/>
        </w:pBdr>
        <w:spacing w:after="160" w:line="259" w:lineRule="auto"/>
        <w:rPr>
          <w:rFonts w:ascii="Arial" w:eastAsia="SimSun" w:hAnsi="Arial" w:cs="Arial"/>
          <w:sz w:val="22"/>
          <w:szCs w:val="22"/>
          <w:lang w:val="en-US" w:eastAsia="ja-JP"/>
        </w:rPr>
      </w:pPr>
    </w:p>
    <w:p w14:paraId="743329DF" w14:textId="77777777" w:rsidR="00427FF0" w:rsidRPr="00427FF0" w:rsidRDefault="00427FF0" w:rsidP="0007143B">
      <w:pPr>
        <w:keepNext/>
        <w:keepLines/>
        <w:numPr>
          <w:ilvl w:val="0"/>
          <w:numId w:val="1"/>
        </w:numPr>
        <w:spacing w:before="240" w:after="0" w:line="259" w:lineRule="auto"/>
        <w:outlineLvl w:val="0"/>
        <w:rPr>
          <w:rFonts w:ascii="Arial" w:eastAsia="MS Mincho" w:hAnsi="Arial" w:cs="Arial"/>
          <w:b/>
          <w:sz w:val="28"/>
          <w:szCs w:val="28"/>
        </w:rPr>
      </w:pPr>
      <w:r w:rsidRPr="00427FF0">
        <w:rPr>
          <w:rFonts w:ascii="Arial" w:eastAsia="MS Mincho" w:hAnsi="Arial" w:cs="Arial"/>
          <w:b/>
          <w:sz w:val="28"/>
          <w:szCs w:val="28"/>
        </w:rPr>
        <w:t>Introduction</w:t>
      </w:r>
    </w:p>
    <w:p w14:paraId="69DA4785" w14:textId="7AD28F02" w:rsidR="00427FF0" w:rsidRPr="00427FF0" w:rsidRDefault="00427FF0" w:rsidP="00427FF0">
      <w:pPr>
        <w:spacing w:after="160" w:line="259" w:lineRule="auto"/>
        <w:rPr>
          <w:rFonts w:ascii="Arial" w:eastAsia="MS Mincho" w:hAnsi="Arial" w:cs="Arial"/>
          <w:lang w:val="en-US"/>
        </w:rPr>
      </w:pPr>
      <w:r w:rsidRPr="00427FF0">
        <w:rPr>
          <w:rFonts w:ascii="Arial" w:eastAsia="MS Mincho" w:hAnsi="Arial" w:cs="Arial"/>
          <w:lang w:val="en-US"/>
        </w:rPr>
        <w:t>This contribution is a text proposal to introduce PC</w:t>
      </w:r>
      <w:r w:rsidR="00AC4DA2">
        <w:rPr>
          <w:rFonts w:ascii="Arial" w:eastAsia="MS Mincho" w:hAnsi="Arial" w:cs="Arial"/>
          <w:lang w:val="en-US"/>
        </w:rPr>
        <w:t>2</w:t>
      </w:r>
      <w:r w:rsidRPr="00427FF0">
        <w:rPr>
          <w:rFonts w:ascii="Arial" w:eastAsia="MS Mincho" w:hAnsi="Arial" w:cs="Arial"/>
          <w:lang w:val="en-US"/>
        </w:rPr>
        <w:t xml:space="preserve"> n</w:t>
      </w:r>
      <w:r w:rsidR="002316D9">
        <w:rPr>
          <w:rFonts w:ascii="Arial" w:eastAsia="MS Mincho" w:hAnsi="Arial" w:cs="Arial"/>
          <w:lang w:val="en-US"/>
        </w:rPr>
        <w:t>71</w:t>
      </w:r>
      <w:r w:rsidR="00AC4DA2">
        <w:rPr>
          <w:rFonts w:ascii="Arial" w:eastAsia="MS Mincho" w:hAnsi="Arial" w:cs="Arial"/>
          <w:lang w:val="en-US"/>
        </w:rPr>
        <w:t xml:space="preserve"> </w:t>
      </w:r>
      <w:r w:rsidRPr="00427FF0">
        <w:rPr>
          <w:rFonts w:ascii="Arial" w:eastAsia="MS Mincho" w:hAnsi="Arial" w:cs="Arial"/>
          <w:lang w:val="en-US"/>
        </w:rPr>
        <w:t>for DL CA_n</w:t>
      </w:r>
      <w:r w:rsidR="002316D9">
        <w:rPr>
          <w:rFonts w:ascii="Arial" w:eastAsia="MS Mincho" w:hAnsi="Arial" w:cs="Arial"/>
          <w:lang w:val="en-US"/>
        </w:rPr>
        <w:t>71</w:t>
      </w:r>
      <w:r w:rsidR="00E74DA0">
        <w:rPr>
          <w:rFonts w:ascii="Arial" w:eastAsia="MS Mincho" w:hAnsi="Arial" w:cs="Arial"/>
          <w:lang w:val="en-US"/>
        </w:rPr>
        <w:t>B</w:t>
      </w:r>
      <w:r w:rsidRPr="00427FF0">
        <w:rPr>
          <w:rFonts w:ascii="Arial" w:eastAsia="MS Mincho" w:hAnsi="Arial" w:cs="Arial"/>
          <w:lang w:val="en-US"/>
        </w:rPr>
        <w:t xml:space="preserve">. </w:t>
      </w:r>
    </w:p>
    <w:p w14:paraId="34780DE9" w14:textId="516DDC86" w:rsidR="000E1D17" w:rsidRDefault="000E1D17" w:rsidP="00427FF0">
      <w:pPr>
        <w:spacing w:after="160" w:line="259" w:lineRule="auto"/>
        <w:rPr>
          <w:rFonts w:ascii="Arial" w:eastAsia="MS Mincho" w:hAnsi="Arial" w:cs="Arial"/>
          <w:lang w:val="en-US"/>
        </w:rPr>
      </w:pPr>
      <w:r>
        <w:rPr>
          <w:rFonts w:ascii="Arial" w:eastAsia="MS Mincho" w:hAnsi="Arial" w:cs="Arial"/>
          <w:lang w:val="en-US"/>
        </w:rPr>
        <w:t xml:space="preserve">There </w:t>
      </w:r>
      <w:r w:rsidR="00172757">
        <w:rPr>
          <w:rFonts w:ascii="Arial" w:eastAsia="MS Mincho" w:hAnsi="Arial" w:cs="Arial"/>
          <w:lang w:val="en-US"/>
        </w:rPr>
        <w:t>is no M</w:t>
      </w:r>
      <w:r>
        <w:rPr>
          <w:rFonts w:ascii="Arial" w:eastAsia="MS Mincho" w:hAnsi="Arial" w:cs="Arial"/>
          <w:lang w:val="en-US"/>
        </w:rPr>
        <w:t>SD for CA_n71B</w:t>
      </w:r>
      <w:r w:rsidR="00172757">
        <w:rPr>
          <w:rFonts w:ascii="Arial" w:eastAsia="MS Mincho" w:hAnsi="Arial" w:cs="Arial"/>
          <w:lang w:val="en-US"/>
        </w:rPr>
        <w:t xml:space="preserve"> in 38.101-1 because the max UL was 20 MHz so the Tx impairments don’t hit the SCC DL. </w:t>
      </w:r>
      <w:r w:rsidR="00504845">
        <w:rPr>
          <w:rFonts w:ascii="Arial" w:eastAsia="MS Mincho" w:hAnsi="Arial" w:cs="Arial"/>
          <w:lang w:val="en-US"/>
        </w:rPr>
        <w:t xml:space="preserve">However, since 25, 30 and 35 MHz channel bandwidths were added for n71, and BCS4 and 5 would allow for 25 and 30 MHz PCells, it is necessary to consider 25 and 30 MHz UL n71 for DL CA_n71B. </w:t>
      </w:r>
    </w:p>
    <w:p w14:paraId="75F6AEBA" w14:textId="16C1FC03" w:rsidR="00427FF0" w:rsidRDefault="00A07981" w:rsidP="00427FF0">
      <w:pPr>
        <w:spacing w:after="160" w:line="259" w:lineRule="auto"/>
        <w:rPr>
          <w:rFonts w:ascii="Arial" w:eastAsia="MS Mincho" w:hAnsi="Arial" w:cs="Arial"/>
          <w:lang w:val="en-US"/>
        </w:rPr>
      </w:pPr>
      <w:r>
        <w:rPr>
          <w:rFonts w:ascii="Arial" w:eastAsia="MS Mincho" w:hAnsi="Arial" w:cs="Arial"/>
          <w:lang w:val="en-US"/>
        </w:rPr>
        <w:t xml:space="preserve">This contribution is a placeholder for the MSD to (hopefully) be agreed at RAN4#111. </w:t>
      </w:r>
    </w:p>
    <w:p w14:paraId="2597EA19" w14:textId="037F6F81" w:rsidR="002D6609" w:rsidRDefault="002D6609" w:rsidP="00427FF0">
      <w:pPr>
        <w:spacing w:after="160" w:line="259" w:lineRule="auto"/>
        <w:rPr>
          <w:rFonts w:ascii="Arial" w:eastAsia="MS Mincho" w:hAnsi="Arial" w:cs="Arial"/>
          <w:lang w:val="en-US"/>
        </w:rPr>
      </w:pPr>
      <w:r>
        <w:rPr>
          <w:rFonts w:ascii="Arial" w:eastAsia="MS Mincho" w:hAnsi="Arial" w:cs="Arial"/>
          <w:lang w:val="en-US"/>
        </w:rPr>
        <w:t>The following MSD has been proposed for PC3</w:t>
      </w:r>
      <w:r w:rsidR="00813DAE">
        <w:rPr>
          <w:rFonts w:ascii="Arial" w:eastAsia="MS Mincho" w:hAnsi="Arial" w:cs="Arial"/>
          <w:lang w:val="en-US"/>
        </w:rPr>
        <w:t xml:space="preserve"> based on simulations and measurements</w:t>
      </w:r>
      <w:r>
        <w:rPr>
          <w:rFonts w:ascii="Arial" w:eastAsia="MS Mincho" w:hAnsi="Arial" w:cs="Arial"/>
          <w:lang w:val="en-US"/>
        </w:rPr>
        <w:t>, and we propose using the average</w:t>
      </w:r>
    </w:p>
    <w:p w14:paraId="253F8755" w14:textId="77777777" w:rsidR="002D6609" w:rsidRPr="008D2E9D" w:rsidRDefault="002D6609" w:rsidP="002D6609">
      <w:pPr>
        <w:keepNext/>
        <w:keepLines/>
        <w:spacing w:before="60"/>
        <w:jc w:val="center"/>
        <w:rPr>
          <w:rFonts w:ascii="Arial" w:eastAsia="MS Mincho" w:hAnsi="Arial" w:cs="Arial"/>
          <w:b/>
          <w:lang w:val="en-US"/>
        </w:rPr>
      </w:pPr>
      <w:r w:rsidRPr="0045082A">
        <w:rPr>
          <w:rFonts w:ascii="Arial" w:eastAsia="SimSun" w:hAnsi="Arial" w:cs="Arial"/>
          <w:b/>
          <w:lang w:val="en-US"/>
        </w:rPr>
        <w:t>Table 7.3A.2.1-2: Power class 3 intra-band contiguous CA reference sensitivity with one uplink carrier.</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265"/>
        <w:gridCol w:w="2125"/>
        <w:gridCol w:w="1655"/>
        <w:gridCol w:w="831"/>
        <w:gridCol w:w="1677"/>
      </w:tblGrid>
      <w:tr w:rsidR="002D6609" w:rsidRPr="0045082A" w14:paraId="68F897F1" w14:textId="77777777" w:rsidTr="008D2E9D">
        <w:trPr>
          <w:trHeight w:val="187"/>
          <w:jc w:val="center"/>
        </w:trPr>
        <w:tc>
          <w:tcPr>
            <w:tcW w:w="784" w:type="pct"/>
            <w:tcBorders>
              <w:top w:val="single" w:sz="4" w:space="0" w:color="auto"/>
              <w:left w:val="single" w:sz="4" w:space="0" w:color="auto"/>
              <w:bottom w:val="single" w:sz="4" w:space="0" w:color="auto"/>
              <w:right w:val="single" w:sz="4" w:space="0" w:color="auto"/>
            </w:tcBorders>
            <w:hideMark/>
          </w:tcPr>
          <w:p w14:paraId="11379C67"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CA configuration</w:t>
            </w:r>
          </w:p>
        </w:tc>
        <w:tc>
          <w:tcPr>
            <w:tcW w:w="706" w:type="pct"/>
            <w:tcBorders>
              <w:top w:val="single" w:sz="4" w:space="0" w:color="auto"/>
              <w:left w:val="single" w:sz="4" w:space="0" w:color="auto"/>
              <w:bottom w:val="single" w:sz="4" w:space="0" w:color="auto"/>
              <w:right w:val="single" w:sz="4" w:space="0" w:color="auto"/>
            </w:tcBorders>
            <w:hideMark/>
          </w:tcPr>
          <w:p w14:paraId="1D77CAB3"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SCS</w:t>
            </w:r>
          </w:p>
          <w:p w14:paraId="17A8001C"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(PCC/SCC)</w:t>
            </w:r>
          </w:p>
          <w:p w14:paraId="2318E5CD"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(kHz)</w:t>
            </w:r>
          </w:p>
        </w:tc>
        <w:tc>
          <w:tcPr>
            <w:tcW w:w="1186" w:type="pct"/>
            <w:tcBorders>
              <w:top w:val="single" w:sz="4" w:space="0" w:color="auto"/>
              <w:left w:val="single" w:sz="4" w:space="0" w:color="auto"/>
              <w:bottom w:val="single" w:sz="4" w:space="0" w:color="auto"/>
              <w:right w:val="single" w:sz="4" w:space="0" w:color="auto"/>
            </w:tcBorders>
            <w:hideMark/>
          </w:tcPr>
          <w:p w14:paraId="0D34A2B9"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Aggregated channel bandwidth (PCC+SCC)</w:t>
            </w:r>
          </w:p>
        </w:tc>
        <w:tc>
          <w:tcPr>
            <w:tcW w:w="924" w:type="pct"/>
            <w:tcBorders>
              <w:top w:val="single" w:sz="4" w:space="0" w:color="auto"/>
              <w:left w:val="single" w:sz="4" w:space="0" w:color="auto"/>
              <w:bottom w:val="single" w:sz="4" w:space="0" w:color="auto"/>
              <w:right w:val="single" w:sz="4" w:space="0" w:color="auto"/>
            </w:tcBorders>
            <w:hideMark/>
          </w:tcPr>
          <w:p w14:paraId="37533DFE"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UL PCC allocation</w:t>
            </w:r>
          </w:p>
          <w:p w14:paraId="0F7E0840"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b/>
                <w:sz w:val="18"/>
                <w:lang w:eastAsia="en-GB"/>
              </w:rPr>
              <w:t>(L</w:t>
            </w:r>
            <w:r w:rsidRPr="0045082A">
              <w:rPr>
                <w:rFonts w:ascii="Arial" w:eastAsia="Times New Roman" w:hAnsi="Arial"/>
                <w:b/>
                <w:sz w:val="18"/>
                <w:vertAlign w:val="subscript"/>
                <w:lang w:eastAsia="en-GB"/>
              </w:rPr>
              <w:t>CRB</w:t>
            </w:r>
            <w:r w:rsidRPr="0045082A">
              <w:rPr>
                <w:rFonts w:ascii="Arial" w:eastAsia="Times New Roman" w:hAnsi="Arial"/>
                <w:b/>
                <w:sz w:val="18"/>
                <w:lang w:eastAsia="en-GB"/>
              </w:rPr>
              <w:t>)</w:t>
            </w:r>
          </w:p>
        </w:tc>
        <w:tc>
          <w:tcPr>
            <w:tcW w:w="464" w:type="pct"/>
            <w:tcBorders>
              <w:top w:val="single" w:sz="4" w:space="0" w:color="auto"/>
              <w:left w:val="single" w:sz="4" w:space="0" w:color="auto"/>
              <w:bottom w:val="single" w:sz="4" w:space="0" w:color="auto"/>
              <w:right w:val="single" w:sz="4" w:space="0" w:color="auto"/>
            </w:tcBorders>
            <w:hideMark/>
          </w:tcPr>
          <w:p w14:paraId="710F43F5"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SCC</w:t>
            </w:r>
          </w:p>
          <w:p w14:paraId="71AEFD7F"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ΔR</w:t>
            </w:r>
            <w:r w:rsidRPr="0045082A">
              <w:rPr>
                <w:rFonts w:ascii="Arial" w:eastAsia="Times New Roman" w:hAnsi="Arial" w:cs="Arial"/>
                <w:b/>
                <w:sz w:val="18"/>
                <w:vertAlign w:val="subscript"/>
                <w:lang w:eastAsia="en-GB"/>
              </w:rPr>
              <w:t>IBC</w:t>
            </w:r>
            <w:r w:rsidRPr="0045082A">
              <w:rPr>
                <w:rFonts w:ascii="Arial" w:eastAsia="Times New Roman" w:hAnsi="Arial" w:cs="Arial"/>
                <w:b/>
                <w:sz w:val="18"/>
                <w:lang w:eastAsia="en-GB"/>
              </w:rPr>
              <w:t xml:space="preserve"> (dB)</w:t>
            </w:r>
          </w:p>
        </w:tc>
        <w:tc>
          <w:tcPr>
            <w:tcW w:w="935" w:type="pct"/>
            <w:tcBorders>
              <w:top w:val="single" w:sz="4" w:space="0" w:color="auto"/>
              <w:left w:val="single" w:sz="4" w:space="0" w:color="auto"/>
              <w:bottom w:val="single" w:sz="4" w:space="0" w:color="auto"/>
              <w:right w:val="single" w:sz="4" w:space="0" w:color="auto"/>
            </w:tcBorders>
            <w:hideMark/>
          </w:tcPr>
          <w:p w14:paraId="613FD5C4"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45082A">
              <w:rPr>
                <w:rFonts w:ascii="Arial" w:eastAsia="Times New Roman" w:hAnsi="Arial" w:cs="Arial"/>
                <w:b/>
                <w:sz w:val="18"/>
                <w:lang w:eastAsia="en-GB"/>
              </w:rPr>
              <w:t>Duplex mode</w:t>
            </w:r>
          </w:p>
        </w:tc>
      </w:tr>
      <w:tr w:rsidR="002D6609" w:rsidRPr="0045082A" w14:paraId="3F3F5724" w14:textId="77777777" w:rsidTr="008D2E9D">
        <w:trPr>
          <w:trHeight w:val="187"/>
          <w:jc w:val="center"/>
        </w:trPr>
        <w:tc>
          <w:tcPr>
            <w:tcW w:w="784" w:type="pct"/>
            <w:tcBorders>
              <w:top w:val="single" w:sz="4" w:space="0" w:color="auto"/>
              <w:left w:val="single" w:sz="4" w:space="0" w:color="auto"/>
              <w:bottom w:val="single" w:sz="4" w:space="0" w:color="auto"/>
              <w:right w:val="single" w:sz="4" w:space="0" w:color="auto"/>
            </w:tcBorders>
            <w:hideMark/>
          </w:tcPr>
          <w:p w14:paraId="23E9ED4B"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CA_n71B</w:t>
            </w:r>
            <w:r w:rsidRPr="0045082A">
              <w:rPr>
                <w:rFonts w:ascii="Arial" w:eastAsia="Times New Roman" w:hAnsi="Arial"/>
                <w:sz w:val="18"/>
                <w:vertAlign w:val="superscript"/>
                <w:lang w:eastAsia="en-GB"/>
              </w:rPr>
              <w:t>1</w:t>
            </w:r>
          </w:p>
        </w:tc>
        <w:tc>
          <w:tcPr>
            <w:tcW w:w="706" w:type="pct"/>
            <w:tcBorders>
              <w:top w:val="single" w:sz="4" w:space="0" w:color="auto"/>
              <w:left w:val="single" w:sz="4" w:space="0" w:color="auto"/>
              <w:bottom w:val="single" w:sz="4" w:space="0" w:color="auto"/>
              <w:right w:val="single" w:sz="4" w:space="0" w:color="auto"/>
            </w:tcBorders>
            <w:hideMark/>
          </w:tcPr>
          <w:p w14:paraId="60410992"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15/15</w:t>
            </w:r>
          </w:p>
        </w:tc>
        <w:tc>
          <w:tcPr>
            <w:tcW w:w="1186" w:type="pct"/>
            <w:tcBorders>
              <w:top w:val="single" w:sz="4" w:space="0" w:color="auto"/>
              <w:left w:val="single" w:sz="4" w:space="0" w:color="auto"/>
              <w:bottom w:val="single" w:sz="4" w:space="0" w:color="auto"/>
              <w:right w:val="single" w:sz="4" w:space="0" w:color="auto"/>
            </w:tcBorders>
            <w:hideMark/>
          </w:tcPr>
          <w:p w14:paraId="3A191023"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30MHz + 5MHz</w:t>
            </w:r>
          </w:p>
        </w:tc>
        <w:tc>
          <w:tcPr>
            <w:tcW w:w="924" w:type="pct"/>
            <w:tcBorders>
              <w:top w:val="single" w:sz="4" w:space="0" w:color="auto"/>
              <w:left w:val="single" w:sz="4" w:space="0" w:color="auto"/>
              <w:bottom w:val="single" w:sz="4" w:space="0" w:color="auto"/>
              <w:right w:val="single" w:sz="4" w:space="0" w:color="auto"/>
            </w:tcBorders>
            <w:vAlign w:val="center"/>
            <w:hideMark/>
          </w:tcPr>
          <w:p w14:paraId="6E8CF058"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eastAsia="MS Mincho"/>
              </w:rPr>
              <w:t>20 (RB</w:t>
            </w:r>
            <w:r w:rsidRPr="0045082A">
              <w:rPr>
                <w:rFonts w:eastAsia="MS Mincho"/>
                <w:vertAlign w:val="subscript"/>
              </w:rPr>
              <w:t>START</w:t>
            </w:r>
            <w:r w:rsidRPr="0045082A">
              <w:rPr>
                <w:rFonts w:eastAsia="MS Mincho"/>
              </w:rPr>
              <w:t xml:space="preserve"> = 0) </w:t>
            </w:r>
          </w:p>
        </w:tc>
        <w:tc>
          <w:tcPr>
            <w:tcW w:w="464" w:type="pct"/>
            <w:tcBorders>
              <w:top w:val="single" w:sz="4" w:space="0" w:color="auto"/>
              <w:left w:val="single" w:sz="4" w:space="0" w:color="auto"/>
              <w:bottom w:val="single" w:sz="4" w:space="0" w:color="auto"/>
              <w:right w:val="single" w:sz="4" w:space="0" w:color="auto"/>
            </w:tcBorders>
            <w:hideMark/>
          </w:tcPr>
          <w:p w14:paraId="2FED53CF" w14:textId="63441A24"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0.7</w:t>
            </w:r>
            <w:r>
              <w:rPr>
                <w:rFonts w:ascii="Arial" w:eastAsia="Times New Roman" w:hAnsi="Arial"/>
                <w:sz w:val="18"/>
                <w:lang w:eastAsia="en-GB"/>
              </w:rPr>
              <w:t xml:space="preserve"> SW</w:t>
            </w:r>
          </w:p>
          <w:p w14:paraId="3EB4FF25" w14:textId="4663B9E0"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4.5</w:t>
            </w:r>
            <w:r>
              <w:rPr>
                <w:rFonts w:ascii="Arial" w:eastAsia="Times New Roman" w:hAnsi="Arial"/>
                <w:sz w:val="18"/>
                <w:lang w:eastAsia="en-GB"/>
              </w:rPr>
              <w:t xml:space="preserve"> QC</w:t>
            </w:r>
          </w:p>
          <w:p w14:paraId="01A8D389" w14:textId="4A47C90E" w:rsidR="002D6609"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4.9</w:t>
            </w:r>
            <w:r>
              <w:rPr>
                <w:rFonts w:ascii="Arial" w:eastAsia="Times New Roman" w:hAnsi="Arial"/>
                <w:sz w:val="18"/>
                <w:lang w:eastAsia="en-GB"/>
              </w:rPr>
              <w:t xml:space="preserve"> Murata</w:t>
            </w:r>
          </w:p>
          <w:p w14:paraId="40AD0B34" w14:textId="07F18163" w:rsidR="002D6609" w:rsidRPr="0045082A" w:rsidRDefault="00504C63"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w:t>
            </w:r>
            <w:r w:rsidR="00C537AE">
              <w:rPr>
                <w:rFonts w:ascii="Arial" w:eastAsia="Times New Roman" w:hAnsi="Arial"/>
                <w:sz w:val="18"/>
                <w:lang w:eastAsia="en-GB"/>
              </w:rPr>
              <w:t>8</w:t>
            </w:r>
            <w:r>
              <w:rPr>
                <w:rFonts w:ascii="Arial" w:eastAsia="Times New Roman" w:hAnsi="Arial"/>
                <w:sz w:val="18"/>
                <w:lang w:eastAsia="en-GB"/>
              </w:rPr>
              <w:t xml:space="preserve"> Avg</w:t>
            </w:r>
          </w:p>
        </w:tc>
        <w:tc>
          <w:tcPr>
            <w:tcW w:w="935" w:type="pct"/>
            <w:tcBorders>
              <w:top w:val="single" w:sz="4" w:space="0" w:color="auto"/>
              <w:left w:val="single" w:sz="4" w:space="0" w:color="auto"/>
              <w:bottom w:val="single" w:sz="4" w:space="0" w:color="auto"/>
              <w:right w:val="single" w:sz="4" w:space="0" w:color="auto"/>
            </w:tcBorders>
            <w:hideMark/>
          </w:tcPr>
          <w:p w14:paraId="49939EC9" w14:textId="77777777" w:rsidR="002D6609" w:rsidRPr="0045082A" w:rsidRDefault="002D6609" w:rsidP="008D2E9D">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5082A">
              <w:rPr>
                <w:rFonts w:ascii="Arial" w:eastAsia="Times New Roman" w:hAnsi="Arial"/>
                <w:sz w:val="18"/>
                <w:lang w:eastAsia="en-GB"/>
              </w:rPr>
              <w:t>FDD</w:t>
            </w:r>
          </w:p>
        </w:tc>
      </w:tr>
      <w:tr w:rsidR="002D6609" w:rsidRPr="0045082A" w14:paraId="7B6DD8DE" w14:textId="77777777" w:rsidTr="008D2E9D">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BFEDCE9" w14:textId="77777777" w:rsidR="002D6609" w:rsidRPr="0045082A" w:rsidRDefault="002D6609" w:rsidP="008D2E9D">
            <w:pPr>
              <w:keepNext/>
              <w:keepLines/>
              <w:overflowPunct w:val="0"/>
              <w:autoSpaceDE w:val="0"/>
              <w:autoSpaceDN w:val="0"/>
              <w:adjustRightInd w:val="0"/>
              <w:spacing w:after="0"/>
              <w:textAlignment w:val="baseline"/>
              <w:rPr>
                <w:rFonts w:ascii="Arial" w:eastAsia="Times New Roman" w:hAnsi="Arial"/>
                <w:sz w:val="18"/>
                <w:lang w:eastAsia="en-GB"/>
              </w:rPr>
            </w:pPr>
            <w:r w:rsidRPr="0045082A">
              <w:rPr>
                <w:rFonts w:ascii="Arial" w:eastAsia="MS Mincho" w:hAnsi="Arial"/>
                <w:sz w:val="18"/>
              </w:rPr>
              <w:t>NOTE 1: Applicable only to BCS 4 and 5 and for UEs supporting the optional symmetrical UL/DL channel bandwidths.</w:t>
            </w:r>
          </w:p>
        </w:tc>
      </w:tr>
    </w:tbl>
    <w:p w14:paraId="26323B08" w14:textId="77777777" w:rsidR="002D6609" w:rsidRDefault="002D6609" w:rsidP="00427FF0">
      <w:pPr>
        <w:spacing w:after="160" w:line="259" w:lineRule="auto"/>
        <w:rPr>
          <w:rFonts w:ascii="Arial" w:eastAsia="MS Mincho" w:hAnsi="Arial" w:cs="Arial"/>
          <w:lang w:val="en-US"/>
        </w:rPr>
      </w:pPr>
    </w:p>
    <w:p w14:paraId="655E2520" w14:textId="16AA419A" w:rsidR="00813DAE" w:rsidRDefault="00813DAE" w:rsidP="00813DAE">
      <w:pPr>
        <w:spacing w:after="160" w:line="259" w:lineRule="auto"/>
        <w:rPr>
          <w:rFonts w:ascii="Arial" w:eastAsia="MS Mincho" w:hAnsi="Arial" w:cs="Arial"/>
          <w:lang w:val="en-US"/>
        </w:rPr>
      </w:pPr>
      <w:r>
        <w:rPr>
          <w:rFonts w:ascii="Arial" w:eastAsia="MS Mincho" w:hAnsi="Arial" w:cs="Arial"/>
          <w:lang w:val="en-US"/>
        </w:rPr>
        <w:t>The following MSD has been proposed for single Tx PC2 based on simulations and measurements, and we propose using the average</w:t>
      </w:r>
    </w:p>
    <w:p w14:paraId="06C8B7B0" w14:textId="77777777" w:rsidR="00A86C09" w:rsidRPr="00497813" w:rsidRDefault="00A86C09" w:rsidP="00A86C09">
      <w:pPr>
        <w:keepNext/>
        <w:keepLines/>
        <w:spacing w:before="60"/>
        <w:jc w:val="center"/>
        <w:rPr>
          <w:rFonts w:ascii="Arial" w:eastAsia="Times New Roman" w:hAnsi="Arial" w:cs="Arial"/>
          <w:b/>
          <w:lang w:val="en-US" w:eastAsia="en-GB"/>
        </w:rPr>
      </w:pPr>
      <w:r w:rsidRPr="00497813">
        <w:rPr>
          <w:rFonts w:ascii="Arial" w:eastAsia="SimSun" w:hAnsi="Arial" w:cs="Arial"/>
          <w:b/>
          <w:lang w:val="en-US"/>
        </w:rPr>
        <w:t>Table 7.3A.2.1-3: Power class 2 intra-band contiguous CA reference sensitivity with one uplink carrier.</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68"/>
        <w:gridCol w:w="1984"/>
        <w:gridCol w:w="1637"/>
        <w:gridCol w:w="836"/>
        <w:gridCol w:w="836"/>
        <w:gridCol w:w="1676"/>
      </w:tblGrid>
      <w:tr w:rsidR="00A86C09" w:rsidRPr="00497813" w14:paraId="65640FF8" w14:textId="77777777" w:rsidTr="008D2E9D">
        <w:trPr>
          <w:trHeight w:val="690"/>
          <w:jc w:val="center"/>
        </w:trPr>
        <w:tc>
          <w:tcPr>
            <w:tcW w:w="759" w:type="pct"/>
            <w:tcBorders>
              <w:top w:val="single" w:sz="4" w:space="0" w:color="auto"/>
              <w:left w:val="single" w:sz="4" w:space="0" w:color="auto"/>
              <w:bottom w:val="single" w:sz="4" w:space="0" w:color="auto"/>
              <w:right w:val="single" w:sz="4" w:space="0" w:color="auto"/>
            </w:tcBorders>
            <w:vAlign w:val="center"/>
            <w:hideMark/>
          </w:tcPr>
          <w:p w14:paraId="5D3B886B"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CA configuration</w:t>
            </w:r>
          </w:p>
        </w:tc>
        <w:tc>
          <w:tcPr>
            <w:tcW w:w="371" w:type="pct"/>
            <w:tcBorders>
              <w:top w:val="single" w:sz="4" w:space="0" w:color="auto"/>
              <w:left w:val="single" w:sz="4" w:space="0" w:color="auto"/>
              <w:bottom w:val="single" w:sz="4" w:space="0" w:color="auto"/>
              <w:right w:val="single" w:sz="4" w:space="0" w:color="auto"/>
            </w:tcBorders>
            <w:vAlign w:val="center"/>
            <w:hideMark/>
          </w:tcPr>
          <w:p w14:paraId="4FED5486"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SCS</w:t>
            </w:r>
          </w:p>
          <w:p w14:paraId="5ED088D9"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(kHz)</w:t>
            </w:r>
          </w:p>
        </w:tc>
        <w:tc>
          <w:tcPr>
            <w:tcW w:w="1102" w:type="pct"/>
            <w:tcBorders>
              <w:top w:val="single" w:sz="4" w:space="0" w:color="auto"/>
              <w:left w:val="single" w:sz="4" w:space="0" w:color="auto"/>
              <w:bottom w:val="single" w:sz="4" w:space="0" w:color="auto"/>
              <w:right w:val="single" w:sz="4" w:space="0" w:color="auto"/>
            </w:tcBorders>
            <w:vAlign w:val="center"/>
            <w:hideMark/>
          </w:tcPr>
          <w:p w14:paraId="011EC374"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Aggregated channel bandwidth (PCC+SCC)</w:t>
            </w:r>
          </w:p>
        </w:tc>
        <w:tc>
          <w:tcPr>
            <w:tcW w:w="909" w:type="pct"/>
            <w:tcBorders>
              <w:top w:val="single" w:sz="4" w:space="0" w:color="auto"/>
              <w:left w:val="single" w:sz="4" w:space="0" w:color="auto"/>
              <w:bottom w:val="single" w:sz="4" w:space="0" w:color="auto"/>
              <w:right w:val="single" w:sz="4" w:space="0" w:color="auto"/>
            </w:tcBorders>
            <w:vAlign w:val="center"/>
            <w:hideMark/>
          </w:tcPr>
          <w:p w14:paraId="143CEBB8"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UL PCC allocation</w:t>
            </w:r>
          </w:p>
        </w:tc>
        <w:tc>
          <w:tcPr>
            <w:tcW w:w="464" w:type="pct"/>
            <w:tcBorders>
              <w:top w:val="single" w:sz="4" w:space="0" w:color="auto"/>
              <w:left w:val="single" w:sz="4" w:space="0" w:color="auto"/>
              <w:bottom w:val="single" w:sz="4" w:space="0" w:color="auto"/>
              <w:right w:val="single" w:sz="4" w:space="0" w:color="auto"/>
            </w:tcBorders>
            <w:vAlign w:val="center"/>
            <w:hideMark/>
          </w:tcPr>
          <w:p w14:paraId="002BBCA1"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SCC</w:t>
            </w:r>
          </w:p>
          <w:p w14:paraId="28F00FBE"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ΔR</w:t>
            </w:r>
            <w:r w:rsidRPr="00497813">
              <w:rPr>
                <w:rFonts w:ascii="Arial" w:eastAsia="MS Mincho" w:hAnsi="Arial" w:cs="Arial"/>
                <w:b/>
                <w:sz w:val="18"/>
                <w:vertAlign w:val="subscript"/>
              </w:rPr>
              <w:t>IBNC</w:t>
            </w:r>
            <w:r w:rsidRPr="00497813">
              <w:rPr>
                <w:rFonts w:ascii="Arial" w:eastAsia="MS Mincho" w:hAnsi="Arial" w:cs="Arial"/>
                <w:b/>
                <w:sz w:val="18"/>
                <w:vertAlign w:val="superscript"/>
              </w:rPr>
              <w:t>1</w:t>
            </w:r>
            <w:r w:rsidRPr="00497813">
              <w:rPr>
                <w:rFonts w:ascii="Arial" w:eastAsia="MS Mincho" w:hAnsi="Arial" w:cs="Arial"/>
                <w:b/>
                <w:sz w:val="18"/>
              </w:rPr>
              <w:t xml:space="preserve"> (dB)</w:t>
            </w:r>
          </w:p>
        </w:tc>
        <w:tc>
          <w:tcPr>
            <w:tcW w:w="464" w:type="pct"/>
            <w:tcBorders>
              <w:top w:val="single" w:sz="4" w:space="0" w:color="auto"/>
              <w:left w:val="single" w:sz="4" w:space="0" w:color="auto"/>
              <w:bottom w:val="single" w:sz="4" w:space="0" w:color="auto"/>
              <w:right w:val="single" w:sz="4" w:space="0" w:color="auto"/>
            </w:tcBorders>
            <w:vAlign w:val="center"/>
            <w:hideMark/>
          </w:tcPr>
          <w:p w14:paraId="1C98C468"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SCC</w:t>
            </w:r>
          </w:p>
          <w:p w14:paraId="2BB381DE"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ΔR</w:t>
            </w:r>
            <w:r w:rsidRPr="00497813">
              <w:rPr>
                <w:rFonts w:ascii="Arial" w:eastAsia="MS Mincho" w:hAnsi="Arial" w:cs="Arial"/>
                <w:b/>
                <w:sz w:val="18"/>
                <w:vertAlign w:val="subscript"/>
              </w:rPr>
              <w:t>IBNC</w:t>
            </w:r>
            <w:r w:rsidRPr="00497813">
              <w:rPr>
                <w:rFonts w:ascii="Arial" w:eastAsia="MS Mincho" w:hAnsi="Arial" w:cs="Arial"/>
                <w:b/>
                <w:sz w:val="18"/>
                <w:vertAlign w:val="superscript"/>
              </w:rPr>
              <w:t>2</w:t>
            </w:r>
            <w:r w:rsidRPr="00497813">
              <w:rPr>
                <w:rFonts w:ascii="Arial" w:eastAsia="MS Mincho" w:hAnsi="Arial" w:cs="Arial"/>
                <w:b/>
                <w:sz w:val="18"/>
              </w:rPr>
              <w:t xml:space="preserve"> (dB)</w:t>
            </w:r>
          </w:p>
        </w:tc>
        <w:tc>
          <w:tcPr>
            <w:tcW w:w="931" w:type="pct"/>
            <w:tcBorders>
              <w:top w:val="single" w:sz="4" w:space="0" w:color="auto"/>
              <w:left w:val="single" w:sz="4" w:space="0" w:color="auto"/>
              <w:bottom w:val="single" w:sz="4" w:space="0" w:color="auto"/>
              <w:right w:val="single" w:sz="4" w:space="0" w:color="auto"/>
            </w:tcBorders>
            <w:vAlign w:val="center"/>
            <w:hideMark/>
          </w:tcPr>
          <w:p w14:paraId="2089E6B2" w14:textId="77777777" w:rsidR="00A86C09" w:rsidRPr="00497813" w:rsidRDefault="00A86C09" w:rsidP="008D2E9D">
            <w:pPr>
              <w:keepNext/>
              <w:keepLines/>
              <w:spacing w:after="0"/>
              <w:jc w:val="center"/>
              <w:rPr>
                <w:rFonts w:ascii="Arial" w:eastAsia="MS Mincho" w:hAnsi="Arial" w:cs="Arial"/>
                <w:b/>
                <w:sz w:val="18"/>
              </w:rPr>
            </w:pPr>
            <w:r w:rsidRPr="00497813">
              <w:rPr>
                <w:rFonts w:ascii="Arial" w:eastAsia="MS Mincho" w:hAnsi="Arial" w:cs="Arial"/>
                <w:b/>
                <w:sz w:val="18"/>
              </w:rPr>
              <w:t>Duplex mode</w:t>
            </w:r>
          </w:p>
        </w:tc>
      </w:tr>
      <w:tr w:rsidR="00A86C09" w:rsidRPr="00497813" w14:paraId="6A3B731C" w14:textId="77777777" w:rsidTr="008D2E9D">
        <w:trPr>
          <w:trHeight w:val="20"/>
          <w:jc w:val="center"/>
        </w:trPr>
        <w:tc>
          <w:tcPr>
            <w:tcW w:w="759" w:type="pct"/>
            <w:tcBorders>
              <w:top w:val="single" w:sz="4" w:space="0" w:color="auto"/>
              <w:left w:val="single" w:sz="4" w:space="0" w:color="auto"/>
              <w:bottom w:val="single" w:sz="4" w:space="0" w:color="auto"/>
              <w:right w:val="single" w:sz="4" w:space="0" w:color="auto"/>
            </w:tcBorders>
            <w:vAlign w:val="center"/>
            <w:hideMark/>
          </w:tcPr>
          <w:p w14:paraId="4AC5825C" w14:textId="77777777" w:rsidR="00A86C09" w:rsidRPr="00497813" w:rsidRDefault="00A86C09" w:rsidP="008D2E9D">
            <w:pPr>
              <w:keepNext/>
              <w:keepLines/>
              <w:spacing w:after="0"/>
              <w:jc w:val="center"/>
              <w:rPr>
                <w:rFonts w:ascii="Arial" w:eastAsia="MS Mincho" w:hAnsi="Arial"/>
                <w:sz w:val="18"/>
              </w:rPr>
            </w:pPr>
            <w:r w:rsidRPr="00497813">
              <w:rPr>
                <w:rFonts w:ascii="Arial" w:eastAsia="MS Mincho" w:hAnsi="Arial" w:cs="Arial"/>
                <w:sz w:val="18"/>
                <w:szCs w:val="18"/>
              </w:rPr>
              <w:t>CA_n71B</w:t>
            </w:r>
          </w:p>
        </w:tc>
        <w:tc>
          <w:tcPr>
            <w:tcW w:w="371" w:type="pct"/>
            <w:tcBorders>
              <w:top w:val="single" w:sz="4" w:space="0" w:color="auto"/>
              <w:left w:val="single" w:sz="4" w:space="0" w:color="auto"/>
              <w:bottom w:val="single" w:sz="4" w:space="0" w:color="auto"/>
              <w:right w:val="single" w:sz="4" w:space="0" w:color="auto"/>
            </w:tcBorders>
            <w:vAlign w:val="center"/>
            <w:hideMark/>
          </w:tcPr>
          <w:p w14:paraId="1626DCBD" w14:textId="77777777" w:rsidR="00A86C09" w:rsidRPr="00497813" w:rsidRDefault="00A86C09" w:rsidP="008D2E9D">
            <w:pPr>
              <w:keepNext/>
              <w:keepLines/>
              <w:spacing w:after="0"/>
              <w:jc w:val="center"/>
              <w:rPr>
                <w:rFonts w:ascii="Arial" w:eastAsia="MS Mincho" w:hAnsi="Arial"/>
                <w:sz w:val="18"/>
              </w:rPr>
            </w:pPr>
            <w:r w:rsidRPr="00497813">
              <w:rPr>
                <w:rFonts w:ascii="Arial" w:eastAsia="MS Mincho" w:hAnsi="Arial" w:cs="Arial"/>
                <w:sz w:val="18"/>
                <w:szCs w:val="18"/>
              </w:rPr>
              <w:t>15/15</w:t>
            </w:r>
          </w:p>
        </w:tc>
        <w:tc>
          <w:tcPr>
            <w:tcW w:w="1102" w:type="pct"/>
            <w:tcBorders>
              <w:top w:val="single" w:sz="4" w:space="0" w:color="auto"/>
              <w:left w:val="single" w:sz="4" w:space="0" w:color="auto"/>
              <w:bottom w:val="single" w:sz="4" w:space="0" w:color="auto"/>
              <w:right w:val="single" w:sz="4" w:space="0" w:color="auto"/>
            </w:tcBorders>
            <w:vAlign w:val="center"/>
            <w:hideMark/>
          </w:tcPr>
          <w:p w14:paraId="6BEF05EA" w14:textId="77777777" w:rsidR="00A86C09" w:rsidRPr="00497813" w:rsidRDefault="00A86C09" w:rsidP="008D2E9D">
            <w:pPr>
              <w:keepNext/>
              <w:keepLines/>
              <w:spacing w:after="0"/>
              <w:jc w:val="center"/>
              <w:rPr>
                <w:rFonts w:ascii="Arial" w:eastAsia="MS Mincho" w:hAnsi="Arial"/>
                <w:sz w:val="18"/>
              </w:rPr>
            </w:pPr>
            <w:r w:rsidRPr="00497813">
              <w:rPr>
                <w:rFonts w:ascii="Arial" w:eastAsia="MS Mincho" w:hAnsi="Arial"/>
                <w:sz w:val="18"/>
              </w:rPr>
              <w:t>30 MHz + 5 MHz</w:t>
            </w:r>
          </w:p>
        </w:tc>
        <w:tc>
          <w:tcPr>
            <w:tcW w:w="909" w:type="pct"/>
            <w:tcBorders>
              <w:top w:val="single" w:sz="4" w:space="0" w:color="auto"/>
              <w:left w:val="single" w:sz="4" w:space="0" w:color="auto"/>
              <w:bottom w:val="single" w:sz="4" w:space="0" w:color="auto"/>
              <w:right w:val="single" w:sz="4" w:space="0" w:color="auto"/>
            </w:tcBorders>
            <w:vAlign w:val="center"/>
            <w:hideMark/>
          </w:tcPr>
          <w:p w14:paraId="4BC2D83F" w14:textId="77777777" w:rsidR="00A86C09" w:rsidRPr="00497813" w:rsidRDefault="00A86C09" w:rsidP="008D2E9D">
            <w:pPr>
              <w:keepNext/>
              <w:keepLines/>
              <w:spacing w:after="0"/>
              <w:jc w:val="center"/>
              <w:rPr>
                <w:rFonts w:ascii="Arial" w:eastAsia="MS Mincho" w:hAnsi="Arial"/>
                <w:sz w:val="18"/>
              </w:rPr>
            </w:pPr>
            <w:r w:rsidRPr="00497813">
              <w:rPr>
                <w:rFonts w:ascii="Arial" w:eastAsia="MS Mincho" w:hAnsi="Arial"/>
                <w:sz w:val="18"/>
              </w:rPr>
              <w:t>20 (RB</w:t>
            </w:r>
            <w:r w:rsidRPr="00497813">
              <w:rPr>
                <w:rFonts w:ascii="Arial" w:eastAsia="MS Mincho" w:hAnsi="Arial"/>
                <w:sz w:val="18"/>
                <w:vertAlign w:val="subscript"/>
              </w:rPr>
              <w:t>start</w:t>
            </w:r>
            <w:r w:rsidRPr="00497813">
              <w:rPr>
                <w:rFonts w:ascii="Arial" w:eastAsia="MS Mincho" w:hAnsi="Arial"/>
                <w:sz w:val="18"/>
              </w:rPr>
              <w:t xml:space="preserve"> = 0)</w:t>
            </w:r>
          </w:p>
        </w:tc>
        <w:tc>
          <w:tcPr>
            <w:tcW w:w="464" w:type="pct"/>
            <w:tcBorders>
              <w:top w:val="single" w:sz="4" w:space="0" w:color="auto"/>
              <w:left w:val="single" w:sz="4" w:space="0" w:color="auto"/>
              <w:bottom w:val="single" w:sz="4" w:space="0" w:color="auto"/>
              <w:right w:val="single" w:sz="4" w:space="0" w:color="auto"/>
            </w:tcBorders>
            <w:vAlign w:val="center"/>
            <w:hideMark/>
          </w:tcPr>
          <w:p w14:paraId="08D10E90" w14:textId="5C13A444" w:rsidR="00A86C09" w:rsidRPr="00FB4364" w:rsidRDefault="00A86C09" w:rsidP="00A86C09">
            <w:pPr>
              <w:keepNext/>
              <w:keepLines/>
              <w:spacing w:after="0"/>
              <w:jc w:val="center"/>
              <w:rPr>
                <w:rFonts w:ascii="Arial" w:eastAsia="SimSun" w:hAnsi="Arial"/>
                <w:sz w:val="18"/>
                <w:vertAlign w:val="superscript"/>
                <w:lang w:eastAsia="ko-KR"/>
              </w:rPr>
            </w:pPr>
            <w:r w:rsidRPr="00A86C09">
              <w:rPr>
                <w:rFonts w:ascii="Arial" w:eastAsia="SimSun" w:hAnsi="Arial"/>
                <w:sz w:val="18"/>
                <w:lang w:eastAsia="ko-KR"/>
              </w:rPr>
              <w:t>1.1</w:t>
            </w:r>
            <w:r w:rsidR="00FB4364">
              <w:rPr>
                <w:rFonts w:ascii="Arial" w:eastAsia="SimSun" w:hAnsi="Arial"/>
                <w:sz w:val="18"/>
                <w:vertAlign w:val="superscript"/>
                <w:lang w:eastAsia="ko-KR"/>
              </w:rPr>
              <w:t>3</w:t>
            </w:r>
          </w:p>
          <w:p w14:paraId="39867FFD" w14:textId="77777777" w:rsidR="00FB4364" w:rsidRDefault="00FB4364" w:rsidP="00A86C09">
            <w:pPr>
              <w:keepNext/>
              <w:keepLines/>
              <w:spacing w:after="0"/>
              <w:jc w:val="center"/>
              <w:rPr>
                <w:rFonts w:ascii="Arial" w:eastAsia="SimSun" w:hAnsi="Arial"/>
                <w:sz w:val="18"/>
                <w:lang w:eastAsia="ko-KR"/>
              </w:rPr>
            </w:pPr>
            <w:r>
              <w:rPr>
                <w:rFonts w:ascii="Arial" w:eastAsia="SimSun" w:hAnsi="Arial"/>
                <w:sz w:val="18"/>
                <w:lang w:eastAsia="ko-KR"/>
              </w:rPr>
              <w:t>SW</w:t>
            </w:r>
          </w:p>
          <w:p w14:paraId="572854A5" w14:textId="5F7C2AE5" w:rsidR="00A86C09" w:rsidRPr="00A86C09" w:rsidRDefault="00A86C09" w:rsidP="00A86C09">
            <w:pPr>
              <w:keepNext/>
              <w:keepLines/>
              <w:spacing w:after="0"/>
              <w:jc w:val="center"/>
              <w:rPr>
                <w:rFonts w:ascii="Arial" w:eastAsia="SimSun" w:hAnsi="Arial"/>
                <w:sz w:val="18"/>
                <w:lang w:eastAsia="ko-KR"/>
              </w:rPr>
            </w:pPr>
            <w:r w:rsidRPr="00A86C09">
              <w:rPr>
                <w:rFonts w:ascii="Arial" w:eastAsia="SimSun" w:hAnsi="Arial"/>
                <w:sz w:val="18"/>
                <w:lang w:eastAsia="ko-KR"/>
              </w:rPr>
              <w:t>6.6</w:t>
            </w:r>
            <w:r w:rsidR="00FB4364">
              <w:rPr>
                <w:rFonts w:ascii="Arial" w:eastAsia="SimSun" w:hAnsi="Arial"/>
                <w:sz w:val="18"/>
                <w:vertAlign w:val="superscript"/>
                <w:lang w:eastAsia="ko-KR"/>
              </w:rPr>
              <w:t>3</w:t>
            </w:r>
          </w:p>
          <w:p w14:paraId="6679E1F0" w14:textId="77777777" w:rsidR="00FB4364" w:rsidRDefault="00FB4364" w:rsidP="00FB4364">
            <w:pPr>
              <w:keepNext/>
              <w:keepLines/>
              <w:spacing w:after="0"/>
              <w:jc w:val="center"/>
              <w:rPr>
                <w:rFonts w:ascii="Arial" w:eastAsia="SimSun" w:hAnsi="Arial"/>
                <w:sz w:val="18"/>
                <w:lang w:eastAsia="ko-KR"/>
              </w:rPr>
            </w:pPr>
            <w:r>
              <w:rPr>
                <w:rFonts w:ascii="Arial" w:eastAsia="SimSun" w:hAnsi="Arial"/>
                <w:sz w:val="18"/>
                <w:lang w:eastAsia="ko-KR"/>
              </w:rPr>
              <w:t>QC</w:t>
            </w:r>
          </w:p>
          <w:p w14:paraId="6E50DD8F" w14:textId="77777777" w:rsidR="00A86C09" w:rsidRDefault="00A86C09" w:rsidP="00FB4364">
            <w:pPr>
              <w:keepNext/>
              <w:keepLines/>
              <w:spacing w:after="0"/>
              <w:jc w:val="center"/>
              <w:rPr>
                <w:rFonts w:ascii="Arial" w:eastAsia="SimSun" w:hAnsi="Arial"/>
                <w:sz w:val="18"/>
                <w:vertAlign w:val="superscript"/>
                <w:lang w:eastAsia="ko-KR"/>
              </w:rPr>
            </w:pPr>
            <w:r w:rsidRPr="00A86C09">
              <w:rPr>
                <w:rFonts w:ascii="Arial" w:eastAsia="SimSun" w:hAnsi="Arial"/>
                <w:sz w:val="18"/>
                <w:lang w:eastAsia="ko-KR"/>
              </w:rPr>
              <w:t>7</w:t>
            </w:r>
            <w:r w:rsidR="00FB4364">
              <w:rPr>
                <w:rFonts w:ascii="Arial" w:eastAsia="SimSun" w:hAnsi="Arial"/>
                <w:sz w:val="18"/>
                <w:lang w:eastAsia="ko-KR"/>
              </w:rPr>
              <w:t>.0</w:t>
            </w:r>
            <w:r w:rsidR="00FB4364">
              <w:rPr>
                <w:rFonts w:ascii="Arial" w:eastAsia="SimSun" w:hAnsi="Arial"/>
                <w:sz w:val="18"/>
                <w:vertAlign w:val="superscript"/>
                <w:lang w:eastAsia="ko-KR"/>
              </w:rPr>
              <w:t>3</w:t>
            </w:r>
          </w:p>
          <w:p w14:paraId="2B71820B" w14:textId="77777777" w:rsidR="00FB4364" w:rsidRDefault="00FB4364" w:rsidP="00FB4364">
            <w:pPr>
              <w:keepNext/>
              <w:keepLines/>
              <w:spacing w:after="0"/>
              <w:jc w:val="center"/>
              <w:rPr>
                <w:rFonts w:ascii="Arial" w:eastAsia="SimSun" w:hAnsi="Arial"/>
                <w:sz w:val="18"/>
                <w:lang w:eastAsia="ko-KR"/>
              </w:rPr>
            </w:pPr>
            <w:r>
              <w:rPr>
                <w:rFonts w:ascii="Arial" w:eastAsia="SimSun" w:hAnsi="Arial"/>
                <w:sz w:val="18"/>
                <w:lang w:eastAsia="ko-KR"/>
              </w:rPr>
              <w:t>Murata</w:t>
            </w:r>
          </w:p>
          <w:p w14:paraId="5499157C" w14:textId="039E12C9" w:rsidR="00FB4364" w:rsidRPr="001D3388" w:rsidRDefault="001F751F" w:rsidP="00FB4364">
            <w:pPr>
              <w:keepNext/>
              <w:keepLines/>
              <w:spacing w:after="0"/>
              <w:jc w:val="center"/>
              <w:rPr>
                <w:rFonts w:ascii="Arial" w:eastAsia="SimSun" w:hAnsi="Arial"/>
                <w:sz w:val="18"/>
                <w:vertAlign w:val="superscript"/>
                <w:lang w:eastAsia="ko-KR"/>
              </w:rPr>
            </w:pPr>
            <w:r>
              <w:rPr>
                <w:rFonts w:ascii="Arial" w:eastAsia="SimSun" w:hAnsi="Arial"/>
                <w:sz w:val="18"/>
                <w:lang w:eastAsia="ko-KR"/>
              </w:rPr>
              <w:t>5.6</w:t>
            </w:r>
            <w:r w:rsidR="001D3388">
              <w:rPr>
                <w:rFonts w:ascii="Arial" w:eastAsia="SimSun" w:hAnsi="Arial"/>
                <w:sz w:val="18"/>
                <w:vertAlign w:val="superscript"/>
                <w:lang w:eastAsia="ko-KR"/>
              </w:rPr>
              <w:t>3</w:t>
            </w:r>
          </w:p>
          <w:p w14:paraId="0CEEB4A5" w14:textId="20F53FD1" w:rsidR="00FB4364" w:rsidRPr="00497813" w:rsidRDefault="001D3388" w:rsidP="00FB4364">
            <w:pPr>
              <w:keepNext/>
              <w:keepLines/>
              <w:spacing w:after="0"/>
              <w:jc w:val="center"/>
              <w:rPr>
                <w:rFonts w:ascii="Arial" w:eastAsia="SimSun" w:hAnsi="Arial"/>
                <w:sz w:val="18"/>
                <w:lang w:eastAsia="ko-KR"/>
              </w:rPr>
            </w:pPr>
            <w:r>
              <w:rPr>
                <w:rFonts w:ascii="Arial" w:eastAsia="SimSun" w:hAnsi="Arial"/>
                <w:sz w:val="18"/>
                <w:lang w:eastAsia="ko-KR"/>
              </w:rPr>
              <w:t>Avg.</w:t>
            </w:r>
          </w:p>
        </w:tc>
        <w:tc>
          <w:tcPr>
            <w:tcW w:w="464" w:type="pct"/>
            <w:tcBorders>
              <w:top w:val="single" w:sz="4" w:space="0" w:color="auto"/>
              <w:left w:val="single" w:sz="4" w:space="0" w:color="auto"/>
              <w:bottom w:val="single" w:sz="4" w:space="0" w:color="auto"/>
              <w:right w:val="single" w:sz="4" w:space="0" w:color="auto"/>
            </w:tcBorders>
            <w:hideMark/>
          </w:tcPr>
          <w:p w14:paraId="1E80AF6E" w14:textId="48F4CE9C" w:rsidR="00FB4364" w:rsidRPr="001D3388" w:rsidRDefault="00FB4364" w:rsidP="00FB4364">
            <w:pPr>
              <w:keepNext/>
              <w:keepLines/>
              <w:spacing w:after="0"/>
              <w:jc w:val="center"/>
              <w:rPr>
                <w:rFonts w:ascii="Arial" w:eastAsia="SimSun" w:hAnsi="Arial"/>
                <w:sz w:val="18"/>
                <w:lang w:eastAsia="ko-KR"/>
              </w:rPr>
            </w:pPr>
            <w:r w:rsidRPr="001D3388">
              <w:rPr>
                <w:rFonts w:ascii="Arial" w:eastAsia="SimSun" w:hAnsi="Arial"/>
                <w:sz w:val="18"/>
                <w:lang w:eastAsia="ko-KR"/>
              </w:rPr>
              <w:t>1.6</w:t>
            </w:r>
            <w:r w:rsidRPr="001D3388">
              <w:rPr>
                <w:rFonts w:ascii="Arial" w:eastAsia="SimSun" w:hAnsi="Arial"/>
                <w:sz w:val="18"/>
                <w:vertAlign w:val="superscript"/>
                <w:lang w:eastAsia="ko-KR"/>
              </w:rPr>
              <w:t>3</w:t>
            </w:r>
          </w:p>
          <w:p w14:paraId="0545EA33" w14:textId="513AE1F3" w:rsidR="001D3388" w:rsidRPr="001D3388" w:rsidRDefault="001D3388" w:rsidP="00FB4364">
            <w:pPr>
              <w:keepNext/>
              <w:keepLines/>
              <w:spacing w:after="0"/>
              <w:jc w:val="center"/>
              <w:rPr>
                <w:rFonts w:ascii="Arial" w:eastAsia="SimSun" w:hAnsi="Arial"/>
                <w:sz w:val="18"/>
                <w:lang w:eastAsia="ko-KR"/>
              </w:rPr>
            </w:pPr>
            <w:r w:rsidRPr="001D3388">
              <w:rPr>
                <w:rFonts w:ascii="Arial" w:eastAsia="SimSun" w:hAnsi="Arial"/>
                <w:sz w:val="18"/>
                <w:lang w:eastAsia="ko-KR"/>
              </w:rPr>
              <w:t>SW</w:t>
            </w:r>
          </w:p>
          <w:p w14:paraId="49D6E222" w14:textId="56A7FA9B" w:rsidR="00FB4364" w:rsidRPr="001D3388" w:rsidRDefault="00FB4364" w:rsidP="00FB4364">
            <w:pPr>
              <w:keepNext/>
              <w:keepLines/>
              <w:spacing w:after="0"/>
              <w:jc w:val="center"/>
              <w:rPr>
                <w:rFonts w:ascii="Arial" w:eastAsia="SimSun" w:hAnsi="Arial"/>
                <w:sz w:val="18"/>
                <w:lang w:eastAsia="ko-KR"/>
              </w:rPr>
            </w:pPr>
            <w:r w:rsidRPr="001D3388">
              <w:rPr>
                <w:rFonts w:ascii="Arial" w:eastAsia="SimSun" w:hAnsi="Arial"/>
                <w:sz w:val="18"/>
                <w:lang w:eastAsia="ko-KR"/>
              </w:rPr>
              <w:t>9.7</w:t>
            </w:r>
            <w:r w:rsidRPr="001D3388">
              <w:rPr>
                <w:rFonts w:ascii="Arial" w:eastAsia="SimSun" w:hAnsi="Arial"/>
                <w:sz w:val="18"/>
                <w:vertAlign w:val="superscript"/>
                <w:lang w:eastAsia="ko-KR"/>
              </w:rPr>
              <w:t>3</w:t>
            </w:r>
          </w:p>
          <w:p w14:paraId="28D0E528" w14:textId="21AD0BF2" w:rsidR="001D3388" w:rsidRPr="001D3388" w:rsidRDefault="001D3388" w:rsidP="00FB4364">
            <w:pPr>
              <w:keepNext/>
              <w:keepLines/>
              <w:spacing w:after="0"/>
              <w:jc w:val="center"/>
              <w:rPr>
                <w:rFonts w:ascii="Arial" w:eastAsia="SimSun" w:hAnsi="Arial"/>
                <w:sz w:val="18"/>
                <w:lang w:eastAsia="ko-KR"/>
              </w:rPr>
            </w:pPr>
            <w:r w:rsidRPr="001D3388">
              <w:rPr>
                <w:rFonts w:ascii="Arial" w:eastAsia="SimSun" w:hAnsi="Arial"/>
                <w:sz w:val="18"/>
                <w:lang w:eastAsia="ko-KR"/>
              </w:rPr>
              <w:t>QC</w:t>
            </w:r>
          </w:p>
          <w:p w14:paraId="7415AD8F" w14:textId="77777777" w:rsidR="00A86C09" w:rsidRPr="001D3388" w:rsidRDefault="00FB4364" w:rsidP="00FB4364">
            <w:pPr>
              <w:keepNext/>
              <w:keepLines/>
              <w:spacing w:after="0"/>
              <w:jc w:val="center"/>
              <w:rPr>
                <w:rFonts w:ascii="Arial" w:eastAsia="SimSun" w:hAnsi="Arial"/>
                <w:sz w:val="18"/>
                <w:vertAlign w:val="superscript"/>
                <w:lang w:eastAsia="ko-KR"/>
              </w:rPr>
            </w:pPr>
            <w:r w:rsidRPr="001D3388">
              <w:rPr>
                <w:rFonts w:ascii="Arial" w:eastAsia="SimSun" w:hAnsi="Arial"/>
                <w:sz w:val="18"/>
                <w:lang w:eastAsia="ko-KR"/>
              </w:rPr>
              <w:t>8.4</w:t>
            </w:r>
            <w:r w:rsidRPr="001D3388">
              <w:rPr>
                <w:rFonts w:ascii="Arial" w:eastAsia="SimSun" w:hAnsi="Arial"/>
                <w:sz w:val="18"/>
                <w:vertAlign w:val="superscript"/>
                <w:lang w:eastAsia="ko-KR"/>
              </w:rPr>
              <w:t>3</w:t>
            </w:r>
          </w:p>
          <w:p w14:paraId="699BDD31" w14:textId="77777777" w:rsidR="001D3388" w:rsidRPr="001D3388" w:rsidRDefault="001D3388" w:rsidP="00FB4364">
            <w:pPr>
              <w:keepNext/>
              <w:keepLines/>
              <w:spacing w:after="0"/>
              <w:jc w:val="center"/>
              <w:rPr>
                <w:rFonts w:ascii="Arial" w:eastAsia="MS Mincho" w:hAnsi="Arial"/>
                <w:sz w:val="18"/>
              </w:rPr>
            </w:pPr>
            <w:r w:rsidRPr="001D3388">
              <w:rPr>
                <w:rFonts w:ascii="Arial" w:eastAsia="MS Mincho" w:hAnsi="Arial"/>
                <w:sz w:val="18"/>
              </w:rPr>
              <w:t>Murata</w:t>
            </w:r>
          </w:p>
          <w:p w14:paraId="761BF9B2" w14:textId="144D57CB" w:rsidR="001D3388" w:rsidRPr="001D3388" w:rsidRDefault="00EE086D" w:rsidP="00FB4364">
            <w:pPr>
              <w:keepNext/>
              <w:keepLines/>
              <w:spacing w:after="0"/>
              <w:jc w:val="center"/>
              <w:rPr>
                <w:rFonts w:ascii="Arial" w:eastAsia="MS Mincho" w:hAnsi="Arial"/>
                <w:sz w:val="18"/>
                <w:vertAlign w:val="superscript"/>
              </w:rPr>
            </w:pPr>
            <w:r>
              <w:rPr>
                <w:rFonts w:ascii="Arial" w:eastAsia="MS Mincho" w:hAnsi="Arial"/>
                <w:sz w:val="18"/>
              </w:rPr>
              <w:t>7.7</w:t>
            </w:r>
            <w:r w:rsidR="001D3388" w:rsidRPr="001D3388">
              <w:rPr>
                <w:rFonts w:ascii="Arial" w:eastAsia="MS Mincho" w:hAnsi="Arial"/>
                <w:sz w:val="18"/>
                <w:vertAlign w:val="superscript"/>
              </w:rPr>
              <w:t>3</w:t>
            </w:r>
          </w:p>
          <w:p w14:paraId="345D8E7D" w14:textId="3F87F4AF" w:rsidR="001D3388" w:rsidRPr="001D3388" w:rsidRDefault="001D3388" w:rsidP="00FB4364">
            <w:pPr>
              <w:keepNext/>
              <w:keepLines/>
              <w:spacing w:after="0"/>
              <w:jc w:val="center"/>
              <w:rPr>
                <w:rFonts w:ascii="Arial" w:eastAsia="MS Mincho" w:hAnsi="Arial"/>
                <w:sz w:val="18"/>
              </w:rPr>
            </w:pPr>
            <w:r w:rsidRPr="001D3388">
              <w:rPr>
                <w:rFonts w:ascii="Arial" w:eastAsia="MS Mincho" w:hAnsi="Arial"/>
                <w:sz w:val="18"/>
              </w:rPr>
              <w:t>Avg.</w:t>
            </w:r>
          </w:p>
          <w:p w14:paraId="3C94C38E" w14:textId="1B400B13" w:rsidR="001D3388" w:rsidRPr="00200326" w:rsidRDefault="001D3388" w:rsidP="00FB4364">
            <w:pPr>
              <w:keepNext/>
              <w:keepLines/>
              <w:spacing w:after="0"/>
              <w:jc w:val="center"/>
              <w:rPr>
                <w:rFonts w:ascii="Arial" w:eastAsia="MS Mincho" w:hAnsi="Arial"/>
                <w:sz w:val="18"/>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321EFF78" w14:textId="77777777" w:rsidR="00A86C09" w:rsidRPr="00497813" w:rsidRDefault="00A86C09" w:rsidP="008D2E9D">
            <w:pPr>
              <w:keepNext/>
              <w:keepLines/>
              <w:spacing w:after="0"/>
              <w:jc w:val="center"/>
              <w:rPr>
                <w:rFonts w:ascii="Arial" w:eastAsia="MS Mincho" w:hAnsi="Arial"/>
                <w:sz w:val="18"/>
              </w:rPr>
            </w:pPr>
            <w:r w:rsidRPr="00497813">
              <w:rPr>
                <w:rFonts w:ascii="Arial" w:eastAsia="MS Mincho" w:hAnsi="Arial"/>
                <w:sz w:val="18"/>
              </w:rPr>
              <w:t>FDD</w:t>
            </w:r>
          </w:p>
        </w:tc>
      </w:tr>
      <w:tr w:rsidR="00A86C09" w:rsidRPr="00497813" w14:paraId="1F1A8F1F" w14:textId="77777777" w:rsidTr="008D2E9D">
        <w:trPr>
          <w:trHeight w:val="628"/>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05BBF52F" w14:textId="77777777" w:rsidR="00A86C09" w:rsidRPr="00497813" w:rsidRDefault="00A86C09" w:rsidP="008D2E9D">
            <w:pPr>
              <w:keepNext/>
              <w:keepLines/>
              <w:spacing w:after="0"/>
              <w:rPr>
                <w:rFonts w:ascii="Arial" w:eastAsia="MS Mincho" w:hAnsi="Arial"/>
                <w:sz w:val="18"/>
              </w:rPr>
            </w:pPr>
            <w:r w:rsidRPr="00497813">
              <w:rPr>
                <w:rFonts w:ascii="Arial" w:eastAsia="MS Mincho" w:hAnsi="Arial"/>
                <w:sz w:val="18"/>
              </w:rPr>
              <w:t xml:space="preserve">NOTE 1: Applicable to UE supporting PC2 with single Tx. </w:t>
            </w:r>
          </w:p>
          <w:p w14:paraId="16B9B0CB" w14:textId="77777777" w:rsidR="00A86C09" w:rsidRPr="00497813" w:rsidRDefault="00A86C09" w:rsidP="008D2E9D">
            <w:pPr>
              <w:keepNext/>
              <w:keepLines/>
              <w:spacing w:after="0"/>
              <w:rPr>
                <w:rFonts w:ascii="Arial" w:eastAsia="MS Mincho" w:hAnsi="Arial"/>
                <w:sz w:val="18"/>
              </w:rPr>
            </w:pPr>
            <w:r w:rsidRPr="00497813">
              <w:rPr>
                <w:rFonts w:ascii="Arial" w:eastAsia="MS Mincho" w:hAnsi="Arial"/>
                <w:sz w:val="18"/>
              </w:rPr>
              <w:t>NOTE 2: Applicable to UE supporting PC2 with dual Tx.</w:t>
            </w:r>
          </w:p>
          <w:p w14:paraId="6CC00F5F" w14:textId="77777777" w:rsidR="00A86C09" w:rsidRPr="00497813" w:rsidRDefault="00A86C09" w:rsidP="008D2E9D">
            <w:pPr>
              <w:keepNext/>
              <w:keepLines/>
              <w:spacing w:after="0"/>
              <w:rPr>
                <w:rFonts w:ascii="Arial" w:eastAsia="MS Mincho" w:hAnsi="Arial"/>
                <w:sz w:val="18"/>
              </w:rPr>
            </w:pPr>
            <w:r w:rsidRPr="00497813">
              <w:rPr>
                <w:rFonts w:ascii="Arial" w:eastAsia="MS Mincho" w:hAnsi="Arial"/>
                <w:sz w:val="18"/>
              </w:rPr>
              <w:t>NOTE 3: Applicable only to BCS 4 and 5 and for UEs supporting the optional symmetrical UL/DL channel bandwidths.</w:t>
            </w:r>
          </w:p>
        </w:tc>
      </w:tr>
    </w:tbl>
    <w:p w14:paraId="69EEFC6E" w14:textId="77777777" w:rsidR="002D6609" w:rsidRDefault="002D6609" w:rsidP="00427FF0">
      <w:pPr>
        <w:spacing w:after="160" w:line="259" w:lineRule="auto"/>
        <w:rPr>
          <w:rFonts w:ascii="Arial" w:eastAsia="MS Mincho" w:hAnsi="Arial" w:cs="Arial"/>
          <w:lang w:val="en-US"/>
        </w:rPr>
      </w:pPr>
    </w:p>
    <w:p w14:paraId="514FE625" w14:textId="77777777" w:rsidR="002D6609" w:rsidRPr="00427FF0" w:rsidRDefault="002D6609" w:rsidP="00427FF0">
      <w:pPr>
        <w:spacing w:after="160" w:line="259" w:lineRule="auto"/>
        <w:rPr>
          <w:rFonts w:ascii="Arial" w:eastAsia="MS Mincho" w:hAnsi="Arial" w:cs="Arial"/>
          <w:lang w:val="en-US"/>
        </w:rPr>
      </w:pPr>
    </w:p>
    <w:p w14:paraId="2EA665BE" w14:textId="77777777" w:rsidR="00427FF0" w:rsidRPr="00427FF0" w:rsidRDefault="00427FF0" w:rsidP="0007143B">
      <w:pPr>
        <w:keepNext/>
        <w:keepLines/>
        <w:numPr>
          <w:ilvl w:val="0"/>
          <w:numId w:val="1"/>
        </w:numPr>
        <w:spacing w:before="240" w:after="0" w:line="259" w:lineRule="auto"/>
        <w:outlineLvl w:val="0"/>
        <w:rPr>
          <w:rFonts w:ascii="Arial" w:eastAsia="MS Mincho" w:hAnsi="Arial" w:cs="Arial"/>
          <w:b/>
          <w:sz w:val="28"/>
          <w:szCs w:val="28"/>
        </w:rPr>
      </w:pPr>
      <w:r w:rsidRPr="00427FF0">
        <w:rPr>
          <w:rFonts w:ascii="Arial" w:eastAsia="MS Mincho" w:hAnsi="Arial" w:cs="Arial"/>
          <w:b/>
          <w:sz w:val="28"/>
          <w:szCs w:val="28"/>
        </w:rPr>
        <w:lastRenderedPageBreak/>
        <w:t>Reference</w:t>
      </w:r>
    </w:p>
    <w:p w14:paraId="4099F5ED" w14:textId="77777777" w:rsidR="00427FF0" w:rsidRPr="00427FF0" w:rsidRDefault="00427FF0" w:rsidP="00427FF0">
      <w:pPr>
        <w:spacing w:after="0"/>
        <w:rPr>
          <w:rFonts w:ascii="Arial" w:eastAsia="SimSun" w:hAnsi="Arial" w:cs="Arial"/>
          <w:bCs/>
          <w:shd w:val="clear" w:color="auto" w:fill="FFFFFF"/>
          <w:lang w:val="en-US"/>
        </w:rPr>
      </w:pPr>
      <w:r w:rsidRPr="00427FF0">
        <w:rPr>
          <w:rFonts w:ascii="Arial" w:eastAsia="SimSun" w:hAnsi="Arial" w:cs="Arial"/>
          <w:lang w:val="en-US"/>
        </w:rPr>
        <w:t xml:space="preserve">[1] </w:t>
      </w:r>
    </w:p>
    <w:p w14:paraId="6D7C5F02" w14:textId="77777777" w:rsidR="00427FF0" w:rsidRPr="00427FF0" w:rsidRDefault="00427FF0" w:rsidP="00427FF0">
      <w:pPr>
        <w:spacing w:after="0"/>
        <w:rPr>
          <w:rFonts w:ascii="Arial" w:eastAsia="SimSun" w:hAnsi="Arial" w:cs="Arial"/>
          <w:bCs/>
          <w:sz w:val="22"/>
          <w:szCs w:val="22"/>
          <w:shd w:val="clear" w:color="auto" w:fill="FFFFFF"/>
          <w:lang w:val="en-US"/>
        </w:rPr>
      </w:pPr>
    </w:p>
    <w:p w14:paraId="5755CEBB" w14:textId="77777777" w:rsidR="00427FF0" w:rsidRPr="00427FF0" w:rsidRDefault="00427FF0" w:rsidP="00427FF0">
      <w:pPr>
        <w:spacing w:after="0"/>
        <w:rPr>
          <w:rFonts w:ascii="Arial" w:eastAsia="SimSun" w:hAnsi="Arial" w:cs="Arial"/>
          <w:bCs/>
          <w:sz w:val="22"/>
          <w:szCs w:val="22"/>
          <w:shd w:val="clear" w:color="auto" w:fill="FFFFFF"/>
          <w:lang w:val="en-US"/>
        </w:rPr>
      </w:pPr>
    </w:p>
    <w:p w14:paraId="11E8B148" w14:textId="77777777" w:rsidR="00427FF0" w:rsidRPr="00427FF0" w:rsidRDefault="00427FF0" w:rsidP="0007143B">
      <w:pPr>
        <w:keepNext/>
        <w:keepLines/>
        <w:numPr>
          <w:ilvl w:val="0"/>
          <w:numId w:val="1"/>
        </w:numPr>
        <w:spacing w:before="240" w:after="0" w:line="259" w:lineRule="auto"/>
        <w:outlineLvl w:val="0"/>
        <w:rPr>
          <w:rFonts w:ascii="Arial" w:eastAsia="MS Mincho" w:hAnsi="Arial" w:cs="Arial"/>
          <w:b/>
          <w:sz w:val="28"/>
          <w:szCs w:val="28"/>
        </w:rPr>
      </w:pPr>
      <w:r w:rsidRPr="00427FF0">
        <w:rPr>
          <w:rFonts w:ascii="Arial" w:eastAsia="MS Mincho" w:hAnsi="Arial" w:cs="Arial"/>
          <w:b/>
          <w:sz w:val="28"/>
          <w:szCs w:val="28"/>
        </w:rPr>
        <w:t>Text Proposal</w:t>
      </w:r>
    </w:p>
    <w:p w14:paraId="26E5C65D" w14:textId="77777777" w:rsidR="00427FF0" w:rsidRPr="00427FF0" w:rsidRDefault="00427FF0" w:rsidP="00427FF0">
      <w:pPr>
        <w:widowControl w:val="0"/>
        <w:overflowPunct w:val="0"/>
        <w:autoSpaceDE w:val="0"/>
        <w:autoSpaceDN w:val="0"/>
        <w:adjustRightInd w:val="0"/>
        <w:spacing w:before="120" w:after="120"/>
        <w:jc w:val="both"/>
        <w:textAlignment w:val="baseline"/>
        <w:rPr>
          <w:rFonts w:eastAsia="SimSun"/>
          <w:bCs/>
          <w:noProof/>
          <w:lang w:val="en-US" w:eastAsia="zh-CN"/>
        </w:rPr>
      </w:pPr>
    </w:p>
    <w:p w14:paraId="57F7A1E5" w14:textId="77777777" w:rsidR="00427FF0" w:rsidRPr="00427FF0" w:rsidRDefault="00427FF0" w:rsidP="00427FF0">
      <w:pPr>
        <w:widowControl w:val="0"/>
        <w:overflowPunct w:val="0"/>
        <w:autoSpaceDE w:val="0"/>
        <w:autoSpaceDN w:val="0"/>
        <w:adjustRightInd w:val="0"/>
        <w:spacing w:before="120" w:after="120"/>
        <w:jc w:val="center"/>
        <w:textAlignment w:val="baseline"/>
        <w:rPr>
          <w:rFonts w:eastAsia="SimSun"/>
          <w:bCs/>
          <w:noProof/>
          <w:color w:val="FF0000"/>
          <w:sz w:val="40"/>
          <w:szCs w:val="40"/>
          <w:lang w:val="en-US" w:eastAsia="zh-CN"/>
        </w:rPr>
      </w:pPr>
      <w:r w:rsidRPr="00427FF0">
        <w:rPr>
          <w:rFonts w:eastAsia="SimSun"/>
          <w:bCs/>
          <w:noProof/>
          <w:color w:val="FF0000"/>
          <w:sz w:val="40"/>
          <w:szCs w:val="40"/>
          <w:lang w:val="en-US" w:eastAsia="zh-CN"/>
        </w:rPr>
        <w:t>&lt;Start of text proposal&gt;</w:t>
      </w:r>
    </w:p>
    <w:p w14:paraId="6317F56F" w14:textId="1AC942D0" w:rsidR="00695F76" w:rsidRDefault="00695F76" w:rsidP="00695F76">
      <w:pPr>
        <w:pStyle w:val="Heading2"/>
        <w:numPr>
          <w:ilvl w:val="1"/>
          <w:numId w:val="0"/>
        </w:numPr>
        <w:rPr>
          <w:ins w:id="0" w:author="Bill Shvodian" w:date="2024-02-14T11:12:00Z"/>
          <w:lang w:val="en-US" w:eastAsia="zh-CN"/>
        </w:rPr>
      </w:pPr>
      <w:ins w:id="1" w:author="Bill Shvodian" w:date="2024-02-14T11:13:00Z">
        <w:r>
          <w:rPr>
            <w:rFonts w:hint="eastAsia"/>
            <w:lang w:eastAsia="zh-CN"/>
          </w:rPr>
          <w:t>5.x</w:t>
        </w:r>
      </w:ins>
      <w:ins w:id="2" w:author="Bill Shvodian" w:date="2024-02-14T11:12:00Z">
        <w:r>
          <w:tab/>
        </w:r>
        <w:r>
          <w:rPr>
            <w:rFonts w:hint="eastAsia"/>
            <w:lang w:val="en-US" w:eastAsia="zh-CN"/>
          </w:rPr>
          <w:t>CA_</w:t>
        </w:r>
      </w:ins>
      <w:ins w:id="3" w:author="Bill Shvodian" w:date="2024-02-14T11:39:00Z">
        <w:r w:rsidR="00913454" w:rsidRPr="00913454">
          <w:rPr>
            <w:rFonts w:hint="eastAsia"/>
            <w:lang w:val="en-US" w:eastAsia="zh-CN"/>
          </w:rPr>
          <w:t xml:space="preserve"> </w:t>
        </w:r>
        <w:r w:rsidR="00913454">
          <w:rPr>
            <w:rFonts w:hint="eastAsia"/>
            <w:lang w:val="en-US" w:eastAsia="zh-CN"/>
          </w:rPr>
          <w:t>n</w:t>
        </w:r>
      </w:ins>
      <w:ins w:id="4" w:author="Bill Shvodian" w:date="2024-02-17T18:28:00Z">
        <w:r w:rsidR="002316D9">
          <w:rPr>
            <w:lang w:val="en-US" w:eastAsia="zh-CN"/>
          </w:rPr>
          <w:t>71</w:t>
        </w:r>
      </w:ins>
      <w:ins w:id="5" w:author="Bill Shvodian" w:date="2024-04-05T16:19:00Z">
        <w:r w:rsidR="00330F46">
          <w:rPr>
            <w:lang w:val="en-US" w:eastAsia="zh-CN"/>
          </w:rPr>
          <w:t>B</w:t>
        </w:r>
      </w:ins>
    </w:p>
    <w:p w14:paraId="292F955E" w14:textId="002E9549" w:rsidR="00695F76" w:rsidRDefault="00695F76" w:rsidP="00695F76">
      <w:pPr>
        <w:pStyle w:val="Heading3"/>
        <w:numPr>
          <w:ilvl w:val="2"/>
          <w:numId w:val="0"/>
        </w:numPr>
        <w:rPr>
          <w:ins w:id="6" w:author="Bill Shvodian" w:date="2024-02-14T11:12:00Z"/>
          <w:rFonts w:cs="Arial"/>
          <w:szCs w:val="28"/>
          <w:lang w:eastAsia="zh-CN"/>
        </w:rPr>
      </w:pPr>
      <w:ins w:id="7" w:author="Bill Shvodian" w:date="2024-02-14T11:13:00Z">
        <w:r>
          <w:rPr>
            <w:rFonts w:cs="Arial"/>
            <w:szCs w:val="28"/>
            <w:lang w:eastAsia="zh-CN"/>
          </w:rPr>
          <w:t>5.x</w:t>
        </w:r>
      </w:ins>
      <w:ins w:id="8" w:author="Bill Shvodian" w:date="2024-02-14T11:12:00Z">
        <w:r>
          <w:rPr>
            <w:rFonts w:cs="Arial"/>
            <w:szCs w:val="28"/>
            <w:lang w:eastAsia="zh-CN"/>
          </w:rPr>
          <w:t>.</w:t>
        </w:r>
        <w:r>
          <w:rPr>
            <w:rFonts w:cs="Arial" w:hint="eastAsia"/>
            <w:szCs w:val="28"/>
            <w:lang w:eastAsia="zh-CN"/>
          </w:rPr>
          <w:t>1</w:t>
        </w:r>
        <w:r>
          <w:rPr>
            <w:rFonts w:cs="Arial"/>
            <w:szCs w:val="28"/>
            <w:lang w:eastAsia="zh-CN"/>
          </w:rPr>
          <w:tab/>
        </w:r>
        <w:r>
          <w:rPr>
            <w:rFonts w:cs="Arial" w:hint="eastAsia"/>
            <w:szCs w:val="28"/>
            <w:lang w:eastAsia="zh-CN"/>
          </w:rPr>
          <w:t>UE maximum output power</w:t>
        </w:r>
      </w:ins>
    </w:p>
    <w:p w14:paraId="348DC01F" w14:textId="77777777" w:rsidR="00542B37" w:rsidRDefault="00542B37" w:rsidP="00695F76">
      <w:pPr>
        <w:pStyle w:val="TAN"/>
        <w:overflowPunct w:val="0"/>
        <w:autoSpaceDE w:val="0"/>
        <w:autoSpaceDN w:val="0"/>
        <w:adjustRightInd w:val="0"/>
        <w:rPr>
          <w:ins w:id="9" w:author="Bill Shvodian" w:date="2024-02-17T18:00:00Z"/>
        </w:rPr>
      </w:pPr>
    </w:p>
    <w:p w14:paraId="471B7989" w14:textId="0315127A" w:rsidR="00542B37" w:rsidRDefault="00542B37" w:rsidP="00542B37">
      <w:pPr>
        <w:pStyle w:val="TH"/>
        <w:rPr>
          <w:ins w:id="10" w:author="Bill Shvodian" w:date="2024-04-05T17:01:00Z"/>
        </w:rPr>
      </w:pPr>
      <w:ins w:id="11" w:author="Bill Shvodian" w:date="2024-02-17T18:00:00Z">
        <w:r w:rsidRPr="00A1115A">
          <w:t>Table 5.5A.</w:t>
        </w:r>
      </w:ins>
      <w:ins w:id="12" w:author="Bill Shvodian" w:date="2024-04-05T17:01:00Z">
        <w:r w:rsidR="00790EEA">
          <w:t>1</w:t>
        </w:r>
      </w:ins>
      <w:ins w:id="13" w:author="Bill Shvodian" w:date="2024-02-17T18:00:00Z">
        <w:r w:rsidRPr="00A1115A">
          <w:t>-1: NR CA configurations and bandwidth combination sets defined for intra-band contiguous CA</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1176"/>
        <w:gridCol w:w="1134"/>
        <w:gridCol w:w="1276"/>
        <w:gridCol w:w="1134"/>
        <w:gridCol w:w="1134"/>
        <w:gridCol w:w="1076"/>
        <w:gridCol w:w="1080"/>
        <w:gridCol w:w="1318"/>
      </w:tblGrid>
      <w:tr w:rsidR="00790EEA" w:rsidRPr="00790EEA" w14:paraId="16EAA525" w14:textId="77777777" w:rsidTr="00D076F3">
        <w:trPr>
          <w:cantSplit/>
          <w:trHeight w:val="20"/>
          <w:jc w:val="center"/>
          <w:ins w:id="14" w:author="Bill Shvodian" w:date="2024-04-05T17:01:00Z"/>
        </w:trPr>
        <w:tc>
          <w:tcPr>
            <w:tcW w:w="10635" w:type="dxa"/>
            <w:gridSpan w:val="9"/>
            <w:tcBorders>
              <w:top w:val="single" w:sz="4" w:space="0" w:color="auto"/>
              <w:left w:val="single" w:sz="4" w:space="0" w:color="auto"/>
              <w:bottom w:val="single" w:sz="6" w:space="0" w:color="auto"/>
              <w:right w:val="single" w:sz="4" w:space="0" w:color="auto"/>
            </w:tcBorders>
          </w:tcPr>
          <w:p w14:paraId="76A444A7" w14:textId="77777777" w:rsidR="00790EEA" w:rsidRPr="00790EEA" w:rsidRDefault="00790EEA" w:rsidP="00790EEA">
            <w:pPr>
              <w:keepNext/>
              <w:keepLines/>
              <w:spacing w:after="0"/>
              <w:jc w:val="center"/>
              <w:rPr>
                <w:ins w:id="15" w:author="Bill Shvodian" w:date="2024-04-05T17:01:00Z"/>
                <w:rFonts w:ascii="Arial" w:eastAsia="SimSun" w:hAnsi="Arial"/>
                <w:b/>
                <w:sz w:val="18"/>
              </w:rPr>
            </w:pPr>
            <w:ins w:id="16" w:author="Bill Shvodian" w:date="2024-04-05T17:01:00Z">
              <w:r w:rsidRPr="00790EEA">
                <w:rPr>
                  <w:rFonts w:ascii="Arial" w:eastAsia="SimSun" w:hAnsi="Arial"/>
                  <w:b/>
                  <w:sz w:val="18"/>
                </w:rPr>
                <w:t>NR CA configuration / Bandwidth combination set</w:t>
              </w:r>
            </w:ins>
          </w:p>
        </w:tc>
      </w:tr>
      <w:tr w:rsidR="00790EEA" w:rsidRPr="00790EEA" w14:paraId="33BB04E4" w14:textId="77777777" w:rsidTr="00D076F3">
        <w:trPr>
          <w:cantSplit/>
          <w:trHeight w:val="80"/>
          <w:jc w:val="center"/>
          <w:ins w:id="17" w:author="Bill Shvodian" w:date="2024-04-05T17:01:00Z"/>
        </w:trPr>
        <w:tc>
          <w:tcPr>
            <w:tcW w:w="1307" w:type="dxa"/>
            <w:tcBorders>
              <w:left w:val="single" w:sz="4" w:space="0" w:color="auto"/>
              <w:bottom w:val="single" w:sz="4" w:space="0" w:color="auto"/>
              <w:right w:val="single" w:sz="4" w:space="0" w:color="auto"/>
            </w:tcBorders>
          </w:tcPr>
          <w:p w14:paraId="42CE3443" w14:textId="77777777" w:rsidR="00790EEA" w:rsidRPr="00790EEA" w:rsidRDefault="00790EEA" w:rsidP="00790EEA">
            <w:pPr>
              <w:keepNext/>
              <w:keepLines/>
              <w:spacing w:after="0"/>
              <w:jc w:val="center"/>
              <w:rPr>
                <w:ins w:id="18" w:author="Bill Shvodian" w:date="2024-04-05T17:01:00Z"/>
                <w:rFonts w:ascii="Arial" w:eastAsia="SimSun" w:hAnsi="Arial"/>
                <w:b/>
                <w:sz w:val="18"/>
              </w:rPr>
            </w:pPr>
            <w:ins w:id="19" w:author="Bill Shvodian" w:date="2024-04-05T17:01:00Z">
              <w:r w:rsidRPr="00790EEA">
                <w:rPr>
                  <w:rFonts w:ascii="Arial" w:eastAsia="SimSun" w:hAnsi="Arial"/>
                  <w:b/>
                  <w:sz w:val="18"/>
                </w:rPr>
                <w:t>NR CA configuration</w:t>
              </w:r>
            </w:ins>
          </w:p>
        </w:tc>
        <w:tc>
          <w:tcPr>
            <w:tcW w:w="1176" w:type="dxa"/>
            <w:tcBorders>
              <w:left w:val="single" w:sz="4" w:space="0" w:color="auto"/>
              <w:bottom w:val="single" w:sz="4" w:space="0" w:color="auto"/>
              <w:right w:val="single" w:sz="4" w:space="0" w:color="auto"/>
            </w:tcBorders>
          </w:tcPr>
          <w:p w14:paraId="7BB7D48A" w14:textId="77777777" w:rsidR="00790EEA" w:rsidRPr="00790EEA" w:rsidRDefault="00790EEA" w:rsidP="00790EEA">
            <w:pPr>
              <w:keepNext/>
              <w:keepLines/>
              <w:spacing w:after="0"/>
              <w:jc w:val="center"/>
              <w:rPr>
                <w:ins w:id="20" w:author="Bill Shvodian" w:date="2024-04-05T17:01:00Z"/>
                <w:rFonts w:ascii="Arial" w:eastAsia="SimSun" w:hAnsi="Arial"/>
                <w:b/>
                <w:sz w:val="18"/>
              </w:rPr>
            </w:pPr>
            <w:ins w:id="21" w:author="Bill Shvodian" w:date="2024-04-05T17:01:00Z">
              <w:r w:rsidRPr="00790EEA">
                <w:rPr>
                  <w:rFonts w:ascii="Arial" w:eastAsia="SimSun" w:hAnsi="Arial"/>
                  <w:b/>
                  <w:sz w:val="18"/>
                </w:rPr>
                <w:t>Uplink CA configurations or single uplink carrier</w:t>
              </w:r>
              <w:r w:rsidRPr="00790EEA">
                <w:rPr>
                  <w:rFonts w:ascii="Arial" w:eastAsia="SimSun" w:hAnsi="Arial" w:hint="eastAsia"/>
                  <w:b/>
                  <w:sz w:val="18"/>
                  <w:vertAlign w:val="superscript"/>
                  <w:lang w:eastAsia="zh-CN"/>
                </w:rPr>
                <w:t>5</w:t>
              </w:r>
            </w:ins>
          </w:p>
        </w:tc>
        <w:tc>
          <w:tcPr>
            <w:tcW w:w="1134" w:type="dxa"/>
            <w:tcBorders>
              <w:top w:val="single" w:sz="6" w:space="0" w:color="auto"/>
              <w:left w:val="single" w:sz="6" w:space="0" w:color="auto"/>
              <w:bottom w:val="single" w:sz="6" w:space="0" w:color="auto"/>
              <w:right w:val="single" w:sz="6" w:space="0" w:color="auto"/>
            </w:tcBorders>
          </w:tcPr>
          <w:p w14:paraId="5661A90B" w14:textId="77777777" w:rsidR="00790EEA" w:rsidRPr="00790EEA" w:rsidRDefault="00790EEA" w:rsidP="00790EEA">
            <w:pPr>
              <w:keepNext/>
              <w:keepLines/>
              <w:spacing w:after="0"/>
              <w:jc w:val="center"/>
              <w:rPr>
                <w:ins w:id="22" w:author="Bill Shvodian" w:date="2024-04-05T17:01:00Z"/>
                <w:rFonts w:ascii="Arial" w:eastAsia="SimSun" w:hAnsi="Arial"/>
                <w:b/>
                <w:sz w:val="18"/>
              </w:rPr>
            </w:pPr>
            <w:ins w:id="23" w:author="Bill Shvodian" w:date="2024-04-05T17:01:00Z">
              <w:r w:rsidRPr="00790EEA">
                <w:rPr>
                  <w:rFonts w:ascii="Arial" w:eastAsia="SimSun" w:hAnsi="Arial"/>
                  <w:b/>
                  <w:sz w:val="18"/>
                </w:rPr>
                <w:t>Channel bandwidths for carrier (MHz)</w:t>
              </w:r>
            </w:ins>
          </w:p>
        </w:tc>
        <w:tc>
          <w:tcPr>
            <w:tcW w:w="1276" w:type="dxa"/>
            <w:tcBorders>
              <w:top w:val="single" w:sz="6" w:space="0" w:color="auto"/>
              <w:left w:val="single" w:sz="6" w:space="0" w:color="auto"/>
              <w:bottom w:val="single" w:sz="6" w:space="0" w:color="auto"/>
              <w:right w:val="single" w:sz="6" w:space="0" w:color="auto"/>
            </w:tcBorders>
          </w:tcPr>
          <w:p w14:paraId="7B9EEF06" w14:textId="77777777" w:rsidR="00790EEA" w:rsidRPr="00790EEA" w:rsidRDefault="00790EEA" w:rsidP="00790EEA">
            <w:pPr>
              <w:keepNext/>
              <w:keepLines/>
              <w:spacing w:after="0"/>
              <w:jc w:val="center"/>
              <w:rPr>
                <w:ins w:id="24" w:author="Bill Shvodian" w:date="2024-04-05T17:01:00Z"/>
                <w:rFonts w:ascii="Arial" w:eastAsia="SimSun" w:hAnsi="Arial"/>
                <w:b/>
                <w:sz w:val="18"/>
              </w:rPr>
            </w:pPr>
            <w:ins w:id="25" w:author="Bill Shvodian" w:date="2024-04-05T17:01:00Z">
              <w:r w:rsidRPr="00790EEA">
                <w:rPr>
                  <w:rFonts w:ascii="Arial" w:eastAsia="SimSun" w:hAnsi="Arial"/>
                  <w:b/>
                  <w:sz w:val="18"/>
                </w:rPr>
                <w:t>Channel bandwidths for carrier (MHz)</w:t>
              </w:r>
            </w:ins>
          </w:p>
        </w:tc>
        <w:tc>
          <w:tcPr>
            <w:tcW w:w="1134" w:type="dxa"/>
            <w:tcBorders>
              <w:top w:val="single" w:sz="6" w:space="0" w:color="auto"/>
              <w:left w:val="single" w:sz="6" w:space="0" w:color="auto"/>
              <w:bottom w:val="single" w:sz="6" w:space="0" w:color="auto"/>
              <w:right w:val="single" w:sz="6" w:space="0" w:color="auto"/>
            </w:tcBorders>
          </w:tcPr>
          <w:p w14:paraId="1B44A5D4" w14:textId="77777777" w:rsidR="00790EEA" w:rsidRPr="00790EEA" w:rsidRDefault="00790EEA" w:rsidP="00790EEA">
            <w:pPr>
              <w:keepNext/>
              <w:keepLines/>
              <w:spacing w:after="0"/>
              <w:jc w:val="center"/>
              <w:rPr>
                <w:ins w:id="26" w:author="Bill Shvodian" w:date="2024-04-05T17:01:00Z"/>
                <w:rFonts w:ascii="Arial" w:eastAsia="SimSun" w:hAnsi="Arial"/>
                <w:b/>
                <w:sz w:val="18"/>
              </w:rPr>
            </w:pPr>
            <w:ins w:id="27" w:author="Bill Shvodian" w:date="2024-04-05T17:01:00Z">
              <w:r w:rsidRPr="00790EEA">
                <w:rPr>
                  <w:rFonts w:ascii="Arial" w:eastAsia="SimSun" w:hAnsi="Arial"/>
                  <w:b/>
                  <w:sz w:val="18"/>
                </w:rPr>
                <w:t>Channel bandwidths for carrier (MHz)</w:t>
              </w:r>
            </w:ins>
          </w:p>
        </w:tc>
        <w:tc>
          <w:tcPr>
            <w:tcW w:w="1134" w:type="dxa"/>
            <w:tcBorders>
              <w:top w:val="single" w:sz="6" w:space="0" w:color="auto"/>
              <w:left w:val="single" w:sz="6" w:space="0" w:color="auto"/>
              <w:bottom w:val="single" w:sz="6" w:space="0" w:color="auto"/>
              <w:right w:val="single" w:sz="6" w:space="0" w:color="auto"/>
            </w:tcBorders>
          </w:tcPr>
          <w:p w14:paraId="339A782E" w14:textId="77777777" w:rsidR="00790EEA" w:rsidRPr="00790EEA" w:rsidRDefault="00790EEA" w:rsidP="00790EEA">
            <w:pPr>
              <w:keepNext/>
              <w:keepLines/>
              <w:spacing w:after="0"/>
              <w:jc w:val="center"/>
              <w:rPr>
                <w:ins w:id="28" w:author="Bill Shvodian" w:date="2024-04-05T17:01:00Z"/>
                <w:rFonts w:ascii="Arial" w:eastAsia="SimSun" w:hAnsi="Arial"/>
                <w:b/>
                <w:sz w:val="18"/>
              </w:rPr>
            </w:pPr>
            <w:ins w:id="29" w:author="Bill Shvodian" w:date="2024-04-05T17:01:00Z">
              <w:r w:rsidRPr="00790EEA">
                <w:rPr>
                  <w:rFonts w:ascii="Arial" w:eastAsia="SimSun" w:hAnsi="Arial"/>
                  <w:b/>
                  <w:sz w:val="18"/>
                </w:rPr>
                <w:t>Channel bandwidths for carrier (MHz)</w:t>
              </w:r>
            </w:ins>
          </w:p>
        </w:tc>
        <w:tc>
          <w:tcPr>
            <w:tcW w:w="1076" w:type="dxa"/>
            <w:tcBorders>
              <w:top w:val="single" w:sz="6" w:space="0" w:color="auto"/>
              <w:left w:val="single" w:sz="6" w:space="0" w:color="auto"/>
              <w:bottom w:val="single" w:sz="6" w:space="0" w:color="auto"/>
              <w:right w:val="single" w:sz="6" w:space="0" w:color="auto"/>
            </w:tcBorders>
          </w:tcPr>
          <w:p w14:paraId="48013F19" w14:textId="77777777" w:rsidR="00790EEA" w:rsidRPr="00790EEA" w:rsidRDefault="00790EEA" w:rsidP="00790EEA">
            <w:pPr>
              <w:keepNext/>
              <w:keepLines/>
              <w:spacing w:after="0"/>
              <w:jc w:val="center"/>
              <w:rPr>
                <w:ins w:id="30" w:author="Bill Shvodian" w:date="2024-04-05T17:01:00Z"/>
                <w:rFonts w:ascii="Arial" w:eastAsia="SimSun" w:hAnsi="Arial"/>
                <w:b/>
                <w:sz w:val="18"/>
              </w:rPr>
            </w:pPr>
            <w:ins w:id="31" w:author="Bill Shvodian" w:date="2024-04-05T17:01:00Z">
              <w:r w:rsidRPr="00790EEA">
                <w:rPr>
                  <w:rFonts w:ascii="Arial" w:eastAsia="SimSun" w:hAnsi="Arial"/>
                  <w:b/>
                  <w:sz w:val="18"/>
                </w:rPr>
                <w:t>Channel bandwidths for carrier (MHz)</w:t>
              </w:r>
            </w:ins>
          </w:p>
        </w:tc>
        <w:tc>
          <w:tcPr>
            <w:tcW w:w="1080" w:type="dxa"/>
            <w:tcBorders>
              <w:left w:val="single" w:sz="4" w:space="0" w:color="auto"/>
              <w:bottom w:val="single" w:sz="4" w:space="0" w:color="auto"/>
              <w:right w:val="single" w:sz="4" w:space="0" w:color="auto"/>
            </w:tcBorders>
          </w:tcPr>
          <w:p w14:paraId="72DE795F" w14:textId="77777777" w:rsidR="00790EEA" w:rsidRPr="00790EEA" w:rsidRDefault="00790EEA" w:rsidP="00790EEA">
            <w:pPr>
              <w:keepNext/>
              <w:keepLines/>
              <w:spacing w:after="0"/>
              <w:jc w:val="center"/>
              <w:rPr>
                <w:ins w:id="32" w:author="Bill Shvodian" w:date="2024-04-05T17:01:00Z"/>
                <w:rFonts w:ascii="Arial" w:eastAsia="SimSun" w:hAnsi="Arial"/>
                <w:b/>
                <w:sz w:val="18"/>
              </w:rPr>
            </w:pPr>
            <w:ins w:id="33" w:author="Bill Shvodian" w:date="2024-04-05T17:01:00Z">
              <w:r w:rsidRPr="00790EEA">
                <w:rPr>
                  <w:rFonts w:ascii="Arial" w:eastAsia="SimSun" w:hAnsi="Arial"/>
                  <w:b/>
                  <w:sz w:val="18"/>
                </w:rPr>
                <w:t xml:space="preserve">Maximum aggregated </w:t>
              </w:r>
              <w:r w:rsidRPr="00790EEA">
                <w:rPr>
                  <w:rFonts w:ascii="Arial" w:eastAsia="SimSun" w:hAnsi="Arial"/>
                  <w:b/>
                  <w:sz w:val="18"/>
                </w:rPr>
                <w:br/>
                <w:t>bandwidth (MHz)</w:t>
              </w:r>
            </w:ins>
          </w:p>
        </w:tc>
        <w:tc>
          <w:tcPr>
            <w:tcW w:w="1318" w:type="dxa"/>
            <w:tcBorders>
              <w:left w:val="single" w:sz="4" w:space="0" w:color="auto"/>
              <w:bottom w:val="single" w:sz="4" w:space="0" w:color="auto"/>
              <w:right w:val="single" w:sz="4" w:space="0" w:color="auto"/>
            </w:tcBorders>
          </w:tcPr>
          <w:p w14:paraId="5BE322CD" w14:textId="77777777" w:rsidR="00790EEA" w:rsidRPr="00790EEA" w:rsidRDefault="00790EEA" w:rsidP="00790EEA">
            <w:pPr>
              <w:keepNext/>
              <w:keepLines/>
              <w:spacing w:after="0"/>
              <w:jc w:val="center"/>
              <w:rPr>
                <w:ins w:id="34" w:author="Bill Shvodian" w:date="2024-04-05T17:01:00Z"/>
                <w:rFonts w:ascii="Arial" w:eastAsia="SimSun" w:hAnsi="Arial"/>
                <w:b/>
                <w:sz w:val="18"/>
              </w:rPr>
            </w:pPr>
            <w:ins w:id="35" w:author="Bill Shvodian" w:date="2024-04-05T17:01:00Z">
              <w:r w:rsidRPr="00790EEA">
                <w:rPr>
                  <w:rFonts w:ascii="Arial" w:eastAsia="SimSun" w:hAnsi="Arial"/>
                  <w:b/>
                  <w:sz w:val="18"/>
                </w:rPr>
                <w:t>Bandwidth combination set</w:t>
              </w:r>
            </w:ins>
          </w:p>
        </w:tc>
      </w:tr>
      <w:tr w:rsidR="00790EEA" w:rsidRPr="00790EEA" w14:paraId="41D28003" w14:textId="77777777" w:rsidTr="00D076F3">
        <w:trPr>
          <w:jc w:val="center"/>
          <w:ins w:id="36" w:author="Bill Shvodian" w:date="2024-04-05T17:01:00Z"/>
        </w:trPr>
        <w:tc>
          <w:tcPr>
            <w:tcW w:w="1307" w:type="dxa"/>
            <w:tcBorders>
              <w:top w:val="single" w:sz="4" w:space="0" w:color="auto"/>
              <w:left w:val="single" w:sz="4" w:space="0" w:color="auto"/>
              <w:bottom w:val="nil"/>
              <w:right w:val="single" w:sz="4" w:space="0" w:color="auto"/>
            </w:tcBorders>
            <w:shd w:val="clear" w:color="auto" w:fill="auto"/>
          </w:tcPr>
          <w:p w14:paraId="7D60FF0C" w14:textId="77777777" w:rsidR="00790EEA" w:rsidRPr="00790EEA" w:rsidRDefault="00790EEA" w:rsidP="00790EEA">
            <w:pPr>
              <w:keepNext/>
              <w:keepLines/>
              <w:spacing w:after="0"/>
              <w:jc w:val="center"/>
              <w:rPr>
                <w:ins w:id="37" w:author="Bill Shvodian" w:date="2024-04-05T17:01:00Z"/>
                <w:rFonts w:ascii="Arial" w:eastAsia="SimSun" w:hAnsi="Arial"/>
                <w:sz w:val="18"/>
              </w:rPr>
            </w:pPr>
            <w:ins w:id="38" w:author="Bill Shvodian" w:date="2024-04-05T17:01:00Z">
              <w:r w:rsidRPr="00790EEA">
                <w:rPr>
                  <w:rFonts w:ascii="Arial" w:eastAsia="SimSun" w:hAnsi="Arial"/>
                  <w:sz w:val="18"/>
                </w:rPr>
                <w:t>CA_n71B</w:t>
              </w:r>
            </w:ins>
          </w:p>
        </w:tc>
        <w:tc>
          <w:tcPr>
            <w:tcW w:w="1176" w:type="dxa"/>
            <w:tcBorders>
              <w:top w:val="single" w:sz="4" w:space="0" w:color="auto"/>
              <w:left w:val="single" w:sz="4" w:space="0" w:color="auto"/>
              <w:bottom w:val="nil"/>
              <w:right w:val="single" w:sz="4" w:space="0" w:color="auto"/>
            </w:tcBorders>
            <w:shd w:val="clear" w:color="auto" w:fill="auto"/>
          </w:tcPr>
          <w:p w14:paraId="0D256C7E" w14:textId="5CC47A6B" w:rsidR="00790EEA" w:rsidRPr="000C41D8" w:rsidRDefault="001F7CBD" w:rsidP="00790EEA">
            <w:pPr>
              <w:keepNext/>
              <w:keepLines/>
              <w:spacing w:after="0"/>
              <w:jc w:val="center"/>
              <w:rPr>
                <w:ins w:id="39" w:author="Bill Shvodian" w:date="2024-04-05T17:01:00Z"/>
                <w:rFonts w:ascii="Arial" w:eastAsia="SimSun" w:hAnsi="Arial"/>
                <w:sz w:val="18"/>
                <w:vertAlign w:val="superscript"/>
                <w:rPrChange w:id="40" w:author="Bill Shvodian" w:date="2024-04-06T09:11:00Z">
                  <w:rPr>
                    <w:ins w:id="41" w:author="Bill Shvodian" w:date="2024-04-05T17:01:00Z"/>
                    <w:rFonts w:ascii="Arial" w:eastAsia="SimSun" w:hAnsi="Arial"/>
                    <w:sz w:val="18"/>
                  </w:rPr>
                </w:rPrChange>
              </w:rPr>
            </w:pPr>
            <w:ins w:id="42" w:author="Bill Shvodian" w:date="2024-04-06T09:10:00Z">
              <w:r w:rsidRPr="000C41D8">
                <w:rPr>
                  <w:rFonts w:ascii="Arial" w:eastAsia="SimSun" w:hAnsi="Arial"/>
                  <w:sz w:val="18"/>
                  <w:highlight w:val="yellow"/>
                  <w:rPrChange w:id="43" w:author="Bill Shvodian" w:date="2024-04-06T09:11:00Z">
                    <w:rPr>
                      <w:rFonts w:ascii="Arial" w:eastAsia="SimSun" w:hAnsi="Arial"/>
                      <w:sz w:val="18"/>
                    </w:rPr>
                  </w:rPrChange>
                </w:rPr>
                <w:t>n71</w:t>
              </w:r>
            </w:ins>
            <w:ins w:id="44" w:author="Bill Shvodian" w:date="2024-04-06T09:11:00Z">
              <w:r w:rsidR="000C41D8" w:rsidRPr="000C41D8">
                <w:rPr>
                  <w:rFonts w:ascii="Arial" w:eastAsia="SimSun" w:hAnsi="Arial"/>
                  <w:sz w:val="18"/>
                  <w:highlight w:val="yellow"/>
                  <w:vertAlign w:val="superscript"/>
                  <w:rPrChange w:id="45" w:author="Bill Shvodian" w:date="2024-04-06T09:11:00Z">
                    <w:rPr>
                      <w:rFonts w:ascii="Arial" w:eastAsia="SimSun" w:hAnsi="Arial"/>
                      <w:sz w:val="18"/>
                      <w:vertAlign w:val="superscript"/>
                    </w:rPr>
                  </w:rPrChange>
                </w:rPr>
                <w:t>3</w:t>
              </w:r>
            </w:ins>
          </w:p>
        </w:tc>
        <w:tc>
          <w:tcPr>
            <w:tcW w:w="1134" w:type="dxa"/>
            <w:tcBorders>
              <w:top w:val="single" w:sz="6" w:space="0" w:color="auto"/>
              <w:left w:val="single" w:sz="4" w:space="0" w:color="auto"/>
              <w:bottom w:val="single" w:sz="6" w:space="0" w:color="auto"/>
              <w:right w:val="single" w:sz="6" w:space="0" w:color="auto"/>
            </w:tcBorders>
          </w:tcPr>
          <w:p w14:paraId="6FBFDE6F" w14:textId="77777777" w:rsidR="00790EEA" w:rsidRPr="00790EEA" w:rsidRDefault="00790EEA" w:rsidP="00790EEA">
            <w:pPr>
              <w:keepNext/>
              <w:keepLines/>
              <w:spacing w:after="0"/>
              <w:jc w:val="center"/>
              <w:rPr>
                <w:ins w:id="46" w:author="Bill Shvodian" w:date="2024-04-05T17:01:00Z"/>
                <w:rFonts w:ascii="Arial" w:eastAsia="Yu Mincho" w:hAnsi="Arial"/>
                <w:sz w:val="18"/>
                <w:lang w:eastAsia="ja-JP"/>
              </w:rPr>
            </w:pPr>
            <w:ins w:id="47" w:author="Bill Shvodian" w:date="2024-04-05T17:01:00Z">
              <w:r w:rsidRPr="00790EEA">
                <w:rPr>
                  <w:rFonts w:ascii="Arial" w:eastAsia="SimSun" w:hAnsi="Arial"/>
                  <w:sz w:val="18"/>
                </w:rPr>
                <w:t>5</w:t>
              </w:r>
            </w:ins>
          </w:p>
        </w:tc>
        <w:tc>
          <w:tcPr>
            <w:tcW w:w="1276" w:type="dxa"/>
            <w:tcBorders>
              <w:top w:val="single" w:sz="6" w:space="0" w:color="auto"/>
              <w:left w:val="single" w:sz="6" w:space="0" w:color="auto"/>
              <w:bottom w:val="single" w:sz="6" w:space="0" w:color="auto"/>
              <w:right w:val="single" w:sz="6" w:space="0" w:color="auto"/>
            </w:tcBorders>
          </w:tcPr>
          <w:p w14:paraId="2EC53F29" w14:textId="77777777" w:rsidR="00790EEA" w:rsidRPr="00790EEA" w:rsidRDefault="00790EEA" w:rsidP="00790EEA">
            <w:pPr>
              <w:keepNext/>
              <w:keepLines/>
              <w:spacing w:after="0"/>
              <w:jc w:val="center"/>
              <w:rPr>
                <w:ins w:id="48" w:author="Bill Shvodian" w:date="2024-04-05T17:01:00Z"/>
                <w:rFonts w:ascii="Arial" w:eastAsia="Yu Mincho" w:hAnsi="Arial"/>
                <w:sz w:val="18"/>
                <w:lang w:eastAsia="ja-JP"/>
              </w:rPr>
            </w:pPr>
            <w:ins w:id="49" w:author="Bill Shvodian" w:date="2024-04-05T17:01:00Z">
              <w:r w:rsidRPr="00790EEA">
                <w:rPr>
                  <w:rFonts w:ascii="Arial" w:eastAsia="SimSun" w:hAnsi="Arial"/>
                  <w:sz w:val="18"/>
                </w:rPr>
                <w:t>20</w:t>
              </w:r>
            </w:ins>
          </w:p>
        </w:tc>
        <w:tc>
          <w:tcPr>
            <w:tcW w:w="1134" w:type="dxa"/>
            <w:tcBorders>
              <w:top w:val="single" w:sz="6" w:space="0" w:color="auto"/>
              <w:left w:val="single" w:sz="6" w:space="0" w:color="auto"/>
              <w:bottom w:val="single" w:sz="6" w:space="0" w:color="auto"/>
              <w:right w:val="single" w:sz="6" w:space="0" w:color="auto"/>
            </w:tcBorders>
          </w:tcPr>
          <w:p w14:paraId="6014E507" w14:textId="77777777" w:rsidR="00790EEA" w:rsidRPr="00790EEA" w:rsidRDefault="00790EEA" w:rsidP="00790EEA">
            <w:pPr>
              <w:keepNext/>
              <w:keepLines/>
              <w:spacing w:after="0"/>
              <w:jc w:val="center"/>
              <w:rPr>
                <w:ins w:id="50" w:author="Bill Shvodian" w:date="2024-04-05T17:01:00Z"/>
                <w:rFonts w:ascii="Arial" w:eastAsia="SimSun" w:hAnsi="Arial"/>
                <w:sz w:val="18"/>
              </w:rPr>
            </w:pPr>
          </w:p>
        </w:tc>
        <w:tc>
          <w:tcPr>
            <w:tcW w:w="1134" w:type="dxa"/>
            <w:tcBorders>
              <w:top w:val="single" w:sz="6" w:space="0" w:color="auto"/>
              <w:left w:val="single" w:sz="6" w:space="0" w:color="auto"/>
              <w:bottom w:val="single" w:sz="6" w:space="0" w:color="auto"/>
              <w:right w:val="single" w:sz="6" w:space="0" w:color="auto"/>
            </w:tcBorders>
          </w:tcPr>
          <w:p w14:paraId="1CA33548" w14:textId="77777777" w:rsidR="00790EEA" w:rsidRPr="00790EEA" w:rsidRDefault="00790EEA" w:rsidP="00790EEA">
            <w:pPr>
              <w:keepNext/>
              <w:keepLines/>
              <w:spacing w:after="0"/>
              <w:jc w:val="center"/>
              <w:rPr>
                <w:ins w:id="51" w:author="Bill Shvodian" w:date="2024-04-05T17:01:00Z"/>
                <w:rFonts w:ascii="Arial" w:eastAsia="SimSun" w:hAnsi="Arial"/>
                <w:sz w:val="18"/>
              </w:rPr>
            </w:pPr>
          </w:p>
        </w:tc>
        <w:tc>
          <w:tcPr>
            <w:tcW w:w="1076" w:type="dxa"/>
            <w:tcBorders>
              <w:top w:val="single" w:sz="6" w:space="0" w:color="auto"/>
              <w:left w:val="single" w:sz="6" w:space="0" w:color="auto"/>
              <w:bottom w:val="single" w:sz="6" w:space="0" w:color="auto"/>
              <w:right w:val="single" w:sz="4" w:space="0" w:color="auto"/>
            </w:tcBorders>
          </w:tcPr>
          <w:p w14:paraId="3C3FC8AC" w14:textId="77777777" w:rsidR="00790EEA" w:rsidRPr="00790EEA" w:rsidRDefault="00790EEA" w:rsidP="00790EEA">
            <w:pPr>
              <w:keepNext/>
              <w:keepLines/>
              <w:spacing w:after="0"/>
              <w:jc w:val="center"/>
              <w:rPr>
                <w:ins w:id="52" w:author="Bill Shvodian" w:date="2024-04-05T17:01:00Z"/>
                <w:rFonts w:ascii="Arial" w:eastAsia="SimSun" w:hAnsi="Arial"/>
                <w:sz w:val="18"/>
              </w:rPr>
            </w:pPr>
          </w:p>
        </w:tc>
        <w:tc>
          <w:tcPr>
            <w:tcW w:w="1080" w:type="dxa"/>
            <w:tcBorders>
              <w:top w:val="single" w:sz="4" w:space="0" w:color="auto"/>
              <w:left w:val="single" w:sz="4" w:space="0" w:color="auto"/>
              <w:bottom w:val="nil"/>
              <w:right w:val="single" w:sz="4" w:space="0" w:color="auto"/>
            </w:tcBorders>
            <w:shd w:val="clear" w:color="auto" w:fill="auto"/>
          </w:tcPr>
          <w:p w14:paraId="76024D31" w14:textId="77777777" w:rsidR="00790EEA" w:rsidRPr="00790EEA" w:rsidRDefault="00790EEA" w:rsidP="00790EEA">
            <w:pPr>
              <w:keepNext/>
              <w:keepLines/>
              <w:spacing w:after="0"/>
              <w:jc w:val="center"/>
              <w:rPr>
                <w:ins w:id="53" w:author="Bill Shvodian" w:date="2024-04-05T17:01:00Z"/>
                <w:rFonts w:ascii="Arial" w:eastAsia="Yu Mincho" w:hAnsi="Arial"/>
                <w:sz w:val="18"/>
                <w:lang w:eastAsia="ja-JP"/>
              </w:rPr>
            </w:pPr>
            <w:ins w:id="54" w:author="Bill Shvodian" w:date="2024-04-05T17:01:00Z">
              <w:r w:rsidRPr="00790EEA">
                <w:rPr>
                  <w:rFonts w:ascii="Arial" w:eastAsia="Yu Mincho" w:hAnsi="Arial"/>
                  <w:sz w:val="18"/>
                  <w:lang w:eastAsia="ja-JP"/>
                </w:rPr>
                <w:t>25</w:t>
              </w:r>
            </w:ins>
          </w:p>
        </w:tc>
        <w:tc>
          <w:tcPr>
            <w:tcW w:w="1318" w:type="dxa"/>
            <w:tcBorders>
              <w:top w:val="single" w:sz="4" w:space="0" w:color="auto"/>
              <w:left w:val="single" w:sz="4" w:space="0" w:color="auto"/>
              <w:bottom w:val="nil"/>
              <w:right w:val="single" w:sz="4" w:space="0" w:color="auto"/>
            </w:tcBorders>
            <w:shd w:val="clear" w:color="auto" w:fill="auto"/>
          </w:tcPr>
          <w:p w14:paraId="5158416B" w14:textId="77777777" w:rsidR="00790EEA" w:rsidRPr="00790EEA" w:rsidRDefault="00790EEA" w:rsidP="00790EEA">
            <w:pPr>
              <w:keepNext/>
              <w:keepLines/>
              <w:spacing w:after="0"/>
              <w:jc w:val="center"/>
              <w:rPr>
                <w:ins w:id="55" w:author="Bill Shvodian" w:date="2024-04-05T17:01:00Z"/>
                <w:rFonts w:ascii="Arial" w:eastAsia="SimSun" w:hAnsi="Arial"/>
                <w:sz w:val="18"/>
              </w:rPr>
            </w:pPr>
            <w:ins w:id="56" w:author="Bill Shvodian" w:date="2024-04-05T17:01:00Z">
              <w:r w:rsidRPr="00790EEA">
                <w:rPr>
                  <w:rFonts w:ascii="Arial" w:eastAsia="SimSun" w:hAnsi="Arial"/>
                  <w:sz w:val="18"/>
                </w:rPr>
                <w:t>0</w:t>
              </w:r>
            </w:ins>
          </w:p>
        </w:tc>
      </w:tr>
      <w:tr w:rsidR="00790EEA" w:rsidRPr="00790EEA" w14:paraId="6CBD7F4E" w14:textId="77777777" w:rsidTr="00D076F3">
        <w:trPr>
          <w:jc w:val="center"/>
          <w:ins w:id="57" w:author="Bill Shvodian" w:date="2024-04-05T17:01:00Z"/>
        </w:trPr>
        <w:tc>
          <w:tcPr>
            <w:tcW w:w="1307" w:type="dxa"/>
            <w:tcBorders>
              <w:top w:val="nil"/>
              <w:left w:val="single" w:sz="4" w:space="0" w:color="auto"/>
              <w:bottom w:val="nil"/>
              <w:right w:val="single" w:sz="4" w:space="0" w:color="auto"/>
            </w:tcBorders>
            <w:shd w:val="clear" w:color="auto" w:fill="auto"/>
          </w:tcPr>
          <w:p w14:paraId="4385BA46" w14:textId="77777777" w:rsidR="00790EEA" w:rsidRPr="00790EEA" w:rsidRDefault="00790EEA" w:rsidP="00790EEA">
            <w:pPr>
              <w:keepNext/>
              <w:keepLines/>
              <w:spacing w:after="0"/>
              <w:jc w:val="center"/>
              <w:rPr>
                <w:ins w:id="58" w:author="Bill Shvodian" w:date="2024-04-05T17:01:00Z"/>
                <w:rFonts w:ascii="Arial" w:eastAsia="SimSun" w:hAnsi="Arial"/>
                <w:sz w:val="18"/>
              </w:rPr>
            </w:pPr>
          </w:p>
        </w:tc>
        <w:tc>
          <w:tcPr>
            <w:tcW w:w="1176" w:type="dxa"/>
            <w:tcBorders>
              <w:top w:val="nil"/>
              <w:left w:val="single" w:sz="4" w:space="0" w:color="auto"/>
              <w:bottom w:val="nil"/>
              <w:right w:val="single" w:sz="4" w:space="0" w:color="auto"/>
            </w:tcBorders>
            <w:shd w:val="clear" w:color="auto" w:fill="auto"/>
          </w:tcPr>
          <w:p w14:paraId="7C47D855" w14:textId="77777777" w:rsidR="00790EEA" w:rsidRPr="00790EEA" w:rsidRDefault="00790EEA" w:rsidP="00790EEA">
            <w:pPr>
              <w:keepNext/>
              <w:keepLines/>
              <w:spacing w:after="0"/>
              <w:jc w:val="center"/>
              <w:rPr>
                <w:ins w:id="59" w:author="Bill Shvodian" w:date="2024-04-05T17:01:00Z"/>
                <w:rFonts w:ascii="Arial" w:eastAsia="SimSun" w:hAnsi="Arial"/>
                <w:sz w:val="18"/>
              </w:rPr>
            </w:pPr>
          </w:p>
        </w:tc>
        <w:tc>
          <w:tcPr>
            <w:tcW w:w="1134" w:type="dxa"/>
            <w:tcBorders>
              <w:top w:val="single" w:sz="6" w:space="0" w:color="auto"/>
              <w:left w:val="single" w:sz="4" w:space="0" w:color="auto"/>
              <w:bottom w:val="single" w:sz="6" w:space="0" w:color="auto"/>
              <w:right w:val="single" w:sz="6" w:space="0" w:color="auto"/>
            </w:tcBorders>
          </w:tcPr>
          <w:p w14:paraId="6B432AF7" w14:textId="77777777" w:rsidR="00790EEA" w:rsidRPr="00790EEA" w:rsidRDefault="00790EEA" w:rsidP="00790EEA">
            <w:pPr>
              <w:keepNext/>
              <w:keepLines/>
              <w:spacing w:after="0"/>
              <w:jc w:val="center"/>
              <w:rPr>
                <w:ins w:id="60" w:author="Bill Shvodian" w:date="2024-04-05T17:01:00Z"/>
                <w:rFonts w:ascii="Arial" w:eastAsia="Yu Mincho" w:hAnsi="Arial"/>
                <w:sz w:val="18"/>
                <w:lang w:eastAsia="ja-JP"/>
              </w:rPr>
            </w:pPr>
            <w:ins w:id="61" w:author="Bill Shvodian" w:date="2024-04-05T17:01:00Z">
              <w:r w:rsidRPr="00790EEA">
                <w:rPr>
                  <w:rFonts w:ascii="Arial" w:eastAsia="SimSun" w:hAnsi="Arial"/>
                  <w:sz w:val="18"/>
                </w:rPr>
                <w:t>10</w:t>
              </w:r>
            </w:ins>
          </w:p>
        </w:tc>
        <w:tc>
          <w:tcPr>
            <w:tcW w:w="1276" w:type="dxa"/>
            <w:tcBorders>
              <w:top w:val="single" w:sz="6" w:space="0" w:color="auto"/>
              <w:left w:val="single" w:sz="6" w:space="0" w:color="auto"/>
              <w:bottom w:val="single" w:sz="6" w:space="0" w:color="auto"/>
              <w:right w:val="single" w:sz="6" w:space="0" w:color="auto"/>
            </w:tcBorders>
          </w:tcPr>
          <w:p w14:paraId="0AD429C3" w14:textId="77777777" w:rsidR="00790EEA" w:rsidRPr="00790EEA" w:rsidRDefault="00790EEA" w:rsidP="00790EEA">
            <w:pPr>
              <w:keepNext/>
              <w:keepLines/>
              <w:spacing w:after="0"/>
              <w:jc w:val="center"/>
              <w:rPr>
                <w:ins w:id="62" w:author="Bill Shvodian" w:date="2024-04-05T17:01:00Z"/>
                <w:rFonts w:ascii="Arial" w:eastAsia="Yu Mincho" w:hAnsi="Arial"/>
                <w:sz w:val="18"/>
                <w:lang w:eastAsia="ja-JP"/>
              </w:rPr>
            </w:pPr>
            <w:ins w:id="63" w:author="Bill Shvodian" w:date="2024-04-05T17:01:00Z">
              <w:r w:rsidRPr="00790EEA">
                <w:rPr>
                  <w:rFonts w:ascii="Arial" w:eastAsia="SimSun" w:hAnsi="Arial"/>
                  <w:sz w:val="18"/>
                </w:rPr>
                <w:t>15</w:t>
              </w:r>
            </w:ins>
          </w:p>
        </w:tc>
        <w:tc>
          <w:tcPr>
            <w:tcW w:w="1134" w:type="dxa"/>
            <w:tcBorders>
              <w:top w:val="single" w:sz="6" w:space="0" w:color="auto"/>
              <w:left w:val="single" w:sz="6" w:space="0" w:color="auto"/>
              <w:bottom w:val="single" w:sz="6" w:space="0" w:color="auto"/>
              <w:right w:val="single" w:sz="6" w:space="0" w:color="auto"/>
            </w:tcBorders>
          </w:tcPr>
          <w:p w14:paraId="0852E434" w14:textId="77777777" w:rsidR="00790EEA" w:rsidRPr="00790EEA" w:rsidRDefault="00790EEA" w:rsidP="00790EEA">
            <w:pPr>
              <w:keepNext/>
              <w:keepLines/>
              <w:spacing w:after="0"/>
              <w:jc w:val="center"/>
              <w:rPr>
                <w:ins w:id="64" w:author="Bill Shvodian" w:date="2024-04-05T17:01:00Z"/>
                <w:rFonts w:ascii="Arial" w:eastAsia="SimSun" w:hAnsi="Arial"/>
                <w:sz w:val="18"/>
              </w:rPr>
            </w:pPr>
          </w:p>
        </w:tc>
        <w:tc>
          <w:tcPr>
            <w:tcW w:w="1134" w:type="dxa"/>
            <w:tcBorders>
              <w:top w:val="single" w:sz="6" w:space="0" w:color="auto"/>
              <w:left w:val="single" w:sz="6" w:space="0" w:color="auto"/>
              <w:bottom w:val="single" w:sz="6" w:space="0" w:color="auto"/>
              <w:right w:val="single" w:sz="6" w:space="0" w:color="auto"/>
            </w:tcBorders>
          </w:tcPr>
          <w:p w14:paraId="6F094181" w14:textId="77777777" w:rsidR="00790EEA" w:rsidRPr="00790EEA" w:rsidRDefault="00790EEA" w:rsidP="00790EEA">
            <w:pPr>
              <w:keepNext/>
              <w:keepLines/>
              <w:spacing w:after="0"/>
              <w:jc w:val="center"/>
              <w:rPr>
                <w:ins w:id="65" w:author="Bill Shvodian" w:date="2024-04-05T17:01:00Z"/>
                <w:rFonts w:ascii="Arial" w:eastAsia="SimSun" w:hAnsi="Arial"/>
                <w:sz w:val="18"/>
              </w:rPr>
            </w:pPr>
          </w:p>
        </w:tc>
        <w:tc>
          <w:tcPr>
            <w:tcW w:w="1076" w:type="dxa"/>
            <w:tcBorders>
              <w:top w:val="single" w:sz="6" w:space="0" w:color="auto"/>
              <w:left w:val="single" w:sz="6" w:space="0" w:color="auto"/>
              <w:bottom w:val="single" w:sz="6" w:space="0" w:color="auto"/>
              <w:right w:val="single" w:sz="4" w:space="0" w:color="auto"/>
            </w:tcBorders>
          </w:tcPr>
          <w:p w14:paraId="5122EEEB" w14:textId="77777777" w:rsidR="00790EEA" w:rsidRPr="00790EEA" w:rsidRDefault="00790EEA" w:rsidP="00790EEA">
            <w:pPr>
              <w:keepNext/>
              <w:keepLines/>
              <w:spacing w:after="0"/>
              <w:jc w:val="center"/>
              <w:rPr>
                <w:ins w:id="66" w:author="Bill Shvodian" w:date="2024-04-05T17:01:00Z"/>
                <w:rFonts w:ascii="Arial" w:eastAsia="SimSun" w:hAnsi="Arial"/>
                <w:sz w:val="18"/>
              </w:rPr>
            </w:pPr>
          </w:p>
        </w:tc>
        <w:tc>
          <w:tcPr>
            <w:tcW w:w="1080" w:type="dxa"/>
            <w:tcBorders>
              <w:top w:val="nil"/>
              <w:left w:val="single" w:sz="4" w:space="0" w:color="auto"/>
              <w:bottom w:val="nil"/>
              <w:right w:val="single" w:sz="4" w:space="0" w:color="auto"/>
            </w:tcBorders>
            <w:shd w:val="clear" w:color="auto" w:fill="auto"/>
          </w:tcPr>
          <w:p w14:paraId="44348D5B" w14:textId="77777777" w:rsidR="00790EEA" w:rsidRPr="00790EEA" w:rsidRDefault="00790EEA" w:rsidP="00790EEA">
            <w:pPr>
              <w:keepNext/>
              <w:keepLines/>
              <w:spacing w:after="0"/>
              <w:jc w:val="center"/>
              <w:rPr>
                <w:ins w:id="67" w:author="Bill Shvodian" w:date="2024-04-05T17:01:00Z"/>
                <w:rFonts w:ascii="Arial" w:eastAsia="Yu Mincho" w:hAnsi="Arial"/>
                <w:sz w:val="18"/>
                <w:lang w:eastAsia="ja-JP"/>
              </w:rPr>
            </w:pPr>
          </w:p>
        </w:tc>
        <w:tc>
          <w:tcPr>
            <w:tcW w:w="1318" w:type="dxa"/>
            <w:tcBorders>
              <w:top w:val="nil"/>
              <w:left w:val="single" w:sz="4" w:space="0" w:color="auto"/>
              <w:bottom w:val="nil"/>
              <w:right w:val="single" w:sz="4" w:space="0" w:color="auto"/>
            </w:tcBorders>
            <w:shd w:val="clear" w:color="auto" w:fill="auto"/>
          </w:tcPr>
          <w:p w14:paraId="2F1FA9B0" w14:textId="77777777" w:rsidR="00790EEA" w:rsidRPr="00790EEA" w:rsidRDefault="00790EEA" w:rsidP="00790EEA">
            <w:pPr>
              <w:keepNext/>
              <w:keepLines/>
              <w:spacing w:after="0"/>
              <w:jc w:val="center"/>
              <w:rPr>
                <w:ins w:id="68" w:author="Bill Shvodian" w:date="2024-04-05T17:01:00Z"/>
                <w:rFonts w:ascii="Arial" w:eastAsia="SimSun" w:hAnsi="Arial"/>
                <w:sz w:val="18"/>
              </w:rPr>
            </w:pPr>
          </w:p>
        </w:tc>
      </w:tr>
      <w:tr w:rsidR="00790EEA" w:rsidRPr="00790EEA" w14:paraId="5F16246B" w14:textId="77777777" w:rsidTr="00D076F3">
        <w:trPr>
          <w:jc w:val="center"/>
          <w:ins w:id="69" w:author="Bill Shvodian" w:date="2024-04-05T17:01:00Z"/>
        </w:trPr>
        <w:tc>
          <w:tcPr>
            <w:tcW w:w="1307" w:type="dxa"/>
            <w:tcBorders>
              <w:top w:val="nil"/>
              <w:left w:val="single" w:sz="4" w:space="0" w:color="auto"/>
              <w:bottom w:val="nil"/>
              <w:right w:val="single" w:sz="4" w:space="0" w:color="auto"/>
            </w:tcBorders>
            <w:shd w:val="clear" w:color="auto" w:fill="auto"/>
          </w:tcPr>
          <w:p w14:paraId="3CC9C048" w14:textId="77777777" w:rsidR="00790EEA" w:rsidRPr="00790EEA" w:rsidRDefault="00790EEA" w:rsidP="00790EEA">
            <w:pPr>
              <w:keepNext/>
              <w:keepLines/>
              <w:spacing w:after="0"/>
              <w:jc w:val="center"/>
              <w:rPr>
                <w:ins w:id="70" w:author="Bill Shvodian" w:date="2024-04-05T17:01:00Z"/>
                <w:rFonts w:ascii="Arial" w:eastAsia="SimSun" w:hAnsi="Arial"/>
                <w:sz w:val="18"/>
              </w:rPr>
            </w:pPr>
          </w:p>
        </w:tc>
        <w:tc>
          <w:tcPr>
            <w:tcW w:w="1176" w:type="dxa"/>
            <w:tcBorders>
              <w:top w:val="nil"/>
              <w:left w:val="single" w:sz="4" w:space="0" w:color="auto"/>
              <w:bottom w:val="nil"/>
              <w:right w:val="single" w:sz="4" w:space="0" w:color="auto"/>
            </w:tcBorders>
            <w:shd w:val="clear" w:color="auto" w:fill="auto"/>
          </w:tcPr>
          <w:p w14:paraId="22E26831" w14:textId="77777777" w:rsidR="00790EEA" w:rsidRPr="00790EEA" w:rsidRDefault="00790EEA" w:rsidP="00790EEA">
            <w:pPr>
              <w:keepNext/>
              <w:keepLines/>
              <w:spacing w:after="0"/>
              <w:jc w:val="center"/>
              <w:rPr>
                <w:ins w:id="71" w:author="Bill Shvodian" w:date="2024-04-05T17:01:00Z"/>
                <w:rFonts w:ascii="Arial" w:eastAsia="SimSun" w:hAnsi="Arial"/>
                <w:sz w:val="18"/>
              </w:rPr>
            </w:pPr>
          </w:p>
        </w:tc>
        <w:tc>
          <w:tcPr>
            <w:tcW w:w="1134" w:type="dxa"/>
            <w:tcBorders>
              <w:top w:val="single" w:sz="6" w:space="0" w:color="auto"/>
              <w:left w:val="single" w:sz="4" w:space="0" w:color="auto"/>
              <w:bottom w:val="single" w:sz="6" w:space="0" w:color="auto"/>
              <w:right w:val="single" w:sz="6" w:space="0" w:color="auto"/>
            </w:tcBorders>
          </w:tcPr>
          <w:p w14:paraId="62C3F811" w14:textId="77777777" w:rsidR="00790EEA" w:rsidRPr="00790EEA" w:rsidRDefault="00790EEA" w:rsidP="00790EEA">
            <w:pPr>
              <w:keepNext/>
              <w:keepLines/>
              <w:spacing w:after="0"/>
              <w:jc w:val="center"/>
              <w:rPr>
                <w:ins w:id="72" w:author="Bill Shvodian" w:date="2024-04-05T17:01:00Z"/>
                <w:rFonts w:ascii="Arial" w:eastAsia="SimSun" w:hAnsi="Arial"/>
                <w:sz w:val="18"/>
              </w:rPr>
            </w:pPr>
            <w:ins w:id="73" w:author="Bill Shvodian" w:date="2024-04-05T17:01:00Z">
              <w:r w:rsidRPr="00790EEA">
                <w:rPr>
                  <w:rFonts w:ascii="Arial" w:eastAsia="SimSun" w:hAnsi="Arial" w:cs="Arial"/>
                  <w:sz w:val="18"/>
                  <w:szCs w:val="18"/>
                </w:rPr>
                <w:t>10</w:t>
              </w:r>
            </w:ins>
          </w:p>
        </w:tc>
        <w:tc>
          <w:tcPr>
            <w:tcW w:w="1276" w:type="dxa"/>
            <w:tcBorders>
              <w:top w:val="single" w:sz="6" w:space="0" w:color="auto"/>
              <w:left w:val="single" w:sz="6" w:space="0" w:color="auto"/>
              <w:bottom w:val="single" w:sz="6" w:space="0" w:color="auto"/>
              <w:right w:val="single" w:sz="6" w:space="0" w:color="auto"/>
            </w:tcBorders>
          </w:tcPr>
          <w:p w14:paraId="13107CF8" w14:textId="77777777" w:rsidR="00790EEA" w:rsidRPr="00790EEA" w:rsidRDefault="00790EEA" w:rsidP="00790EEA">
            <w:pPr>
              <w:keepNext/>
              <w:keepLines/>
              <w:spacing w:after="0"/>
              <w:jc w:val="center"/>
              <w:rPr>
                <w:ins w:id="74" w:author="Bill Shvodian" w:date="2024-04-05T17:01:00Z"/>
                <w:rFonts w:ascii="Arial" w:eastAsia="SimSun" w:hAnsi="Arial"/>
                <w:sz w:val="18"/>
              </w:rPr>
            </w:pPr>
            <w:ins w:id="75" w:author="Bill Shvodian" w:date="2024-04-05T17:01:00Z">
              <w:r w:rsidRPr="00790EEA">
                <w:rPr>
                  <w:rFonts w:ascii="Arial" w:eastAsia="SimSun" w:hAnsi="Arial" w:cs="Arial"/>
                  <w:sz w:val="18"/>
                  <w:szCs w:val="18"/>
                </w:rPr>
                <w:t>2</w:t>
              </w:r>
              <w:r w:rsidRPr="00790EEA">
                <w:rPr>
                  <w:rFonts w:ascii="Arial" w:eastAsia="SimSun" w:hAnsi="Arial" w:cs="Arial" w:hint="eastAsia"/>
                  <w:sz w:val="18"/>
                  <w:szCs w:val="18"/>
                </w:rPr>
                <w:t>0</w:t>
              </w:r>
            </w:ins>
          </w:p>
        </w:tc>
        <w:tc>
          <w:tcPr>
            <w:tcW w:w="1134" w:type="dxa"/>
            <w:tcBorders>
              <w:top w:val="single" w:sz="6" w:space="0" w:color="auto"/>
              <w:left w:val="single" w:sz="6" w:space="0" w:color="auto"/>
              <w:bottom w:val="single" w:sz="6" w:space="0" w:color="auto"/>
              <w:right w:val="single" w:sz="6" w:space="0" w:color="auto"/>
            </w:tcBorders>
          </w:tcPr>
          <w:p w14:paraId="7A96F2EF" w14:textId="77777777" w:rsidR="00790EEA" w:rsidRPr="00790EEA" w:rsidRDefault="00790EEA" w:rsidP="00790EEA">
            <w:pPr>
              <w:keepNext/>
              <w:keepLines/>
              <w:spacing w:after="0"/>
              <w:jc w:val="center"/>
              <w:rPr>
                <w:ins w:id="76" w:author="Bill Shvodian" w:date="2024-04-05T17:01:00Z"/>
                <w:rFonts w:ascii="Arial" w:eastAsia="SimSun" w:hAnsi="Arial"/>
                <w:sz w:val="18"/>
              </w:rPr>
            </w:pPr>
          </w:p>
        </w:tc>
        <w:tc>
          <w:tcPr>
            <w:tcW w:w="1134" w:type="dxa"/>
            <w:tcBorders>
              <w:top w:val="single" w:sz="6" w:space="0" w:color="auto"/>
              <w:left w:val="single" w:sz="6" w:space="0" w:color="auto"/>
              <w:bottom w:val="single" w:sz="6" w:space="0" w:color="auto"/>
              <w:right w:val="single" w:sz="6" w:space="0" w:color="auto"/>
            </w:tcBorders>
          </w:tcPr>
          <w:p w14:paraId="0BF2A78C" w14:textId="77777777" w:rsidR="00790EEA" w:rsidRPr="00790EEA" w:rsidRDefault="00790EEA" w:rsidP="00790EEA">
            <w:pPr>
              <w:keepNext/>
              <w:keepLines/>
              <w:spacing w:after="0"/>
              <w:jc w:val="center"/>
              <w:rPr>
                <w:ins w:id="77" w:author="Bill Shvodian" w:date="2024-04-05T17:01:00Z"/>
                <w:rFonts w:ascii="Arial" w:eastAsia="SimSun" w:hAnsi="Arial"/>
                <w:sz w:val="18"/>
              </w:rPr>
            </w:pPr>
          </w:p>
        </w:tc>
        <w:tc>
          <w:tcPr>
            <w:tcW w:w="1076" w:type="dxa"/>
            <w:tcBorders>
              <w:top w:val="single" w:sz="6" w:space="0" w:color="auto"/>
              <w:left w:val="single" w:sz="6" w:space="0" w:color="auto"/>
              <w:bottom w:val="single" w:sz="6" w:space="0" w:color="auto"/>
              <w:right w:val="single" w:sz="4" w:space="0" w:color="auto"/>
            </w:tcBorders>
          </w:tcPr>
          <w:p w14:paraId="77126EE9" w14:textId="77777777" w:rsidR="00790EEA" w:rsidRPr="00790EEA" w:rsidRDefault="00790EEA" w:rsidP="00790EEA">
            <w:pPr>
              <w:keepNext/>
              <w:keepLines/>
              <w:spacing w:after="0"/>
              <w:jc w:val="center"/>
              <w:rPr>
                <w:ins w:id="78" w:author="Bill Shvodian" w:date="2024-04-05T17:01:00Z"/>
                <w:rFonts w:ascii="Arial" w:eastAsia="SimSun" w:hAnsi="Arial"/>
                <w:sz w:val="18"/>
              </w:rPr>
            </w:pPr>
          </w:p>
        </w:tc>
        <w:tc>
          <w:tcPr>
            <w:tcW w:w="1080" w:type="dxa"/>
            <w:tcBorders>
              <w:top w:val="single" w:sz="4" w:space="0" w:color="auto"/>
              <w:left w:val="single" w:sz="4" w:space="0" w:color="auto"/>
              <w:bottom w:val="nil"/>
              <w:right w:val="single" w:sz="4" w:space="0" w:color="auto"/>
            </w:tcBorders>
            <w:shd w:val="clear" w:color="auto" w:fill="auto"/>
          </w:tcPr>
          <w:p w14:paraId="1935E4AC" w14:textId="77777777" w:rsidR="00790EEA" w:rsidRPr="00790EEA" w:rsidRDefault="00790EEA" w:rsidP="00790EEA">
            <w:pPr>
              <w:keepNext/>
              <w:keepLines/>
              <w:spacing w:after="0"/>
              <w:jc w:val="center"/>
              <w:rPr>
                <w:ins w:id="79" w:author="Bill Shvodian" w:date="2024-04-05T17:01:00Z"/>
                <w:rFonts w:ascii="Arial" w:eastAsia="Yu Mincho" w:hAnsi="Arial"/>
                <w:sz w:val="18"/>
                <w:lang w:eastAsia="ja-JP"/>
              </w:rPr>
            </w:pPr>
            <w:ins w:id="80" w:author="Bill Shvodian" w:date="2024-04-05T17:01:00Z">
              <w:r w:rsidRPr="00790EEA">
                <w:rPr>
                  <w:rFonts w:ascii="Arial" w:eastAsia="SimSun" w:hAnsi="Arial"/>
                  <w:sz w:val="18"/>
                </w:rPr>
                <w:t>35</w:t>
              </w:r>
            </w:ins>
          </w:p>
        </w:tc>
        <w:tc>
          <w:tcPr>
            <w:tcW w:w="1318" w:type="dxa"/>
            <w:tcBorders>
              <w:top w:val="single" w:sz="4" w:space="0" w:color="auto"/>
              <w:left w:val="single" w:sz="4" w:space="0" w:color="auto"/>
              <w:bottom w:val="nil"/>
              <w:right w:val="single" w:sz="4" w:space="0" w:color="auto"/>
            </w:tcBorders>
            <w:shd w:val="clear" w:color="auto" w:fill="auto"/>
          </w:tcPr>
          <w:p w14:paraId="4392500F" w14:textId="77777777" w:rsidR="00790EEA" w:rsidRPr="00790EEA" w:rsidRDefault="00790EEA" w:rsidP="00790EEA">
            <w:pPr>
              <w:keepNext/>
              <w:keepLines/>
              <w:spacing w:after="0"/>
              <w:jc w:val="center"/>
              <w:rPr>
                <w:ins w:id="81" w:author="Bill Shvodian" w:date="2024-04-05T17:01:00Z"/>
                <w:rFonts w:ascii="Arial" w:eastAsia="SimSun" w:hAnsi="Arial"/>
                <w:sz w:val="18"/>
              </w:rPr>
            </w:pPr>
            <w:ins w:id="82" w:author="Bill Shvodian" w:date="2024-04-05T17:01:00Z">
              <w:r w:rsidRPr="00790EEA">
                <w:rPr>
                  <w:rFonts w:ascii="Arial" w:eastAsia="SimSun" w:hAnsi="Arial"/>
                  <w:sz w:val="18"/>
                </w:rPr>
                <w:t>1</w:t>
              </w:r>
            </w:ins>
          </w:p>
        </w:tc>
      </w:tr>
      <w:tr w:rsidR="00790EEA" w:rsidRPr="00790EEA" w14:paraId="5BD79E87" w14:textId="77777777" w:rsidTr="00D076F3">
        <w:trPr>
          <w:jc w:val="center"/>
          <w:ins w:id="83" w:author="Bill Shvodian" w:date="2024-04-05T17:01:00Z"/>
        </w:trPr>
        <w:tc>
          <w:tcPr>
            <w:tcW w:w="1307" w:type="dxa"/>
            <w:tcBorders>
              <w:top w:val="nil"/>
              <w:left w:val="single" w:sz="4" w:space="0" w:color="auto"/>
              <w:bottom w:val="nil"/>
              <w:right w:val="single" w:sz="4" w:space="0" w:color="auto"/>
            </w:tcBorders>
            <w:shd w:val="clear" w:color="auto" w:fill="auto"/>
          </w:tcPr>
          <w:p w14:paraId="6F7FF5F5" w14:textId="77777777" w:rsidR="00790EEA" w:rsidRPr="00790EEA" w:rsidRDefault="00790EEA" w:rsidP="00790EEA">
            <w:pPr>
              <w:keepNext/>
              <w:keepLines/>
              <w:spacing w:after="0"/>
              <w:jc w:val="center"/>
              <w:rPr>
                <w:ins w:id="84" w:author="Bill Shvodian" w:date="2024-04-05T17:01:00Z"/>
                <w:rFonts w:ascii="Arial" w:eastAsia="SimSun" w:hAnsi="Arial"/>
                <w:sz w:val="18"/>
              </w:rPr>
            </w:pPr>
          </w:p>
        </w:tc>
        <w:tc>
          <w:tcPr>
            <w:tcW w:w="1176" w:type="dxa"/>
            <w:tcBorders>
              <w:top w:val="nil"/>
              <w:left w:val="single" w:sz="4" w:space="0" w:color="auto"/>
              <w:bottom w:val="nil"/>
              <w:right w:val="single" w:sz="4" w:space="0" w:color="auto"/>
            </w:tcBorders>
            <w:shd w:val="clear" w:color="auto" w:fill="auto"/>
          </w:tcPr>
          <w:p w14:paraId="1B0BB716" w14:textId="77777777" w:rsidR="00790EEA" w:rsidRPr="00790EEA" w:rsidRDefault="00790EEA" w:rsidP="00790EEA">
            <w:pPr>
              <w:keepNext/>
              <w:keepLines/>
              <w:spacing w:after="0"/>
              <w:jc w:val="center"/>
              <w:rPr>
                <w:ins w:id="85" w:author="Bill Shvodian" w:date="2024-04-05T17:01:00Z"/>
                <w:rFonts w:ascii="Arial" w:eastAsia="SimSun" w:hAnsi="Arial"/>
                <w:sz w:val="18"/>
              </w:rPr>
            </w:pPr>
          </w:p>
        </w:tc>
        <w:tc>
          <w:tcPr>
            <w:tcW w:w="1134" w:type="dxa"/>
            <w:tcBorders>
              <w:top w:val="single" w:sz="6" w:space="0" w:color="auto"/>
              <w:left w:val="single" w:sz="4" w:space="0" w:color="auto"/>
              <w:bottom w:val="single" w:sz="6" w:space="0" w:color="auto"/>
              <w:right w:val="single" w:sz="6" w:space="0" w:color="auto"/>
            </w:tcBorders>
          </w:tcPr>
          <w:p w14:paraId="2B7B7CDE" w14:textId="77777777" w:rsidR="00790EEA" w:rsidRPr="00790EEA" w:rsidRDefault="00790EEA" w:rsidP="00790EEA">
            <w:pPr>
              <w:keepNext/>
              <w:keepLines/>
              <w:spacing w:after="0"/>
              <w:jc w:val="center"/>
              <w:rPr>
                <w:ins w:id="86" w:author="Bill Shvodian" w:date="2024-04-05T17:01:00Z"/>
                <w:rFonts w:ascii="Arial" w:eastAsia="SimSun" w:hAnsi="Arial"/>
                <w:sz w:val="18"/>
              </w:rPr>
            </w:pPr>
            <w:ins w:id="87" w:author="Bill Shvodian" w:date="2024-04-05T17:01:00Z">
              <w:r w:rsidRPr="00790EEA">
                <w:rPr>
                  <w:rFonts w:ascii="Arial" w:eastAsia="SimSun" w:hAnsi="Arial" w:cs="Arial"/>
                  <w:sz w:val="18"/>
                  <w:szCs w:val="18"/>
                </w:rPr>
                <w:t>15</w:t>
              </w:r>
            </w:ins>
          </w:p>
        </w:tc>
        <w:tc>
          <w:tcPr>
            <w:tcW w:w="1276" w:type="dxa"/>
            <w:tcBorders>
              <w:top w:val="single" w:sz="6" w:space="0" w:color="auto"/>
              <w:left w:val="single" w:sz="6" w:space="0" w:color="auto"/>
              <w:bottom w:val="single" w:sz="6" w:space="0" w:color="auto"/>
              <w:right w:val="single" w:sz="6" w:space="0" w:color="auto"/>
            </w:tcBorders>
          </w:tcPr>
          <w:p w14:paraId="3B721B21" w14:textId="77777777" w:rsidR="00790EEA" w:rsidRPr="00790EEA" w:rsidRDefault="00790EEA" w:rsidP="00790EEA">
            <w:pPr>
              <w:keepNext/>
              <w:keepLines/>
              <w:spacing w:after="0"/>
              <w:jc w:val="center"/>
              <w:rPr>
                <w:ins w:id="88" w:author="Bill Shvodian" w:date="2024-04-05T17:01:00Z"/>
                <w:rFonts w:ascii="Arial" w:eastAsia="SimSun" w:hAnsi="Arial"/>
                <w:sz w:val="18"/>
              </w:rPr>
            </w:pPr>
            <w:ins w:id="89" w:author="Bill Shvodian" w:date="2024-04-05T17:01:00Z">
              <w:r w:rsidRPr="00790EEA">
                <w:rPr>
                  <w:rFonts w:ascii="Arial" w:eastAsia="SimSun" w:hAnsi="Arial" w:cs="Arial"/>
                  <w:sz w:val="18"/>
                  <w:szCs w:val="18"/>
                </w:rPr>
                <w:t>15, 2</w:t>
              </w:r>
              <w:r w:rsidRPr="00790EEA">
                <w:rPr>
                  <w:rFonts w:ascii="Arial" w:eastAsia="SimSun" w:hAnsi="Arial" w:cs="Arial" w:hint="eastAsia"/>
                  <w:sz w:val="18"/>
                  <w:szCs w:val="18"/>
                </w:rPr>
                <w:t>0</w:t>
              </w:r>
            </w:ins>
          </w:p>
        </w:tc>
        <w:tc>
          <w:tcPr>
            <w:tcW w:w="1134" w:type="dxa"/>
            <w:tcBorders>
              <w:top w:val="single" w:sz="6" w:space="0" w:color="auto"/>
              <w:left w:val="single" w:sz="6" w:space="0" w:color="auto"/>
              <w:bottom w:val="single" w:sz="6" w:space="0" w:color="auto"/>
              <w:right w:val="single" w:sz="6" w:space="0" w:color="auto"/>
            </w:tcBorders>
          </w:tcPr>
          <w:p w14:paraId="23878999" w14:textId="77777777" w:rsidR="00790EEA" w:rsidRPr="00790EEA" w:rsidRDefault="00790EEA" w:rsidP="00790EEA">
            <w:pPr>
              <w:keepNext/>
              <w:keepLines/>
              <w:spacing w:after="0"/>
              <w:jc w:val="center"/>
              <w:rPr>
                <w:ins w:id="90" w:author="Bill Shvodian" w:date="2024-04-05T17:01:00Z"/>
                <w:rFonts w:ascii="Arial" w:eastAsia="SimSun" w:hAnsi="Arial"/>
                <w:sz w:val="18"/>
              </w:rPr>
            </w:pPr>
          </w:p>
        </w:tc>
        <w:tc>
          <w:tcPr>
            <w:tcW w:w="1134" w:type="dxa"/>
            <w:tcBorders>
              <w:top w:val="single" w:sz="6" w:space="0" w:color="auto"/>
              <w:left w:val="single" w:sz="6" w:space="0" w:color="auto"/>
              <w:bottom w:val="single" w:sz="6" w:space="0" w:color="auto"/>
              <w:right w:val="single" w:sz="6" w:space="0" w:color="auto"/>
            </w:tcBorders>
          </w:tcPr>
          <w:p w14:paraId="21B6666F" w14:textId="77777777" w:rsidR="00790EEA" w:rsidRPr="00790EEA" w:rsidRDefault="00790EEA" w:rsidP="00790EEA">
            <w:pPr>
              <w:keepNext/>
              <w:keepLines/>
              <w:spacing w:after="0"/>
              <w:jc w:val="center"/>
              <w:rPr>
                <w:ins w:id="91" w:author="Bill Shvodian" w:date="2024-04-05T17:01:00Z"/>
                <w:rFonts w:ascii="Arial" w:eastAsia="SimSun" w:hAnsi="Arial"/>
                <w:sz w:val="18"/>
              </w:rPr>
            </w:pPr>
          </w:p>
        </w:tc>
        <w:tc>
          <w:tcPr>
            <w:tcW w:w="1076" w:type="dxa"/>
            <w:tcBorders>
              <w:top w:val="single" w:sz="6" w:space="0" w:color="auto"/>
              <w:left w:val="single" w:sz="6" w:space="0" w:color="auto"/>
              <w:bottom w:val="single" w:sz="6" w:space="0" w:color="auto"/>
              <w:right w:val="single" w:sz="4" w:space="0" w:color="auto"/>
            </w:tcBorders>
          </w:tcPr>
          <w:p w14:paraId="6D847E79" w14:textId="77777777" w:rsidR="00790EEA" w:rsidRPr="00790EEA" w:rsidRDefault="00790EEA" w:rsidP="00790EEA">
            <w:pPr>
              <w:keepNext/>
              <w:keepLines/>
              <w:spacing w:after="0"/>
              <w:jc w:val="center"/>
              <w:rPr>
                <w:ins w:id="92" w:author="Bill Shvodian" w:date="2024-04-05T17:01:00Z"/>
                <w:rFonts w:ascii="Arial" w:eastAsia="SimSun" w:hAnsi="Arial"/>
                <w:sz w:val="18"/>
              </w:rPr>
            </w:pPr>
          </w:p>
        </w:tc>
        <w:tc>
          <w:tcPr>
            <w:tcW w:w="1080" w:type="dxa"/>
            <w:tcBorders>
              <w:top w:val="nil"/>
              <w:left w:val="single" w:sz="4" w:space="0" w:color="auto"/>
              <w:bottom w:val="single" w:sz="4" w:space="0" w:color="auto"/>
              <w:right w:val="single" w:sz="4" w:space="0" w:color="auto"/>
            </w:tcBorders>
            <w:shd w:val="clear" w:color="auto" w:fill="auto"/>
          </w:tcPr>
          <w:p w14:paraId="0EF4D31C" w14:textId="77777777" w:rsidR="00790EEA" w:rsidRPr="00790EEA" w:rsidRDefault="00790EEA" w:rsidP="00790EEA">
            <w:pPr>
              <w:keepNext/>
              <w:keepLines/>
              <w:spacing w:after="0"/>
              <w:jc w:val="center"/>
              <w:rPr>
                <w:ins w:id="93" w:author="Bill Shvodian" w:date="2024-04-05T17:01:00Z"/>
                <w:rFonts w:ascii="Arial" w:eastAsia="Yu Mincho" w:hAnsi="Arial"/>
                <w:sz w:val="18"/>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153830E" w14:textId="77777777" w:rsidR="00790EEA" w:rsidRPr="00790EEA" w:rsidRDefault="00790EEA" w:rsidP="00790EEA">
            <w:pPr>
              <w:keepNext/>
              <w:keepLines/>
              <w:spacing w:after="0"/>
              <w:jc w:val="center"/>
              <w:rPr>
                <w:ins w:id="94" w:author="Bill Shvodian" w:date="2024-04-05T17:01:00Z"/>
                <w:rFonts w:ascii="Arial" w:eastAsia="SimSun" w:hAnsi="Arial"/>
                <w:sz w:val="18"/>
              </w:rPr>
            </w:pPr>
          </w:p>
        </w:tc>
      </w:tr>
      <w:tr w:rsidR="00790EEA" w:rsidRPr="00790EEA" w:rsidDel="00CF0C86" w14:paraId="7A20BA7E" w14:textId="77777777" w:rsidTr="00D076F3">
        <w:trPr>
          <w:jc w:val="center"/>
          <w:ins w:id="95" w:author="Bill Shvodian" w:date="2024-04-05T17:01:00Z"/>
        </w:trPr>
        <w:tc>
          <w:tcPr>
            <w:tcW w:w="1307" w:type="dxa"/>
            <w:tcBorders>
              <w:top w:val="nil"/>
              <w:left w:val="single" w:sz="4" w:space="0" w:color="auto"/>
              <w:bottom w:val="nil"/>
              <w:right w:val="single" w:sz="4" w:space="0" w:color="auto"/>
            </w:tcBorders>
            <w:shd w:val="clear" w:color="auto" w:fill="auto"/>
          </w:tcPr>
          <w:p w14:paraId="79E99734" w14:textId="77777777" w:rsidR="00790EEA" w:rsidRPr="00790EEA" w:rsidDel="00CF0C86" w:rsidRDefault="00790EEA" w:rsidP="00790EEA">
            <w:pPr>
              <w:keepNext/>
              <w:keepLines/>
              <w:spacing w:after="0"/>
              <w:jc w:val="center"/>
              <w:rPr>
                <w:ins w:id="96" w:author="Bill Shvodian" w:date="2024-04-05T17:01:00Z"/>
                <w:rFonts w:ascii="Arial" w:eastAsia="SimSun" w:hAnsi="Arial"/>
                <w:sz w:val="18"/>
              </w:rPr>
            </w:pPr>
          </w:p>
        </w:tc>
        <w:tc>
          <w:tcPr>
            <w:tcW w:w="1176" w:type="dxa"/>
            <w:tcBorders>
              <w:top w:val="nil"/>
              <w:left w:val="single" w:sz="4" w:space="0" w:color="auto"/>
              <w:bottom w:val="nil"/>
              <w:right w:val="single" w:sz="4" w:space="0" w:color="auto"/>
            </w:tcBorders>
            <w:shd w:val="clear" w:color="auto" w:fill="auto"/>
          </w:tcPr>
          <w:p w14:paraId="115A90E4" w14:textId="77777777" w:rsidR="00790EEA" w:rsidRPr="00790EEA" w:rsidDel="00CF0C86" w:rsidRDefault="00790EEA" w:rsidP="00790EEA">
            <w:pPr>
              <w:keepNext/>
              <w:keepLines/>
              <w:spacing w:after="0"/>
              <w:jc w:val="center"/>
              <w:rPr>
                <w:ins w:id="97" w:author="Bill Shvodian" w:date="2024-04-05T17:01:00Z"/>
                <w:rFonts w:ascii="Arial" w:eastAsia="SimSun" w:hAnsi="Arial"/>
                <w:sz w:val="18"/>
              </w:rPr>
            </w:pPr>
          </w:p>
        </w:tc>
        <w:tc>
          <w:tcPr>
            <w:tcW w:w="1134" w:type="dxa"/>
            <w:tcBorders>
              <w:top w:val="single" w:sz="6" w:space="0" w:color="auto"/>
              <w:left w:val="single" w:sz="4" w:space="0" w:color="auto"/>
              <w:bottom w:val="single" w:sz="6" w:space="0" w:color="auto"/>
              <w:right w:val="single" w:sz="6" w:space="0" w:color="auto"/>
            </w:tcBorders>
          </w:tcPr>
          <w:p w14:paraId="5A753CFD" w14:textId="77777777" w:rsidR="00790EEA" w:rsidRPr="00790EEA" w:rsidDel="00CF0C86" w:rsidRDefault="00790EEA" w:rsidP="00790EEA">
            <w:pPr>
              <w:keepNext/>
              <w:keepLines/>
              <w:spacing w:after="0"/>
              <w:jc w:val="center"/>
              <w:rPr>
                <w:ins w:id="98" w:author="Bill Shvodian" w:date="2024-04-05T17:01:00Z"/>
                <w:rFonts w:ascii="Arial" w:eastAsia="SimSun" w:hAnsi="Arial" w:cs="Arial"/>
                <w:sz w:val="18"/>
                <w:szCs w:val="18"/>
              </w:rPr>
            </w:pPr>
            <w:ins w:id="99" w:author="Bill Shvodian" w:date="2024-04-05T17:01:00Z">
              <w:r w:rsidRPr="00790EEA">
                <w:rPr>
                  <w:rFonts w:ascii="Arial" w:eastAsia="SimSun" w:hAnsi="Arial" w:cs="Arial"/>
                  <w:sz w:val="18"/>
                  <w:szCs w:val="18"/>
                </w:rPr>
                <w:t>5, 10, 15</w:t>
              </w:r>
            </w:ins>
          </w:p>
        </w:tc>
        <w:tc>
          <w:tcPr>
            <w:tcW w:w="1276" w:type="dxa"/>
            <w:tcBorders>
              <w:top w:val="single" w:sz="6" w:space="0" w:color="auto"/>
              <w:left w:val="single" w:sz="6" w:space="0" w:color="auto"/>
              <w:bottom w:val="single" w:sz="6" w:space="0" w:color="auto"/>
              <w:right w:val="single" w:sz="6" w:space="0" w:color="auto"/>
            </w:tcBorders>
          </w:tcPr>
          <w:p w14:paraId="5EB19EA9" w14:textId="77777777" w:rsidR="00790EEA" w:rsidRPr="00790EEA" w:rsidDel="00CF0C86" w:rsidRDefault="00790EEA" w:rsidP="00790EEA">
            <w:pPr>
              <w:keepNext/>
              <w:keepLines/>
              <w:spacing w:after="0"/>
              <w:jc w:val="center"/>
              <w:rPr>
                <w:ins w:id="100" w:author="Bill Shvodian" w:date="2024-04-05T17:01:00Z"/>
                <w:rFonts w:ascii="Arial" w:eastAsia="SimSun" w:hAnsi="Arial" w:cs="Arial"/>
                <w:sz w:val="18"/>
                <w:szCs w:val="18"/>
              </w:rPr>
            </w:pPr>
            <w:ins w:id="101" w:author="Bill Shvodian" w:date="2024-04-05T17:01:00Z">
              <w:r w:rsidRPr="00790EEA">
                <w:rPr>
                  <w:rFonts w:ascii="Arial" w:eastAsia="SimSun" w:hAnsi="Arial" w:cs="Arial"/>
                  <w:sz w:val="18"/>
                  <w:szCs w:val="18"/>
                </w:rPr>
                <w:t>15, 20</w:t>
              </w:r>
            </w:ins>
          </w:p>
        </w:tc>
        <w:tc>
          <w:tcPr>
            <w:tcW w:w="1134" w:type="dxa"/>
            <w:tcBorders>
              <w:top w:val="single" w:sz="6" w:space="0" w:color="auto"/>
              <w:left w:val="single" w:sz="6" w:space="0" w:color="auto"/>
              <w:bottom w:val="single" w:sz="6" w:space="0" w:color="auto"/>
              <w:right w:val="single" w:sz="6" w:space="0" w:color="auto"/>
            </w:tcBorders>
          </w:tcPr>
          <w:p w14:paraId="5F2090AF" w14:textId="77777777" w:rsidR="00790EEA" w:rsidRPr="00790EEA" w:rsidDel="00CF0C86" w:rsidRDefault="00790EEA" w:rsidP="00790EEA">
            <w:pPr>
              <w:keepNext/>
              <w:keepLines/>
              <w:spacing w:after="0"/>
              <w:jc w:val="center"/>
              <w:rPr>
                <w:ins w:id="102" w:author="Bill Shvodian" w:date="2024-04-05T17:01:00Z"/>
                <w:rFonts w:ascii="Arial" w:eastAsia="SimSun" w:hAnsi="Arial"/>
                <w:sz w:val="18"/>
              </w:rPr>
            </w:pPr>
          </w:p>
        </w:tc>
        <w:tc>
          <w:tcPr>
            <w:tcW w:w="1134" w:type="dxa"/>
            <w:tcBorders>
              <w:top w:val="single" w:sz="6" w:space="0" w:color="auto"/>
              <w:left w:val="single" w:sz="6" w:space="0" w:color="auto"/>
              <w:bottom w:val="single" w:sz="6" w:space="0" w:color="auto"/>
              <w:right w:val="single" w:sz="6" w:space="0" w:color="auto"/>
            </w:tcBorders>
          </w:tcPr>
          <w:p w14:paraId="7F5B7ADD" w14:textId="77777777" w:rsidR="00790EEA" w:rsidRPr="00790EEA" w:rsidDel="00CF0C86" w:rsidRDefault="00790EEA" w:rsidP="00790EEA">
            <w:pPr>
              <w:keepNext/>
              <w:keepLines/>
              <w:spacing w:after="0"/>
              <w:jc w:val="center"/>
              <w:rPr>
                <w:ins w:id="103" w:author="Bill Shvodian" w:date="2024-04-05T17:01:00Z"/>
                <w:rFonts w:ascii="Arial" w:eastAsia="SimSun" w:hAnsi="Arial"/>
                <w:sz w:val="18"/>
              </w:rPr>
            </w:pPr>
          </w:p>
        </w:tc>
        <w:tc>
          <w:tcPr>
            <w:tcW w:w="1076" w:type="dxa"/>
            <w:tcBorders>
              <w:top w:val="single" w:sz="6" w:space="0" w:color="auto"/>
              <w:left w:val="single" w:sz="6" w:space="0" w:color="auto"/>
              <w:bottom w:val="single" w:sz="6" w:space="0" w:color="auto"/>
              <w:right w:val="single" w:sz="4" w:space="0" w:color="auto"/>
            </w:tcBorders>
          </w:tcPr>
          <w:p w14:paraId="738562B3" w14:textId="77777777" w:rsidR="00790EEA" w:rsidRPr="00790EEA" w:rsidDel="00CF0C86" w:rsidRDefault="00790EEA" w:rsidP="00790EEA">
            <w:pPr>
              <w:keepNext/>
              <w:keepLines/>
              <w:spacing w:after="0"/>
              <w:jc w:val="center"/>
              <w:rPr>
                <w:ins w:id="104" w:author="Bill Shvodian" w:date="2024-04-05T17:01:00Z"/>
                <w:rFonts w:ascii="Arial" w:eastAsia="SimSun" w:hAnsi="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854F4" w14:textId="77777777" w:rsidR="00790EEA" w:rsidRPr="00790EEA" w:rsidDel="00CF0C86" w:rsidRDefault="00790EEA" w:rsidP="00790EEA">
            <w:pPr>
              <w:keepNext/>
              <w:keepLines/>
              <w:spacing w:after="0"/>
              <w:jc w:val="center"/>
              <w:rPr>
                <w:ins w:id="105" w:author="Bill Shvodian" w:date="2024-04-05T17:01:00Z"/>
                <w:rFonts w:ascii="Arial" w:eastAsia="Yu Mincho" w:hAnsi="Arial"/>
                <w:sz w:val="18"/>
                <w:lang w:eastAsia="ja-JP"/>
              </w:rPr>
            </w:pPr>
            <w:ins w:id="106" w:author="Bill Shvodian" w:date="2024-04-05T17:01:00Z">
              <w:r w:rsidRPr="00790EEA">
                <w:rPr>
                  <w:rFonts w:ascii="Arial" w:eastAsia="Yu Mincho" w:hAnsi="Arial"/>
                  <w:sz w:val="18"/>
                  <w:lang w:eastAsia="ja-JP"/>
                </w:rPr>
                <w:t>35</w:t>
              </w:r>
            </w:ins>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94FEC15" w14:textId="77777777" w:rsidR="00790EEA" w:rsidRPr="00790EEA" w:rsidDel="00CF0C86" w:rsidRDefault="00790EEA" w:rsidP="00790EEA">
            <w:pPr>
              <w:keepNext/>
              <w:keepLines/>
              <w:spacing w:after="0"/>
              <w:jc w:val="center"/>
              <w:rPr>
                <w:ins w:id="107" w:author="Bill Shvodian" w:date="2024-04-05T17:01:00Z"/>
                <w:rFonts w:ascii="Arial" w:eastAsia="SimSun" w:hAnsi="Arial"/>
                <w:sz w:val="18"/>
              </w:rPr>
            </w:pPr>
            <w:ins w:id="108" w:author="Bill Shvodian" w:date="2024-04-05T17:01:00Z">
              <w:r w:rsidRPr="00790EEA">
                <w:rPr>
                  <w:rFonts w:ascii="Arial" w:eastAsia="SimSun" w:hAnsi="Arial"/>
                  <w:sz w:val="18"/>
                </w:rPr>
                <w:t>2</w:t>
              </w:r>
            </w:ins>
          </w:p>
        </w:tc>
      </w:tr>
      <w:tr w:rsidR="00790EEA" w:rsidRPr="00790EEA" w14:paraId="0E9B0058" w14:textId="77777777" w:rsidTr="00D076F3">
        <w:trPr>
          <w:jc w:val="center"/>
          <w:ins w:id="109" w:author="Bill Shvodian" w:date="2024-04-05T17:01:00Z"/>
        </w:trPr>
        <w:tc>
          <w:tcPr>
            <w:tcW w:w="1307" w:type="dxa"/>
            <w:tcBorders>
              <w:top w:val="nil"/>
              <w:left w:val="single" w:sz="4" w:space="0" w:color="auto"/>
              <w:bottom w:val="single" w:sz="4" w:space="0" w:color="auto"/>
              <w:right w:val="single" w:sz="4" w:space="0" w:color="auto"/>
            </w:tcBorders>
            <w:shd w:val="clear" w:color="auto" w:fill="auto"/>
          </w:tcPr>
          <w:p w14:paraId="549F5DF2" w14:textId="77777777" w:rsidR="00790EEA" w:rsidRPr="00790EEA" w:rsidDel="00CF0C86" w:rsidRDefault="00790EEA" w:rsidP="00790EEA">
            <w:pPr>
              <w:keepNext/>
              <w:keepLines/>
              <w:spacing w:after="0"/>
              <w:jc w:val="center"/>
              <w:rPr>
                <w:ins w:id="110" w:author="Bill Shvodian" w:date="2024-04-05T17:01:00Z"/>
                <w:rFonts w:ascii="Arial" w:eastAsia="SimSun" w:hAnsi="Arial"/>
                <w:sz w:val="18"/>
              </w:rPr>
            </w:pPr>
          </w:p>
        </w:tc>
        <w:tc>
          <w:tcPr>
            <w:tcW w:w="1176" w:type="dxa"/>
            <w:tcBorders>
              <w:top w:val="nil"/>
              <w:left w:val="single" w:sz="4" w:space="0" w:color="auto"/>
              <w:bottom w:val="single" w:sz="4" w:space="0" w:color="auto"/>
              <w:right w:val="single" w:sz="4" w:space="0" w:color="auto"/>
            </w:tcBorders>
            <w:shd w:val="clear" w:color="auto" w:fill="auto"/>
          </w:tcPr>
          <w:p w14:paraId="00E3F598" w14:textId="77777777" w:rsidR="00790EEA" w:rsidRPr="00790EEA" w:rsidDel="00CF0C86" w:rsidRDefault="00790EEA" w:rsidP="00790EEA">
            <w:pPr>
              <w:keepNext/>
              <w:keepLines/>
              <w:spacing w:after="0"/>
              <w:jc w:val="center"/>
              <w:rPr>
                <w:ins w:id="111" w:author="Bill Shvodian" w:date="2024-04-05T17:01:00Z"/>
                <w:rFonts w:ascii="Arial" w:eastAsia="SimSun" w:hAnsi="Arial"/>
                <w:sz w:val="18"/>
              </w:rPr>
            </w:pPr>
          </w:p>
        </w:tc>
        <w:tc>
          <w:tcPr>
            <w:tcW w:w="2410" w:type="dxa"/>
            <w:gridSpan w:val="2"/>
            <w:tcBorders>
              <w:top w:val="single" w:sz="6" w:space="0" w:color="auto"/>
              <w:left w:val="single" w:sz="4" w:space="0" w:color="auto"/>
              <w:bottom w:val="single" w:sz="6" w:space="0" w:color="auto"/>
              <w:right w:val="single" w:sz="6" w:space="0" w:color="auto"/>
            </w:tcBorders>
          </w:tcPr>
          <w:p w14:paraId="4451722E" w14:textId="77777777" w:rsidR="00790EEA" w:rsidRPr="00790EEA" w:rsidRDefault="00790EEA" w:rsidP="00790EEA">
            <w:pPr>
              <w:keepNext/>
              <w:keepLines/>
              <w:spacing w:after="0"/>
              <w:jc w:val="center"/>
              <w:rPr>
                <w:ins w:id="112" w:author="Bill Shvodian" w:date="2024-04-05T17:01:00Z"/>
                <w:rFonts w:ascii="Arial" w:eastAsia="SimSun" w:hAnsi="Arial" w:cs="Arial"/>
                <w:sz w:val="18"/>
                <w:szCs w:val="18"/>
              </w:rPr>
            </w:pPr>
            <w:ins w:id="113" w:author="Bill Shvodian" w:date="2024-04-05T17:01:00Z">
              <w:r w:rsidRPr="00790EEA">
                <w:rPr>
                  <w:rFonts w:ascii="Arial" w:eastAsia="SimSun" w:hAnsi="Arial" w:cs="Arial"/>
                  <w:sz w:val="18"/>
                  <w:szCs w:val="18"/>
                </w:rPr>
                <w:t>See n71 channel bandwidths in Table 5.3.5-1 for each carrier</w:t>
              </w:r>
              <w:r w:rsidRPr="00790EEA">
                <w:rPr>
                  <w:rFonts w:ascii="Arial" w:eastAsia="SimSun" w:hAnsi="Arial" w:cs="Arial"/>
                  <w:sz w:val="18"/>
                  <w:szCs w:val="18"/>
                  <w:vertAlign w:val="superscript"/>
                </w:rPr>
                <w:t>2</w:t>
              </w:r>
            </w:ins>
          </w:p>
        </w:tc>
        <w:tc>
          <w:tcPr>
            <w:tcW w:w="1134" w:type="dxa"/>
            <w:tcBorders>
              <w:top w:val="single" w:sz="6" w:space="0" w:color="auto"/>
              <w:left w:val="single" w:sz="6" w:space="0" w:color="auto"/>
              <w:bottom w:val="single" w:sz="6" w:space="0" w:color="auto"/>
              <w:right w:val="single" w:sz="6" w:space="0" w:color="auto"/>
            </w:tcBorders>
          </w:tcPr>
          <w:p w14:paraId="03961DC4" w14:textId="77777777" w:rsidR="00790EEA" w:rsidRPr="00790EEA" w:rsidDel="00CF0C86" w:rsidRDefault="00790EEA" w:rsidP="00790EEA">
            <w:pPr>
              <w:keepNext/>
              <w:keepLines/>
              <w:spacing w:after="0"/>
              <w:jc w:val="center"/>
              <w:rPr>
                <w:ins w:id="114" w:author="Bill Shvodian" w:date="2024-04-05T17:01:00Z"/>
                <w:rFonts w:ascii="Arial" w:eastAsia="SimSun" w:hAnsi="Arial"/>
                <w:sz w:val="18"/>
              </w:rPr>
            </w:pPr>
          </w:p>
        </w:tc>
        <w:tc>
          <w:tcPr>
            <w:tcW w:w="1134" w:type="dxa"/>
            <w:tcBorders>
              <w:top w:val="single" w:sz="6" w:space="0" w:color="auto"/>
              <w:left w:val="single" w:sz="6" w:space="0" w:color="auto"/>
              <w:bottom w:val="single" w:sz="6" w:space="0" w:color="auto"/>
              <w:right w:val="single" w:sz="6" w:space="0" w:color="auto"/>
            </w:tcBorders>
          </w:tcPr>
          <w:p w14:paraId="310098FC" w14:textId="77777777" w:rsidR="00790EEA" w:rsidRPr="00790EEA" w:rsidDel="00CF0C86" w:rsidRDefault="00790EEA" w:rsidP="00790EEA">
            <w:pPr>
              <w:keepNext/>
              <w:keepLines/>
              <w:spacing w:after="0"/>
              <w:jc w:val="center"/>
              <w:rPr>
                <w:ins w:id="115" w:author="Bill Shvodian" w:date="2024-04-05T17:01:00Z"/>
                <w:rFonts w:ascii="Arial" w:eastAsia="SimSun" w:hAnsi="Arial"/>
                <w:sz w:val="18"/>
              </w:rPr>
            </w:pPr>
          </w:p>
        </w:tc>
        <w:tc>
          <w:tcPr>
            <w:tcW w:w="1076" w:type="dxa"/>
            <w:tcBorders>
              <w:top w:val="single" w:sz="6" w:space="0" w:color="auto"/>
              <w:left w:val="single" w:sz="6" w:space="0" w:color="auto"/>
              <w:bottom w:val="single" w:sz="6" w:space="0" w:color="auto"/>
              <w:right w:val="single" w:sz="4" w:space="0" w:color="auto"/>
            </w:tcBorders>
          </w:tcPr>
          <w:p w14:paraId="7EF9B889" w14:textId="77777777" w:rsidR="00790EEA" w:rsidRPr="00790EEA" w:rsidDel="00CF0C86" w:rsidRDefault="00790EEA" w:rsidP="00790EEA">
            <w:pPr>
              <w:keepNext/>
              <w:keepLines/>
              <w:spacing w:after="0"/>
              <w:jc w:val="center"/>
              <w:rPr>
                <w:ins w:id="116" w:author="Bill Shvodian" w:date="2024-04-05T17:01:00Z"/>
                <w:rFonts w:ascii="Arial" w:eastAsia="SimSun" w:hAnsi="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95A6D" w14:textId="77777777" w:rsidR="00790EEA" w:rsidRPr="00790EEA" w:rsidRDefault="00790EEA" w:rsidP="00790EEA">
            <w:pPr>
              <w:keepNext/>
              <w:keepLines/>
              <w:spacing w:after="0"/>
              <w:jc w:val="center"/>
              <w:rPr>
                <w:ins w:id="117" w:author="Bill Shvodian" w:date="2024-04-05T17:01:00Z"/>
                <w:rFonts w:ascii="Arial" w:eastAsia="Yu Mincho" w:hAnsi="Arial"/>
                <w:sz w:val="18"/>
                <w:lang w:eastAsia="ja-JP"/>
              </w:rPr>
            </w:pPr>
            <w:ins w:id="118" w:author="Bill Shvodian" w:date="2024-04-05T17:01:00Z">
              <w:r w:rsidRPr="00790EEA">
                <w:rPr>
                  <w:rFonts w:ascii="Arial" w:eastAsia="Yu Mincho" w:hAnsi="Arial"/>
                  <w:sz w:val="18"/>
                  <w:lang w:eastAsia="ja-JP"/>
                </w:rPr>
                <w:t>35</w:t>
              </w:r>
            </w:ins>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67EEEC6" w14:textId="77777777" w:rsidR="00790EEA" w:rsidRPr="00790EEA" w:rsidRDefault="00790EEA" w:rsidP="00790EEA">
            <w:pPr>
              <w:keepNext/>
              <w:keepLines/>
              <w:spacing w:after="0"/>
              <w:jc w:val="center"/>
              <w:rPr>
                <w:ins w:id="119" w:author="Bill Shvodian" w:date="2024-04-05T17:01:00Z"/>
                <w:rFonts w:ascii="Arial" w:eastAsia="SimSun" w:hAnsi="Arial"/>
                <w:sz w:val="18"/>
              </w:rPr>
            </w:pPr>
            <w:ins w:id="120" w:author="Bill Shvodian" w:date="2024-04-05T17:01:00Z">
              <w:r w:rsidRPr="00790EEA">
                <w:rPr>
                  <w:rFonts w:ascii="Arial" w:eastAsia="SimSun" w:hAnsi="Arial"/>
                  <w:sz w:val="18"/>
                </w:rPr>
                <w:t>4 and 5</w:t>
              </w:r>
            </w:ins>
          </w:p>
        </w:tc>
      </w:tr>
    </w:tbl>
    <w:p w14:paraId="720CF387" w14:textId="77777777" w:rsidR="00542B37" w:rsidRDefault="00542B37">
      <w:pPr>
        <w:pStyle w:val="TAN"/>
        <w:overflowPunct w:val="0"/>
        <w:autoSpaceDE w:val="0"/>
        <w:autoSpaceDN w:val="0"/>
        <w:adjustRightInd w:val="0"/>
        <w:ind w:left="0" w:firstLine="0"/>
        <w:rPr>
          <w:ins w:id="121" w:author="Bill Shvodian" w:date="2024-02-14T16:09:00Z"/>
        </w:rPr>
        <w:pPrChange w:id="122" w:author="Bill Shvodian" w:date="2024-04-05T17:02:00Z">
          <w:pPr>
            <w:pStyle w:val="TAN"/>
            <w:overflowPunct w:val="0"/>
            <w:autoSpaceDE w:val="0"/>
            <w:autoSpaceDN w:val="0"/>
            <w:adjustRightInd w:val="0"/>
          </w:pPr>
        </w:pPrChange>
      </w:pPr>
    </w:p>
    <w:p w14:paraId="65861C6C" w14:textId="77777777" w:rsidR="00C162BA" w:rsidRDefault="00C162BA" w:rsidP="00695F76">
      <w:pPr>
        <w:pStyle w:val="TAN"/>
        <w:overflowPunct w:val="0"/>
        <w:autoSpaceDE w:val="0"/>
        <w:autoSpaceDN w:val="0"/>
        <w:adjustRightInd w:val="0"/>
        <w:rPr>
          <w:ins w:id="123" w:author="Bill Shvodian" w:date="2024-02-14T11:12:00Z"/>
        </w:rPr>
      </w:pPr>
    </w:p>
    <w:p w14:paraId="6326103E" w14:textId="2BD0C3FA" w:rsidR="00C162BA" w:rsidRDefault="00C162BA" w:rsidP="00C162BA">
      <w:pPr>
        <w:pStyle w:val="Heading3"/>
        <w:numPr>
          <w:ilvl w:val="2"/>
          <w:numId w:val="0"/>
        </w:numPr>
        <w:rPr>
          <w:ins w:id="124" w:author="Bill Shvodian" w:date="2024-02-14T16:09:00Z"/>
          <w:lang w:eastAsia="zh-CN"/>
        </w:rPr>
      </w:pPr>
      <w:ins w:id="125" w:author="Bill Shvodian" w:date="2024-02-14T16:09:00Z">
        <w:r>
          <w:t>5.x.</w:t>
        </w:r>
        <w:r>
          <w:rPr>
            <w:rFonts w:hint="eastAsia"/>
            <w:lang w:val="en-US" w:eastAsia="zh-CN"/>
          </w:rPr>
          <w:t>2</w:t>
        </w:r>
        <w:r>
          <w:rPr>
            <w:rFonts w:ascii="Courier New" w:hAnsi="Courier New"/>
            <w:sz w:val="22"/>
            <w:szCs w:val="22"/>
            <w:lang w:eastAsia="sv-SE"/>
          </w:rPr>
          <w:tab/>
        </w:r>
        <w:r>
          <w:rPr>
            <w:rFonts w:eastAsia="MS Mincho"/>
            <w:lang w:eastAsia="ja-JP"/>
          </w:rPr>
          <w:t>R</w:t>
        </w:r>
        <w:r>
          <w:rPr>
            <w:rFonts w:eastAsia="SimSun" w:hint="eastAsia"/>
            <w:lang w:val="en-US" w:eastAsia="zh-CN"/>
          </w:rPr>
          <w:t>eference sensitivity</w:t>
        </w:r>
        <w:r>
          <w:rPr>
            <w:rFonts w:eastAsia="MS Mincho"/>
            <w:lang w:eastAsia="ja-JP"/>
          </w:rPr>
          <w:t xml:space="preserve"> requirements </w:t>
        </w:r>
      </w:ins>
    </w:p>
    <w:p w14:paraId="4B8C74A8" w14:textId="424587AB" w:rsidR="00C162BA" w:rsidRDefault="00C162BA" w:rsidP="00C162BA">
      <w:pPr>
        <w:pStyle w:val="Heading4"/>
        <w:rPr>
          <w:ins w:id="126" w:author="Bill Shvodian" w:date="2024-02-14T16:10:00Z"/>
          <w:lang w:eastAsia="zh-CN"/>
        </w:rPr>
      </w:pPr>
      <w:ins w:id="127" w:author="Bill Shvodian" w:date="2024-02-14T16:10:00Z">
        <w:r>
          <w:t>5.x.</w:t>
        </w:r>
        <w:r>
          <w:rPr>
            <w:rFonts w:hint="eastAsia"/>
            <w:lang w:val="en-US" w:eastAsia="zh-CN"/>
          </w:rPr>
          <w:t>2</w:t>
        </w:r>
        <w:r>
          <w:rPr>
            <w:lang w:val="en-US" w:eastAsia="zh-CN"/>
          </w:rPr>
          <w:t>.0</w:t>
        </w:r>
        <w:r>
          <w:rPr>
            <w:rFonts w:ascii="Courier New" w:hAnsi="Courier New"/>
            <w:sz w:val="22"/>
            <w:szCs w:val="22"/>
            <w:lang w:eastAsia="sv-SE"/>
          </w:rPr>
          <w:tab/>
        </w:r>
        <w:r>
          <w:rPr>
            <w:lang w:eastAsia="ja-JP"/>
          </w:rPr>
          <w:t>General</w:t>
        </w:r>
      </w:ins>
    </w:p>
    <w:p w14:paraId="488A1626" w14:textId="0BF7FBF8" w:rsidR="00E205EC" w:rsidRPr="00950C0C" w:rsidRDefault="00E205EC">
      <w:pPr>
        <w:pStyle w:val="TH"/>
        <w:jc w:val="left"/>
        <w:rPr>
          <w:ins w:id="128" w:author="Bill Shvodian" w:date="2024-02-14T16:14:00Z"/>
          <w:rFonts w:eastAsia="SimSun"/>
          <w:lang w:val="en-US" w:eastAsia="zh-CN"/>
          <w:rPrChange w:id="129" w:author="Bill Shvodian" w:date="2024-02-15T15:49:00Z">
            <w:rPr>
              <w:ins w:id="130" w:author="Bill Shvodian" w:date="2024-02-14T16:14:00Z"/>
              <w:lang w:eastAsia="zh-CN"/>
            </w:rPr>
          </w:rPrChange>
        </w:rPr>
        <w:pPrChange w:id="131" w:author="Bill Shvodian" w:date="2024-02-15T15:49:00Z">
          <w:pPr/>
        </w:pPrChange>
      </w:pPr>
      <w:ins w:id="132" w:author="Bill Shvodian" w:date="2024-02-14T16:11:00Z">
        <w:r>
          <w:rPr>
            <w:rFonts w:ascii="Times New Roman" w:eastAsia="SimSun" w:hAnsi="Times New Roman"/>
            <w:b w:val="0"/>
            <w:lang w:val="en-US" w:eastAsia="zh-CN"/>
          </w:rPr>
          <w:t>For PC</w:t>
        </w:r>
      </w:ins>
      <w:ins w:id="133" w:author="Bill Shvodian" w:date="2024-04-05T17:13:00Z">
        <w:r w:rsidR="00821ED7">
          <w:rPr>
            <w:rFonts w:ascii="Times New Roman" w:eastAsia="SimSun" w:hAnsi="Times New Roman"/>
            <w:b w:val="0"/>
            <w:lang w:val="en-US" w:eastAsia="zh-CN"/>
          </w:rPr>
          <w:t>3</w:t>
        </w:r>
      </w:ins>
      <w:ins w:id="134" w:author="Bill Shvodian" w:date="2024-02-14T16:11:00Z">
        <w:r>
          <w:rPr>
            <w:rFonts w:ascii="Times New Roman" w:eastAsia="SimSun" w:hAnsi="Times New Roman"/>
            <w:b w:val="0"/>
            <w:lang w:val="en-US" w:eastAsia="zh-CN"/>
          </w:rPr>
          <w:t xml:space="preserve">, </w:t>
        </w:r>
      </w:ins>
      <w:ins w:id="135" w:author="Bill Shvodian" w:date="2024-02-14T16:10:00Z">
        <w:r w:rsidR="00C162BA">
          <w:rPr>
            <w:rFonts w:ascii="Times New Roman" w:eastAsia="SimSun" w:hAnsi="Times New Roman"/>
            <w:b w:val="0"/>
            <w:lang w:val="en-US" w:eastAsia="zh-CN"/>
          </w:rPr>
          <w:t>CA_n</w:t>
        </w:r>
      </w:ins>
      <w:ins w:id="136" w:author="Bill Shvodian" w:date="2024-02-17T18:31:00Z">
        <w:r w:rsidR="00063B57">
          <w:rPr>
            <w:rFonts w:ascii="Times New Roman" w:eastAsia="SimSun" w:hAnsi="Times New Roman"/>
            <w:b w:val="0"/>
            <w:lang w:val="en-US" w:eastAsia="zh-CN"/>
          </w:rPr>
          <w:t>71</w:t>
        </w:r>
      </w:ins>
      <w:ins w:id="137" w:author="Bill Shvodian" w:date="2024-04-05T17:13:00Z">
        <w:r w:rsidR="00821ED7">
          <w:rPr>
            <w:rFonts w:ascii="Times New Roman" w:eastAsia="SimSun" w:hAnsi="Times New Roman"/>
            <w:b w:val="0"/>
            <w:lang w:val="en-US" w:eastAsia="zh-CN"/>
          </w:rPr>
          <w:t>B</w:t>
        </w:r>
      </w:ins>
      <w:ins w:id="138" w:author="Bill Shvodian" w:date="2024-02-14T16:11:00Z">
        <w:r w:rsidR="00C162BA">
          <w:rPr>
            <w:rFonts w:ascii="Times New Roman" w:eastAsia="SimSun" w:hAnsi="Times New Roman"/>
            <w:b w:val="0"/>
            <w:lang w:val="en-US" w:eastAsia="zh-CN"/>
          </w:rPr>
          <w:t xml:space="preserve"> </w:t>
        </w:r>
      </w:ins>
      <w:ins w:id="139" w:author="Bill Shvodian" w:date="2024-04-05T17:13:00Z">
        <w:r w:rsidR="00821ED7">
          <w:rPr>
            <w:rFonts w:ascii="Times New Roman" w:eastAsia="SimSun" w:hAnsi="Times New Roman"/>
            <w:b w:val="0"/>
            <w:lang w:val="en-US" w:eastAsia="zh-CN"/>
          </w:rPr>
          <w:t xml:space="preserve">does not have </w:t>
        </w:r>
      </w:ins>
      <w:ins w:id="140" w:author="Bill Shvodian" w:date="2024-02-17T18:07:00Z">
        <w:r w:rsidR="001509AF">
          <w:rPr>
            <w:rFonts w:ascii="Times New Roman" w:eastAsia="SimSun" w:hAnsi="Times New Roman"/>
            <w:b w:val="0"/>
            <w:lang w:val="en-US" w:eastAsia="zh-CN"/>
          </w:rPr>
          <w:t>self-interference</w:t>
        </w:r>
      </w:ins>
      <w:ins w:id="141" w:author="Bill Shvodian" w:date="2024-02-14T16:11:00Z">
        <w:r>
          <w:rPr>
            <w:rFonts w:ascii="Times New Roman" w:eastAsia="SimSun" w:hAnsi="Times New Roman"/>
            <w:b w:val="0"/>
            <w:lang w:val="en-US" w:eastAsia="zh-CN"/>
          </w:rPr>
          <w:t xml:space="preserve"> for UL n</w:t>
        </w:r>
      </w:ins>
      <w:ins w:id="142" w:author="Bill Shvodian" w:date="2024-02-17T18:31:00Z">
        <w:r w:rsidR="00063B57">
          <w:rPr>
            <w:rFonts w:ascii="Times New Roman" w:eastAsia="SimSun" w:hAnsi="Times New Roman"/>
            <w:b w:val="0"/>
            <w:lang w:val="en-US" w:eastAsia="zh-CN"/>
          </w:rPr>
          <w:t>71</w:t>
        </w:r>
      </w:ins>
      <w:ins w:id="143" w:author="Bill Shvodian" w:date="2024-02-15T15:50:00Z">
        <w:r w:rsidR="00950C0C">
          <w:rPr>
            <w:rFonts w:ascii="Times New Roman" w:eastAsia="SimSun" w:hAnsi="Times New Roman"/>
            <w:b w:val="0"/>
            <w:lang w:val="en-US" w:eastAsia="zh-CN"/>
          </w:rPr>
          <w:t xml:space="preserve">. </w:t>
        </w:r>
      </w:ins>
      <w:ins w:id="144" w:author="Bill Shvodian" w:date="2024-02-14T16:11:00Z">
        <w:r>
          <w:rPr>
            <w:rFonts w:ascii="Times New Roman" w:eastAsia="SimSun" w:hAnsi="Times New Roman"/>
            <w:b w:val="0"/>
            <w:lang w:val="en-US" w:eastAsia="zh-CN"/>
          </w:rPr>
          <w:t>This</w:t>
        </w:r>
      </w:ins>
      <w:ins w:id="145" w:author="Bill Shvodian" w:date="2024-02-14T16:12:00Z">
        <w:r>
          <w:rPr>
            <w:rFonts w:ascii="Times New Roman" w:eastAsia="SimSun" w:hAnsi="Times New Roman"/>
            <w:b w:val="0"/>
            <w:lang w:val="en-US" w:eastAsia="zh-CN"/>
          </w:rPr>
          <w:t xml:space="preserve"> section will examine the existing PC3 MSD and propose MSD for PC2 FDD.</w:t>
        </w:r>
      </w:ins>
    </w:p>
    <w:p w14:paraId="21F5C1A3" w14:textId="25365C4E" w:rsidR="00C7444A" w:rsidRDefault="00C7444A" w:rsidP="00C7444A">
      <w:pPr>
        <w:pStyle w:val="Heading4"/>
        <w:rPr>
          <w:ins w:id="146" w:author="Bill Shvodian" w:date="2024-02-15T14:19:00Z"/>
          <w:lang w:eastAsia="zh-CN"/>
        </w:rPr>
      </w:pPr>
      <w:ins w:id="147" w:author="Bill Shvodian" w:date="2024-02-15T14:19:00Z">
        <w:r>
          <w:t>5.x.</w:t>
        </w:r>
        <w:r>
          <w:rPr>
            <w:rFonts w:hint="eastAsia"/>
            <w:lang w:val="en-US" w:eastAsia="zh-CN"/>
          </w:rPr>
          <w:t>2</w:t>
        </w:r>
        <w:r>
          <w:rPr>
            <w:lang w:val="en-US" w:eastAsia="zh-CN"/>
          </w:rPr>
          <w:t>.</w:t>
        </w:r>
      </w:ins>
      <w:ins w:id="148" w:author="Bill Shvodian" w:date="2024-02-15T15:51:00Z">
        <w:r w:rsidR="003D14F5">
          <w:rPr>
            <w:lang w:val="en-US" w:eastAsia="zh-CN"/>
          </w:rPr>
          <w:t>1</w:t>
        </w:r>
      </w:ins>
      <w:ins w:id="149" w:author="Bill Shvodian" w:date="2024-02-15T14:19:00Z">
        <w:r>
          <w:rPr>
            <w:rFonts w:ascii="Courier New" w:hAnsi="Courier New"/>
            <w:sz w:val="22"/>
            <w:szCs w:val="22"/>
            <w:lang w:eastAsia="sv-SE"/>
          </w:rPr>
          <w:tab/>
        </w:r>
        <w:r>
          <w:rPr>
            <w:lang w:eastAsia="ja-JP"/>
          </w:rPr>
          <w:t>R</w:t>
        </w:r>
        <w:r>
          <w:rPr>
            <w:rFonts w:eastAsia="SimSun" w:hint="eastAsia"/>
            <w:lang w:val="en-US" w:eastAsia="zh-CN"/>
          </w:rPr>
          <w:t>eference sensitivity</w:t>
        </w:r>
        <w:r>
          <w:rPr>
            <w:lang w:eastAsia="ja-JP"/>
          </w:rPr>
          <w:t xml:space="preserve"> requirements with PC2 on n</w:t>
        </w:r>
      </w:ins>
      <w:ins w:id="150" w:author="Bill Shvodian" w:date="2024-02-17T18:31:00Z">
        <w:r w:rsidR="00063B57">
          <w:rPr>
            <w:lang w:eastAsia="ja-JP"/>
          </w:rPr>
          <w:t>71</w:t>
        </w:r>
      </w:ins>
      <w:ins w:id="151" w:author="Bill Shvodian" w:date="2024-02-15T17:44:00Z">
        <w:r w:rsidR="00277AEF">
          <w:rPr>
            <w:lang w:eastAsia="ja-JP"/>
          </w:rPr>
          <w:t xml:space="preserve"> without TxD</w:t>
        </w:r>
      </w:ins>
    </w:p>
    <w:p w14:paraId="6C126001" w14:textId="4E76C8A9" w:rsidR="00C7444A" w:rsidRDefault="00C7444A" w:rsidP="00C7444A">
      <w:pPr>
        <w:rPr>
          <w:ins w:id="152" w:author="Bill Shvodian" w:date="2024-05-13T11:14:00Z"/>
          <w:lang w:eastAsia="zh-CN"/>
        </w:rPr>
      </w:pPr>
      <w:ins w:id="153" w:author="Bill Shvodian" w:date="2024-02-15T14:19:00Z">
        <w:r>
          <w:rPr>
            <w:lang w:eastAsia="zh-CN"/>
          </w:rPr>
          <w:t xml:space="preserve">For </w:t>
        </w:r>
      </w:ins>
      <w:ins w:id="154" w:author="Bill Shvodian" w:date="2024-04-06T09:13:00Z">
        <w:r w:rsidR="004609A7">
          <w:rPr>
            <w:lang w:eastAsia="zh-CN"/>
          </w:rPr>
          <w:t xml:space="preserve">PC3 </w:t>
        </w:r>
      </w:ins>
      <w:ins w:id="155" w:author="Bill Shvodian" w:date="2024-02-15T14:19:00Z">
        <w:r>
          <w:rPr>
            <w:lang w:eastAsia="zh-CN"/>
          </w:rPr>
          <w:t>CA_n</w:t>
        </w:r>
      </w:ins>
      <w:ins w:id="156" w:author="Bill Shvodian" w:date="2024-02-17T18:31:00Z">
        <w:r w:rsidR="00063B57">
          <w:rPr>
            <w:lang w:eastAsia="zh-CN"/>
          </w:rPr>
          <w:t>71</w:t>
        </w:r>
      </w:ins>
      <w:ins w:id="157" w:author="Bill Shvodian" w:date="2024-04-05T17:14:00Z">
        <w:r w:rsidR="00492E17">
          <w:rPr>
            <w:lang w:eastAsia="zh-CN"/>
          </w:rPr>
          <w:t>B</w:t>
        </w:r>
      </w:ins>
      <w:ins w:id="158" w:author="Bill Shvodian" w:date="2024-02-15T14:19:00Z">
        <w:r>
          <w:rPr>
            <w:lang w:eastAsia="zh-CN"/>
          </w:rPr>
          <w:t xml:space="preserve">, </w:t>
        </w:r>
      </w:ins>
      <w:ins w:id="159" w:author="Bill Shvodian" w:date="2024-04-06T09:13:00Z">
        <w:r w:rsidR="004609A7">
          <w:rPr>
            <w:lang w:eastAsia="zh-CN"/>
          </w:rPr>
          <w:t>there is currently no MSD defined. However, there is a proposal for MSD for</w:t>
        </w:r>
      </w:ins>
      <w:ins w:id="160" w:author="Bill Shvodian" w:date="2024-04-06T09:14:00Z">
        <w:r w:rsidR="004609A7">
          <w:rPr>
            <w:lang w:eastAsia="zh-CN"/>
          </w:rPr>
          <w:t xml:space="preserve"> MSD for PCC channel bandwidths &gt;20 MHz. T</w:t>
        </w:r>
      </w:ins>
      <w:ins w:id="161" w:author="Bill Shvodian" w:date="2024-02-15T14:19:00Z">
        <w:r>
          <w:rPr>
            <w:lang w:eastAsia="zh-CN"/>
          </w:rPr>
          <w:t xml:space="preserve">his is the </w:t>
        </w:r>
      </w:ins>
      <w:ins w:id="162" w:author="Bill Shvodian" w:date="2024-04-06T09:14:00Z">
        <w:r w:rsidR="004609A7">
          <w:rPr>
            <w:lang w:eastAsia="zh-CN"/>
          </w:rPr>
          <w:t xml:space="preserve">proposed </w:t>
        </w:r>
      </w:ins>
      <w:ins w:id="163" w:author="Bill Shvodian" w:date="2024-02-15T14:19:00Z">
        <w:r>
          <w:rPr>
            <w:lang w:eastAsia="zh-CN"/>
          </w:rPr>
          <w:t>configuration and MSD for UL n</w:t>
        </w:r>
      </w:ins>
      <w:ins w:id="164" w:author="Bill Shvodian" w:date="2024-02-17T18:31:00Z">
        <w:r w:rsidR="00063B57">
          <w:rPr>
            <w:lang w:eastAsia="zh-CN"/>
          </w:rPr>
          <w:t>71</w:t>
        </w:r>
      </w:ins>
      <w:ins w:id="165" w:author="Bill Shvodian" w:date="2024-02-15T14:19:00Z">
        <w:r>
          <w:rPr>
            <w:lang w:eastAsia="zh-CN"/>
          </w:rPr>
          <w:t xml:space="preserve"> with PC3</w:t>
        </w:r>
      </w:ins>
      <w:ins w:id="166" w:author="Bill Shvodian" w:date="2024-04-06T09:14:00Z">
        <w:r w:rsidR="004609A7">
          <w:rPr>
            <w:lang w:eastAsia="zh-CN"/>
          </w:rPr>
          <w:t>.</w:t>
        </w:r>
      </w:ins>
    </w:p>
    <w:p w14:paraId="5F0ACA68" w14:textId="05500C59" w:rsidR="0045082A" w:rsidRPr="0045082A" w:rsidRDefault="0045082A">
      <w:pPr>
        <w:keepNext/>
        <w:keepLines/>
        <w:spacing w:before="60"/>
        <w:jc w:val="center"/>
        <w:rPr>
          <w:ins w:id="167" w:author="Bill Shvodian" w:date="2024-05-13T11:14:00Z"/>
          <w:rFonts w:ascii="Arial" w:eastAsia="MS Mincho" w:hAnsi="Arial" w:cs="Arial"/>
          <w:b/>
          <w:lang w:val="en-US"/>
          <w:rPrChange w:id="168" w:author="Bill Shvodian" w:date="2024-05-13T11:14:00Z">
            <w:rPr>
              <w:ins w:id="169" w:author="Bill Shvodian" w:date="2024-05-13T11:14:00Z"/>
              <w:rFonts w:eastAsia="Times New Roman"/>
              <w:lang w:val="en-US" w:eastAsia="en-GB"/>
            </w:rPr>
          </w:rPrChange>
        </w:rPr>
        <w:pPrChange w:id="170" w:author="Bill Shvodian" w:date="2024-05-13T11:14:00Z">
          <w:pPr>
            <w:overflowPunct w:val="0"/>
            <w:autoSpaceDE w:val="0"/>
            <w:autoSpaceDN w:val="0"/>
            <w:adjustRightInd w:val="0"/>
            <w:textAlignment w:val="baseline"/>
          </w:pPr>
        </w:pPrChange>
      </w:pPr>
      <w:ins w:id="171" w:author="Bill Shvodian" w:date="2024-05-13T11:14:00Z">
        <w:r w:rsidRPr="0045082A">
          <w:rPr>
            <w:rFonts w:ascii="Arial" w:eastAsia="SimSun" w:hAnsi="Arial" w:cs="Arial"/>
            <w:b/>
            <w:lang w:val="en-US"/>
          </w:rPr>
          <w:t>Table 7.3A.2.1-2: Power class 3 intra-band contiguous CA reference sensitivity with one uplink carrier.</w:t>
        </w:r>
      </w:ins>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265"/>
        <w:gridCol w:w="2125"/>
        <w:gridCol w:w="1655"/>
        <w:gridCol w:w="831"/>
        <w:gridCol w:w="1677"/>
      </w:tblGrid>
      <w:tr w:rsidR="0045082A" w:rsidRPr="0045082A" w14:paraId="2FEB8552" w14:textId="77777777" w:rsidTr="0045082A">
        <w:trPr>
          <w:trHeight w:val="187"/>
          <w:jc w:val="center"/>
          <w:ins w:id="172" w:author="Bill Shvodian" w:date="2024-05-13T11:14:00Z"/>
        </w:trPr>
        <w:tc>
          <w:tcPr>
            <w:tcW w:w="784" w:type="pct"/>
            <w:tcBorders>
              <w:top w:val="single" w:sz="4" w:space="0" w:color="auto"/>
              <w:left w:val="single" w:sz="4" w:space="0" w:color="auto"/>
              <w:bottom w:val="single" w:sz="4" w:space="0" w:color="auto"/>
              <w:right w:val="single" w:sz="4" w:space="0" w:color="auto"/>
            </w:tcBorders>
            <w:hideMark/>
          </w:tcPr>
          <w:p w14:paraId="3C03D811" w14:textId="77777777" w:rsidR="0045082A" w:rsidRPr="0045082A" w:rsidRDefault="0045082A" w:rsidP="0045082A">
            <w:pPr>
              <w:keepNext/>
              <w:keepLines/>
              <w:overflowPunct w:val="0"/>
              <w:autoSpaceDE w:val="0"/>
              <w:autoSpaceDN w:val="0"/>
              <w:adjustRightInd w:val="0"/>
              <w:spacing w:after="0"/>
              <w:jc w:val="center"/>
              <w:textAlignment w:val="baseline"/>
              <w:rPr>
                <w:ins w:id="173" w:author="Bill Shvodian" w:date="2024-05-13T11:14:00Z"/>
                <w:rFonts w:ascii="Arial" w:eastAsia="Times New Roman" w:hAnsi="Arial" w:cs="Arial"/>
                <w:b/>
                <w:sz w:val="18"/>
                <w:lang w:eastAsia="en-GB"/>
              </w:rPr>
            </w:pPr>
            <w:ins w:id="174" w:author="Bill Shvodian" w:date="2024-05-13T11:14:00Z">
              <w:r w:rsidRPr="0045082A">
                <w:rPr>
                  <w:rFonts w:ascii="Arial" w:eastAsia="Times New Roman" w:hAnsi="Arial" w:cs="Arial"/>
                  <w:b/>
                  <w:sz w:val="18"/>
                  <w:lang w:eastAsia="en-GB"/>
                </w:rPr>
                <w:t>CA configuration</w:t>
              </w:r>
            </w:ins>
          </w:p>
        </w:tc>
        <w:tc>
          <w:tcPr>
            <w:tcW w:w="706" w:type="pct"/>
            <w:tcBorders>
              <w:top w:val="single" w:sz="4" w:space="0" w:color="auto"/>
              <w:left w:val="single" w:sz="4" w:space="0" w:color="auto"/>
              <w:bottom w:val="single" w:sz="4" w:space="0" w:color="auto"/>
              <w:right w:val="single" w:sz="4" w:space="0" w:color="auto"/>
            </w:tcBorders>
            <w:hideMark/>
          </w:tcPr>
          <w:p w14:paraId="7A84C74F" w14:textId="77777777" w:rsidR="0045082A" w:rsidRPr="0045082A" w:rsidRDefault="0045082A" w:rsidP="0045082A">
            <w:pPr>
              <w:keepNext/>
              <w:keepLines/>
              <w:overflowPunct w:val="0"/>
              <w:autoSpaceDE w:val="0"/>
              <w:autoSpaceDN w:val="0"/>
              <w:adjustRightInd w:val="0"/>
              <w:spacing w:after="0"/>
              <w:jc w:val="center"/>
              <w:textAlignment w:val="baseline"/>
              <w:rPr>
                <w:ins w:id="175" w:author="Bill Shvodian" w:date="2024-05-13T11:14:00Z"/>
                <w:rFonts w:ascii="Arial" w:eastAsia="Times New Roman" w:hAnsi="Arial" w:cs="Arial"/>
                <w:b/>
                <w:sz w:val="18"/>
                <w:lang w:eastAsia="en-GB"/>
              </w:rPr>
            </w:pPr>
            <w:ins w:id="176" w:author="Bill Shvodian" w:date="2024-05-13T11:14:00Z">
              <w:r w:rsidRPr="0045082A">
                <w:rPr>
                  <w:rFonts w:ascii="Arial" w:eastAsia="Times New Roman" w:hAnsi="Arial" w:cs="Arial"/>
                  <w:b/>
                  <w:sz w:val="18"/>
                  <w:lang w:eastAsia="en-GB"/>
                </w:rPr>
                <w:t>SCS</w:t>
              </w:r>
            </w:ins>
          </w:p>
          <w:p w14:paraId="52DF184F" w14:textId="77777777" w:rsidR="0045082A" w:rsidRPr="0045082A" w:rsidRDefault="0045082A" w:rsidP="0045082A">
            <w:pPr>
              <w:keepNext/>
              <w:keepLines/>
              <w:overflowPunct w:val="0"/>
              <w:autoSpaceDE w:val="0"/>
              <w:autoSpaceDN w:val="0"/>
              <w:adjustRightInd w:val="0"/>
              <w:spacing w:after="0"/>
              <w:jc w:val="center"/>
              <w:textAlignment w:val="baseline"/>
              <w:rPr>
                <w:ins w:id="177" w:author="Bill Shvodian" w:date="2024-05-13T11:14:00Z"/>
                <w:rFonts w:ascii="Arial" w:eastAsia="Times New Roman" w:hAnsi="Arial" w:cs="Arial"/>
                <w:b/>
                <w:sz w:val="18"/>
                <w:lang w:eastAsia="en-GB"/>
              </w:rPr>
            </w:pPr>
            <w:ins w:id="178" w:author="Bill Shvodian" w:date="2024-05-13T11:14:00Z">
              <w:r w:rsidRPr="0045082A">
                <w:rPr>
                  <w:rFonts w:ascii="Arial" w:eastAsia="Times New Roman" w:hAnsi="Arial" w:cs="Arial"/>
                  <w:b/>
                  <w:sz w:val="18"/>
                  <w:lang w:eastAsia="en-GB"/>
                </w:rPr>
                <w:t>(PCC/SCC)</w:t>
              </w:r>
            </w:ins>
          </w:p>
          <w:p w14:paraId="53B47D38" w14:textId="77777777" w:rsidR="0045082A" w:rsidRPr="0045082A" w:rsidRDefault="0045082A" w:rsidP="0045082A">
            <w:pPr>
              <w:keepNext/>
              <w:keepLines/>
              <w:overflowPunct w:val="0"/>
              <w:autoSpaceDE w:val="0"/>
              <w:autoSpaceDN w:val="0"/>
              <w:adjustRightInd w:val="0"/>
              <w:spacing w:after="0"/>
              <w:jc w:val="center"/>
              <w:textAlignment w:val="baseline"/>
              <w:rPr>
                <w:ins w:id="179" w:author="Bill Shvodian" w:date="2024-05-13T11:14:00Z"/>
                <w:rFonts w:ascii="Arial" w:eastAsia="Times New Roman" w:hAnsi="Arial" w:cs="Arial"/>
                <w:b/>
                <w:sz w:val="18"/>
                <w:lang w:eastAsia="en-GB"/>
              </w:rPr>
            </w:pPr>
            <w:ins w:id="180" w:author="Bill Shvodian" w:date="2024-05-13T11:14:00Z">
              <w:r w:rsidRPr="0045082A">
                <w:rPr>
                  <w:rFonts w:ascii="Arial" w:eastAsia="Times New Roman" w:hAnsi="Arial" w:cs="Arial"/>
                  <w:b/>
                  <w:sz w:val="18"/>
                  <w:lang w:eastAsia="en-GB"/>
                </w:rPr>
                <w:t>(kHz)</w:t>
              </w:r>
            </w:ins>
          </w:p>
        </w:tc>
        <w:tc>
          <w:tcPr>
            <w:tcW w:w="1186" w:type="pct"/>
            <w:tcBorders>
              <w:top w:val="single" w:sz="4" w:space="0" w:color="auto"/>
              <w:left w:val="single" w:sz="4" w:space="0" w:color="auto"/>
              <w:bottom w:val="single" w:sz="4" w:space="0" w:color="auto"/>
              <w:right w:val="single" w:sz="4" w:space="0" w:color="auto"/>
            </w:tcBorders>
            <w:hideMark/>
          </w:tcPr>
          <w:p w14:paraId="4E34A41C" w14:textId="77777777" w:rsidR="0045082A" w:rsidRPr="0045082A" w:rsidRDefault="0045082A" w:rsidP="0045082A">
            <w:pPr>
              <w:keepNext/>
              <w:keepLines/>
              <w:overflowPunct w:val="0"/>
              <w:autoSpaceDE w:val="0"/>
              <w:autoSpaceDN w:val="0"/>
              <w:adjustRightInd w:val="0"/>
              <w:spacing w:after="0"/>
              <w:jc w:val="center"/>
              <w:textAlignment w:val="baseline"/>
              <w:rPr>
                <w:ins w:id="181" w:author="Bill Shvodian" w:date="2024-05-13T11:14:00Z"/>
                <w:rFonts w:ascii="Arial" w:eastAsia="Times New Roman" w:hAnsi="Arial" w:cs="Arial"/>
                <w:b/>
                <w:sz w:val="18"/>
                <w:lang w:eastAsia="en-GB"/>
              </w:rPr>
            </w:pPr>
            <w:ins w:id="182" w:author="Bill Shvodian" w:date="2024-05-13T11:14:00Z">
              <w:r w:rsidRPr="0045082A">
                <w:rPr>
                  <w:rFonts w:ascii="Arial" w:eastAsia="Times New Roman" w:hAnsi="Arial" w:cs="Arial"/>
                  <w:b/>
                  <w:sz w:val="18"/>
                  <w:lang w:eastAsia="en-GB"/>
                </w:rPr>
                <w:t>Aggregated channel bandwidth (PCC+SCC)</w:t>
              </w:r>
            </w:ins>
          </w:p>
        </w:tc>
        <w:tc>
          <w:tcPr>
            <w:tcW w:w="924" w:type="pct"/>
            <w:tcBorders>
              <w:top w:val="single" w:sz="4" w:space="0" w:color="auto"/>
              <w:left w:val="single" w:sz="4" w:space="0" w:color="auto"/>
              <w:bottom w:val="single" w:sz="4" w:space="0" w:color="auto"/>
              <w:right w:val="single" w:sz="4" w:space="0" w:color="auto"/>
            </w:tcBorders>
            <w:hideMark/>
          </w:tcPr>
          <w:p w14:paraId="5488AD0C" w14:textId="77777777" w:rsidR="0045082A" w:rsidRPr="0045082A" w:rsidRDefault="0045082A" w:rsidP="0045082A">
            <w:pPr>
              <w:keepNext/>
              <w:keepLines/>
              <w:overflowPunct w:val="0"/>
              <w:autoSpaceDE w:val="0"/>
              <w:autoSpaceDN w:val="0"/>
              <w:adjustRightInd w:val="0"/>
              <w:spacing w:after="0"/>
              <w:jc w:val="center"/>
              <w:textAlignment w:val="baseline"/>
              <w:rPr>
                <w:ins w:id="183" w:author="Bill Shvodian" w:date="2024-05-13T11:14:00Z"/>
                <w:rFonts w:ascii="Arial" w:eastAsia="Times New Roman" w:hAnsi="Arial" w:cs="Arial"/>
                <w:b/>
                <w:sz w:val="18"/>
                <w:lang w:eastAsia="en-GB"/>
              </w:rPr>
            </w:pPr>
            <w:ins w:id="184" w:author="Bill Shvodian" w:date="2024-05-13T11:14:00Z">
              <w:r w:rsidRPr="0045082A">
                <w:rPr>
                  <w:rFonts w:ascii="Arial" w:eastAsia="Times New Roman" w:hAnsi="Arial" w:cs="Arial"/>
                  <w:b/>
                  <w:sz w:val="18"/>
                  <w:lang w:eastAsia="en-GB"/>
                </w:rPr>
                <w:t>UL PCC allocation</w:t>
              </w:r>
            </w:ins>
          </w:p>
          <w:p w14:paraId="1A638E43" w14:textId="77777777" w:rsidR="0045082A" w:rsidRPr="0045082A" w:rsidRDefault="0045082A" w:rsidP="0045082A">
            <w:pPr>
              <w:keepNext/>
              <w:keepLines/>
              <w:overflowPunct w:val="0"/>
              <w:autoSpaceDE w:val="0"/>
              <w:autoSpaceDN w:val="0"/>
              <w:adjustRightInd w:val="0"/>
              <w:spacing w:after="0"/>
              <w:jc w:val="center"/>
              <w:textAlignment w:val="baseline"/>
              <w:rPr>
                <w:ins w:id="185" w:author="Bill Shvodian" w:date="2024-05-13T11:14:00Z"/>
                <w:rFonts w:ascii="Arial" w:eastAsia="Times New Roman" w:hAnsi="Arial" w:cs="Arial"/>
                <w:b/>
                <w:sz w:val="18"/>
                <w:lang w:eastAsia="en-GB"/>
              </w:rPr>
            </w:pPr>
            <w:ins w:id="186" w:author="Bill Shvodian" w:date="2024-05-13T11:14:00Z">
              <w:r w:rsidRPr="0045082A">
                <w:rPr>
                  <w:rFonts w:ascii="Arial" w:eastAsia="Times New Roman" w:hAnsi="Arial"/>
                  <w:b/>
                  <w:sz w:val="18"/>
                  <w:lang w:eastAsia="en-GB"/>
                </w:rPr>
                <w:t>(L</w:t>
              </w:r>
              <w:r w:rsidRPr="0045082A">
                <w:rPr>
                  <w:rFonts w:ascii="Arial" w:eastAsia="Times New Roman" w:hAnsi="Arial"/>
                  <w:b/>
                  <w:sz w:val="18"/>
                  <w:vertAlign w:val="subscript"/>
                  <w:lang w:eastAsia="en-GB"/>
                </w:rPr>
                <w:t>CRB</w:t>
              </w:r>
              <w:r w:rsidRPr="0045082A">
                <w:rPr>
                  <w:rFonts w:ascii="Arial" w:eastAsia="Times New Roman" w:hAnsi="Arial"/>
                  <w:b/>
                  <w:sz w:val="18"/>
                  <w:lang w:eastAsia="en-GB"/>
                </w:rPr>
                <w:t>)</w:t>
              </w:r>
            </w:ins>
          </w:p>
        </w:tc>
        <w:tc>
          <w:tcPr>
            <w:tcW w:w="464" w:type="pct"/>
            <w:tcBorders>
              <w:top w:val="single" w:sz="4" w:space="0" w:color="auto"/>
              <w:left w:val="single" w:sz="4" w:space="0" w:color="auto"/>
              <w:bottom w:val="single" w:sz="4" w:space="0" w:color="auto"/>
              <w:right w:val="single" w:sz="4" w:space="0" w:color="auto"/>
            </w:tcBorders>
            <w:hideMark/>
          </w:tcPr>
          <w:p w14:paraId="78555F34" w14:textId="77777777" w:rsidR="0045082A" w:rsidRPr="0045082A" w:rsidRDefault="0045082A" w:rsidP="0045082A">
            <w:pPr>
              <w:keepNext/>
              <w:keepLines/>
              <w:overflowPunct w:val="0"/>
              <w:autoSpaceDE w:val="0"/>
              <w:autoSpaceDN w:val="0"/>
              <w:adjustRightInd w:val="0"/>
              <w:spacing w:after="0"/>
              <w:jc w:val="center"/>
              <w:textAlignment w:val="baseline"/>
              <w:rPr>
                <w:ins w:id="187" w:author="Bill Shvodian" w:date="2024-05-13T11:14:00Z"/>
                <w:rFonts w:ascii="Arial" w:eastAsia="Times New Roman" w:hAnsi="Arial" w:cs="Arial"/>
                <w:b/>
                <w:sz w:val="18"/>
                <w:lang w:eastAsia="en-GB"/>
              </w:rPr>
            </w:pPr>
            <w:ins w:id="188" w:author="Bill Shvodian" w:date="2024-05-13T11:14:00Z">
              <w:r w:rsidRPr="0045082A">
                <w:rPr>
                  <w:rFonts w:ascii="Arial" w:eastAsia="Times New Roman" w:hAnsi="Arial" w:cs="Arial"/>
                  <w:b/>
                  <w:sz w:val="18"/>
                  <w:lang w:eastAsia="en-GB"/>
                </w:rPr>
                <w:t>SCC</w:t>
              </w:r>
            </w:ins>
          </w:p>
          <w:p w14:paraId="7E3236F0" w14:textId="77777777" w:rsidR="0045082A" w:rsidRPr="0045082A" w:rsidRDefault="0045082A" w:rsidP="0045082A">
            <w:pPr>
              <w:keepNext/>
              <w:keepLines/>
              <w:overflowPunct w:val="0"/>
              <w:autoSpaceDE w:val="0"/>
              <w:autoSpaceDN w:val="0"/>
              <w:adjustRightInd w:val="0"/>
              <w:spacing w:after="0"/>
              <w:jc w:val="center"/>
              <w:textAlignment w:val="baseline"/>
              <w:rPr>
                <w:ins w:id="189" w:author="Bill Shvodian" w:date="2024-05-13T11:14:00Z"/>
                <w:rFonts w:ascii="Arial" w:eastAsia="Times New Roman" w:hAnsi="Arial" w:cs="Arial"/>
                <w:b/>
                <w:sz w:val="18"/>
                <w:lang w:eastAsia="en-GB"/>
              </w:rPr>
            </w:pPr>
            <w:ins w:id="190" w:author="Bill Shvodian" w:date="2024-05-13T11:14:00Z">
              <w:r w:rsidRPr="0045082A">
                <w:rPr>
                  <w:rFonts w:ascii="Arial" w:eastAsia="Times New Roman" w:hAnsi="Arial" w:cs="Arial"/>
                  <w:b/>
                  <w:sz w:val="18"/>
                  <w:lang w:eastAsia="en-GB"/>
                </w:rPr>
                <w:t>ΔR</w:t>
              </w:r>
              <w:r w:rsidRPr="0045082A">
                <w:rPr>
                  <w:rFonts w:ascii="Arial" w:eastAsia="Times New Roman" w:hAnsi="Arial" w:cs="Arial"/>
                  <w:b/>
                  <w:sz w:val="18"/>
                  <w:vertAlign w:val="subscript"/>
                  <w:lang w:eastAsia="en-GB"/>
                </w:rPr>
                <w:t>IBC</w:t>
              </w:r>
              <w:r w:rsidRPr="0045082A">
                <w:rPr>
                  <w:rFonts w:ascii="Arial" w:eastAsia="Times New Roman" w:hAnsi="Arial" w:cs="Arial"/>
                  <w:b/>
                  <w:sz w:val="18"/>
                  <w:lang w:eastAsia="en-GB"/>
                </w:rPr>
                <w:t xml:space="preserve"> (dB)</w:t>
              </w:r>
            </w:ins>
          </w:p>
        </w:tc>
        <w:tc>
          <w:tcPr>
            <w:tcW w:w="935" w:type="pct"/>
            <w:tcBorders>
              <w:top w:val="single" w:sz="4" w:space="0" w:color="auto"/>
              <w:left w:val="single" w:sz="4" w:space="0" w:color="auto"/>
              <w:bottom w:val="single" w:sz="4" w:space="0" w:color="auto"/>
              <w:right w:val="single" w:sz="4" w:space="0" w:color="auto"/>
            </w:tcBorders>
            <w:hideMark/>
          </w:tcPr>
          <w:p w14:paraId="67728880" w14:textId="77777777" w:rsidR="0045082A" w:rsidRPr="0045082A" w:rsidRDefault="0045082A" w:rsidP="0045082A">
            <w:pPr>
              <w:keepNext/>
              <w:keepLines/>
              <w:overflowPunct w:val="0"/>
              <w:autoSpaceDE w:val="0"/>
              <w:autoSpaceDN w:val="0"/>
              <w:adjustRightInd w:val="0"/>
              <w:spacing w:after="0"/>
              <w:jc w:val="center"/>
              <w:textAlignment w:val="baseline"/>
              <w:rPr>
                <w:ins w:id="191" w:author="Bill Shvodian" w:date="2024-05-13T11:14:00Z"/>
                <w:rFonts w:ascii="Arial" w:eastAsia="Times New Roman" w:hAnsi="Arial" w:cs="Arial"/>
                <w:b/>
                <w:sz w:val="18"/>
                <w:lang w:eastAsia="en-GB"/>
              </w:rPr>
            </w:pPr>
            <w:ins w:id="192" w:author="Bill Shvodian" w:date="2024-05-13T11:14:00Z">
              <w:r w:rsidRPr="0045082A">
                <w:rPr>
                  <w:rFonts w:ascii="Arial" w:eastAsia="Times New Roman" w:hAnsi="Arial" w:cs="Arial"/>
                  <w:b/>
                  <w:sz w:val="18"/>
                  <w:lang w:eastAsia="en-GB"/>
                </w:rPr>
                <w:t>Duplex mode</w:t>
              </w:r>
            </w:ins>
          </w:p>
        </w:tc>
      </w:tr>
      <w:tr w:rsidR="0045082A" w:rsidRPr="0045082A" w14:paraId="06441C4D" w14:textId="77777777" w:rsidTr="0045082A">
        <w:trPr>
          <w:trHeight w:val="187"/>
          <w:jc w:val="center"/>
          <w:ins w:id="193" w:author="Bill Shvodian" w:date="2024-05-13T11:14:00Z"/>
        </w:trPr>
        <w:tc>
          <w:tcPr>
            <w:tcW w:w="784" w:type="pct"/>
            <w:tcBorders>
              <w:top w:val="single" w:sz="4" w:space="0" w:color="auto"/>
              <w:left w:val="single" w:sz="4" w:space="0" w:color="auto"/>
              <w:bottom w:val="single" w:sz="4" w:space="0" w:color="auto"/>
              <w:right w:val="single" w:sz="4" w:space="0" w:color="auto"/>
            </w:tcBorders>
            <w:hideMark/>
          </w:tcPr>
          <w:p w14:paraId="79666710" w14:textId="77777777" w:rsidR="0045082A" w:rsidRPr="0045082A" w:rsidRDefault="0045082A" w:rsidP="0045082A">
            <w:pPr>
              <w:keepNext/>
              <w:keepLines/>
              <w:overflowPunct w:val="0"/>
              <w:autoSpaceDE w:val="0"/>
              <w:autoSpaceDN w:val="0"/>
              <w:adjustRightInd w:val="0"/>
              <w:spacing w:after="0"/>
              <w:jc w:val="center"/>
              <w:textAlignment w:val="baseline"/>
              <w:rPr>
                <w:ins w:id="194" w:author="Bill Shvodian" w:date="2024-05-13T11:14:00Z"/>
                <w:rFonts w:ascii="Arial" w:eastAsia="Times New Roman" w:hAnsi="Arial"/>
                <w:sz w:val="18"/>
                <w:highlight w:val="yellow"/>
                <w:lang w:eastAsia="en-GB"/>
              </w:rPr>
            </w:pPr>
            <w:ins w:id="195" w:author="Bill Shvodian" w:date="2024-05-13T11:14:00Z">
              <w:r w:rsidRPr="0045082A">
                <w:rPr>
                  <w:rFonts w:ascii="Arial" w:eastAsia="Times New Roman" w:hAnsi="Arial"/>
                  <w:sz w:val="18"/>
                  <w:highlight w:val="yellow"/>
                  <w:lang w:eastAsia="en-GB"/>
                </w:rPr>
                <w:t>CA_n71B</w:t>
              </w:r>
              <w:r w:rsidRPr="0045082A">
                <w:rPr>
                  <w:rFonts w:ascii="Arial" w:eastAsia="Times New Roman" w:hAnsi="Arial"/>
                  <w:sz w:val="18"/>
                  <w:highlight w:val="yellow"/>
                  <w:vertAlign w:val="superscript"/>
                  <w:lang w:eastAsia="en-GB"/>
                </w:rPr>
                <w:t>1</w:t>
              </w:r>
            </w:ins>
          </w:p>
        </w:tc>
        <w:tc>
          <w:tcPr>
            <w:tcW w:w="706" w:type="pct"/>
            <w:tcBorders>
              <w:top w:val="single" w:sz="4" w:space="0" w:color="auto"/>
              <w:left w:val="single" w:sz="4" w:space="0" w:color="auto"/>
              <w:bottom w:val="single" w:sz="4" w:space="0" w:color="auto"/>
              <w:right w:val="single" w:sz="4" w:space="0" w:color="auto"/>
            </w:tcBorders>
            <w:hideMark/>
          </w:tcPr>
          <w:p w14:paraId="688CCD91" w14:textId="77777777" w:rsidR="0045082A" w:rsidRPr="0045082A" w:rsidRDefault="0045082A" w:rsidP="0045082A">
            <w:pPr>
              <w:keepNext/>
              <w:keepLines/>
              <w:overflowPunct w:val="0"/>
              <w:autoSpaceDE w:val="0"/>
              <w:autoSpaceDN w:val="0"/>
              <w:adjustRightInd w:val="0"/>
              <w:spacing w:after="0"/>
              <w:jc w:val="center"/>
              <w:textAlignment w:val="baseline"/>
              <w:rPr>
                <w:ins w:id="196" w:author="Bill Shvodian" w:date="2024-05-13T11:14:00Z"/>
                <w:rFonts w:ascii="Arial" w:eastAsia="Times New Roman" w:hAnsi="Arial"/>
                <w:sz w:val="18"/>
                <w:highlight w:val="yellow"/>
                <w:lang w:eastAsia="en-GB"/>
              </w:rPr>
            </w:pPr>
            <w:ins w:id="197" w:author="Bill Shvodian" w:date="2024-05-13T11:14:00Z">
              <w:r w:rsidRPr="0045082A">
                <w:rPr>
                  <w:rFonts w:ascii="Arial" w:eastAsia="Times New Roman" w:hAnsi="Arial"/>
                  <w:sz w:val="18"/>
                  <w:highlight w:val="yellow"/>
                  <w:lang w:eastAsia="en-GB"/>
                </w:rPr>
                <w:t>15/15</w:t>
              </w:r>
            </w:ins>
          </w:p>
        </w:tc>
        <w:tc>
          <w:tcPr>
            <w:tcW w:w="1186" w:type="pct"/>
            <w:tcBorders>
              <w:top w:val="single" w:sz="4" w:space="0" w:color="auto"/>
              <w:left w:val="single" w:sz="4" w:space="0" w:color="auto"/>
              <w:bottom w:val="single" w:sz="4" w:space="0" w:color="auto"/>
              <w:right w:val="single" w:sz="4" w:space="0" w:color="auto"/>
            </w:tcBorders>
            <w:hideMark/>
          </w:tcPr>
          <w:p w14:paraId="7CB71E25" w14:textId="77777777" w:rsidR="0045082A" w:rsidRPr="0045082A" w:rsidRDefault="0045082A" w:rsidP="0045082A">
            <w:pPr>
              <w:keepNext/>
              <w:keepLines/>
              <w:overflowPunct w:val="0"/>
              <w:autoSpaceDE w:val="0"/>
              <w:autoSpaceDN w:val="0"/>
              <w:adjustRightInd w:val="0"/>
              <w:spacing w:after="0"/>
              <w:jc w:val="center"/>
              <w:textAlignment w:val="baseline"/>
              <w:rPr>
                <w:ins w:id="198" w:author="Bill Shvodian" w:date="2024-05-13T11:14:00Z"/>
                <w:rFonts w:ascii="Arial" w:eastAsia="Times New Roman" w:hAnsi="Arial"/>
                <w:sz w:val="18"/>
                <w:highlight w:val="yellow"/>
                <w:lang w:eastAsia="en-GB"/>
              </w:rPr>
            </w:pPr>
            <w:ins w:id="199" w:author="Bill Shvodian" w:date="2024-05-13T11:14:00Z">
              <w:r w:rsidRPr="0045082A">
                <w:rPr>
                  <w:rFonts w:ascii="Arial" w:eastAsia="Times New Roman" w:hAnsi="Arial"/>
                  <w:sz w:val="18"/>
                  <w:highlight w:val="yellow"/>
                  <w:lang w:eastAsia="en-GB"/>
                </w:rPr>
                <w:t>30MHz + 5MHz</w:t>
              </w:r>
            </w:ins>
          </w:p>
        </w:tc>
        <w:tc>
          <w:tcPr>
            <w:tcW w:w="924" w:type="pct"/>
            <w:tcBorders>
              <w:top w:val="single" w:sz="4" w:space="0" w:color="auto"/>
              <w:left w:val="single" w:sz="4" w:space="0" w:color="auto"/>
              <w:bottom w:val="single" w:sz="4" w:space="0" w:color="auto"/>
              <w:right w:val="single" w:sz="4" w:space="0" w:color="auto"/>
            </w:tcBorders>
            <w:vAlign w:val="center"/>
            <w:hideMark/>
          </w:tcPr>
          <w:p w14:paraId="180C75EB" w14:textId="77777777" w:rsidR="0045082A" w:rsidRPr="0045082A" w:rsidRDefault="0045082A" w:rsidP="0045082A">
            <w:pPr>
              <w:keepNext/>
              <w:keepLines/>
              <w:overflowPunct w:val="0"/>
              <w:autoSpaceDE w:val="0"/>
              <w:autoSpaceDN w:val="0"/>
              <w:adjustRightInd w:val="0"/>
              <w:spacing w:after="0"/>
              <w:jc w:val="center"/>
              <w:textAlignment w:val="baseline"/>
              <w:rPr>
                <w:ins w:id="200" w:author="Bill Shvodian" w:date="2024-05-13T11:14:00Z"/>
                <w:rFonts w:ascii="Arial" w:eastAsia="Times New Roman" w:hAnsi="Arial"/>
                <w:sz w:val="18"/>
                <w:highlight w:val="yellow"/>
                <w:lang w:eastAsia="en-GB"/>
              </w:rPr>
            </w:pPr>
            <w:ins w:id="201" w:author="Bill Shvodian" w:date="2024-05-13T11:14:00Z">
              <w:r w:rsidRPr="0045082A">
                <w:rPr>
                  <w:rFonts w:eastAsia="MS Mincho"/>
                  <w:highlight w:val="yellow"/>
                </w:rPr>
                <w:t>20 (RB</w:t>
              </w:r>
              <w:r w:rsidRPr="0045082A">
                <w:rPr>
                  <w:rFonts w:eastAsia="MS Mincho"/>
                  <w:highlight w:val="yellow"/>
                  <w:vertAlign w:val="subscript"/>
                </w:rPr>
                <w:t>START</w:t>
              </w:r>
              <w:r w:rsidRPr="0045082A">
                <w:rPr>
                  <w:rFonts w:eastAsia="MS Mincho"/>
                  <w:highlight w:val="yellow"/>
                </w:rPr>
                <w:t xml:space="preserve"> = 0) </w:t>
              </w:r>
            </w:ins>
          </w:p>
        </w:tc>
        <w:tc>
          <w:tcPr>
            <w:tcW w:w="464" w:type="pct"/>
            <w:tcBorders>
              <w:top w:val="single" w:sz="4" w:space="0" w:color="auto"/>
              <w:left w:val="single" w:sz="4" w:space="0" w:color="auto"/>
              <w:bottom w:val="single" w:sz="4" w:space="0" w:color="auto"/>
              <w:right w:val="single" w:sz="4" w:space="0" w:color="auto"/>
            </w:tcBorders>
            <w:hideMark/>
          </w:tcPr>
          <w:p w14:paraId="2A313762" w14:textId="725660D7" w:rsidR="0045082A" w:rsidRPr="0045082A" w:rsidRDefault="00504C63" w:rsidP="0045082A">
            <w:pPr>
              <w:keepNext/>
              <w:keepLines/>
              <w:overflowPunct w:val="0"/>
              <w:autoSpaceDE w:val="0"/>
              <w:autoSpaceDN w:val="0"/>
              <w:adjustRightInd w:val="0"/>
              <w:spacing w:after="0"/>
              <w:jc w:val="center"/>
              <w:textAlignment w:val="baseline"/>
              <w:rPr>
                <w:ins w:id="202" w:author="Bill Shvodian" w:date="2024-05-13T11:14:00Z"/>
                <w:rFonts w:ascii="Arial" w:eastAsia="Times New Roman" w:hAnsi="Arial"/>
                <w:sz w:val="18"/>
                <w:highlight w:val="yellow"/>
                <w:lang w:eastAsia="en-GB"/>
              </w:rPr>
            </w:pPr>
            <w:ins w:id="203" w:author="Bill Shvodian" w:date="2024-05-13T11:20:00Z">
              <w:r w:rsidRPr="0058412E">
                <w:rPr>
                  <w:rFonts w:ascii="Arial" w:eastAsia="Times New Roman" w:hAnsi="Arial"/>
                  <w:sz w:val="18"/>
                  <w:highlight w:val="yellow"/>
                  <w:lang w:eastAsia="en-GB"/>
                </w:rPr>
                <w:t>3.</w:t>
              </w:r>
            </w:ins>
            <w:r w:rsidR="0004702E">
              <w:rPr>
                <w:rFonts w:ascii="Arial" w:eastAsia="Times New Roman" w:hAnsi="Arial"/>
                <w:sz w:val="18"/>
                <w:highlight w:val="yellow"/>
                <w:lang w:eastAsia="en-GB"/>
              </w:rPr>
              <w:t>8</w:t>
            </w:r>
          </w:p>
        </w:tc>
        <w:tc>
          <w:tcPr>
            <w:tcW w:w="935" w:type="pct"/>
            <w:tcBorders>
              <w:top w:val="single" w:sz="4" w:space="0" w:color="auto"/>
              <w:left w:val="single" w:sz="4" w:space="0" w:color="auto"/>
              <w:bottom w:val="single" w:sz="4" w:space="0" w:color="auto"/>
              <w:right w:val="single" w:sz="4" w:space="0" w:color="auto"/>
            </w:tcBorders>
            <w:hideMark/>
          </w:tcPr>
          <w:p w14:paraId="3D266D83" w14:textId="77777777" w:rsidR="0045082A" w:rsidRPr="0045082A" w:rsidRDefault="0045082A" w:rsidP="0045082A">
            <w:pPr>
              <w:keepNext/>
              <w:keepLines/>
              <w:overflowPunct w:val="0"/>
              <w:autoSpaceDE w:val="0"/>
              <w:autoSpaceDN w:val="0"/>
              <w:adjustRightInd w:val="0"/>
              <w:spacing w:after="0"/>
              <w:jc w:val="center"/>
              <w:textAlignment w:val="baseline"/>
              <w:rPr>
                <w:ins w:id="204" w:author="Bill Shvodian" w:date="2024-05-13T11:14:00Z"/>
                <w:rFonts w:ascii="Arial" w:eastAsia="Times New Roman" w:hAnsi="Arial"/>
                <w:sz w:val="18"/>
                <w:highlight w:val="yellow"/>
                <w:lang w:eastAsia="en-GB"/>
              </w:rPr>
            </w:pPr>
            <w:ins w:id="205" w:author="Bill Shvodian" w:date="2024-05-13T11:14:00Z">
              <w:r w:rsidRPr="0045082A">
                <w:rPr>
                  <w:rFonts w:ascii="Arial" w:eastAsia="Times New Roman" w:hAnsi="Arial"/>
                  <w:sz w:val="18"/>
                  <w:highlight w:val="yellow"/>
                  <w:lang w:eastAsia="en-GB"/>
                </w:rPr>
                <w:t>FDD</w:t>
              </w:r>
            </w:ins>
          </w:p>
        </w:tc>
      </w:tr>
      <w:tr w:rsidR="0045082A" w:rsidRPr="0045082A" w14:paraId="23513BC3" w14:textId="77777777" w:rsidTr="0045082A">
        <w:trPr>
          <w:trHeight w:val="187"/>
          <w:jc w:val="center"/>
          <w:ins w:id="206" w:author="Bill Shvodian" w:date="2024-05-13T11:14:00Z"/>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DFE640D" w14:textId="77777777" w:rsidR="0045082A" w:rsidRPr="0045082A" w:rsidRDefault="0045082A" w:rsidP="0045082A">
            <w:pPr>
              <w:keepNext/>
              <w:keepLines/>
              <w:overflowPunct w:val="0"/>
              <w:autoSpaceDE w:val="0"/>
              <w:autoSpaceDN w:val="0"/>
              <w:adjustRightInd w:val="0"/>
              <w:spacing w:after="0"/>
              <w:textAlignment w:val="baseline"/>
              <w:rPr>
                <w:ins w:id="207" w:author="Bill Shvodian" w:date="2024-05-13T11:14:00Z"/>
                <w:rFonts w:ascii="Arial" w:eastAsia="Times New Roman" w:hAnsi="Arial"/>
                <w:sz w:val="18"/>
                <w:lang w:eastAsia="en-GB"/>
              </w:rPr>
            </w:pPr>
            <w:ins w:id="208" w:author="Bill Shvodian" w:date="2024-05-13T11:14:00Z">
              <w:r w:rsidRPr="0045082A">
                <w:rPr>
                  <w:rFonts w:ascii="Arial" w:eastAsia="MS Mincho" w:hAnsi="Arial"/>
                  <w:sz w:val="18"/>
                </w:rPr>
                <w:t>NOTE 1: Applicable only to BCS 4 and 5 and for UEs supporting the optional symmetrical UL/DL channel bandwidths.</w:t>
              </w:r>
            </w:ins>
          </w:p>
        </w:tc>
      </w:tr>
    </w:tbl>
    <w:p w14:paraId="7E6E772F" w14:textId="77777777" w:rsidR="0045082A" w:rsidRPr="0045082A" w:rsidRDefault="0045082A" w:rsidP="0045082A">
      <w:pPr>
        <w:rPr>
          <w:ins w:id="209" w:author="Bill Shvodian" w:date="2024-05-13T11:14:00Z"/>
          <w:rFonts w:eastAsia="MS Mincho"/>
        </w:rPr>
      </w:pPr>
    </w:p>
    <w:p w14:paraId="57434895" w14:textId="0E98EA13" w:rsidR="001B66D7" w:rsidRPr="009E3763" w:rsidRDefault="00504C63" w:rsidP="001B66D7">
      <w:pPr>
        <w:rPr>
          <w:ins w:id="210" w:author="Bill Shvodian" w:date="2024-02-17T18:34:00Z"/>
          <w:iCs/>
          <w:lang w:eastAsia="zh-CN"/>
        </w:rPr>
      </w:pPr>
      <w:ins w:id="211" w:author="Bill Shvodian" w:date="2024-05-13T11:21:00Z">
        <w:r>
          <w:rPr>
            <w:iCs/>
            <w:lang w:eastAsia="zh-CN"/>
          </w:rPr>
          <w:t xml:space="preserve">Based on simulation and measurements, the </w:t>
        </w:r>
      </w:ins>
      <w:ins w:id="212" w:author="Bill Shvodian" w:date="2024-02-17T18:34:00Z">
        <w:r w:rsidR="001B66D7" w:rsidRPr="009E3763">
          <w:rPr>
            <w:iCs/>
            <w:lang w:eastAsia="zh-CN"/>
          </w:rPr>
          <w:t xml:space="preserve">following is proposed as a </w:t>
        </w:r>
        <w:r w:rsidR="001B66D7">
          <w:rPr>
            <w:iCs/>
            <w:lang w:eastAsia="zh-CN"/>
          </w:rPr>
          <w:t>the</w:t>
        </w:r>
        <w:r w:rsidR="001B66D7" w:rsidRPr="009E3763">
          <w:rPr>
            <w:iCs/>
            <w:lang w:eastAsia="zh-CN"/>
          </w:rPr>
          <w:t xml:space="preserve"> </w:t>
        </w:r>
        <w:r w:rsidR="001B66D7">
          <w:rPr>
            <w:iCs/>
            <w:lang w:eastAsia="zh-CN"/>
          </w:rPr>
          <w:t xml:space="preserve">PC2 </w:t>
        </w:r>
      </w:ins>
      <w:ins w:id="213" w:author="Bill Shvodian" w:date="2024-05-22T18:25:00Z">
        <w:r w:rsidR="00A212BE">
          <w:rPr>
            <w:iCs/>
            <w:lang w:eastAsia="zh-CN"/>
          </w:rPr>
          <w:t xml:space="preserve">single Tx </w:t>
        </w:r>
      </w:ins>
      <w:ins w:id="214" w:author="Bill Shvodian" w:date="2024-02-17T18:34:00Z">
        <w:r w:rsidR="001B66D7" w:rsidRPr="009E3763">
          <w:rPr>
            <w:iCs/>
            <w:lang w:eastAsia="zh-CN"/>
          </w:rPr>
          <w:t>MSD</w:t>
        </w:r>
        <w:r w:rsidR="001B66D7">
          <w:rPr>
            <w:iCs/>
            <w:lang w:eastAsia="zh-CN"/>
          </w:rPr>
          <w:t xml:space="preserve"> which would require a new table in 38.101-1</w:t>
        </w:r>
      </w:ins>
      <w:ins w:id="215" w:author="Bill Shvodian" w:date="2024-05-22T18:25:00Z">
        <w:r w:rsidR="004B6BB9">
          <w:rPr>
            <w:iCs/>
            <w:lang w:eastAsia="zh-CN"/>
          </w:rPr>
          <w:t xml:space="preserve">. It is based on the linear average of values proposed by Skyworks Solutions, Qualcomm and </w:t>
        </w:r>
        <w:r w:rsidR="00A212BE">
          <w:rPr>
            <w:iCs/>
            <w:lang w:eastAsia="zh-CN"/>
          </w:rPr>
          <w:t xml:space="preserve">Murata. </w:t>
        </w:r>
      </w:ins>
    </w:p>
    <w:p w14:paraId="2E80E2F9" w14:textId="77777777" w:rsidR="00497813" w:rsidRPr="00497813" w:rsidRDefault="00497813" w:rsidP="00497813">
      <w:pPr>
        <w:keepNext/>
        <w:keepLines/>
        <w:spacing w:before="60"/>
        <w:jc w:val="center"/>
        <w:rPr>
          <w:ins w:id="216" w:author="Bill Shvodian" w:date="2024-05-13T11:15:00Z"/>
          <w:rFonts w:ascii="Arial" w:eastAsia="Times New Roman" w:hAnsi="Arial" w:cs="Arial"/>
          <w:b/>
          <w:lang w:val="en-US" w:eastAsia="en-GB"/>
        </w:rPr>
      </w:pPr>
      <w:ins w:id="217" w:author="Bill Shvodian" w:date="2024-05-13T11:15:00Z">
        <w:r w:rsidRPr="00497813">
          <w:rPr>
            <w:rFonts w:ascii="Arial" w:eastAsia="SimSun" w:hAnsi="Arial" w:cs="Arial"/>
            <w:b/>
            <w:lang w:val="en-US"/>
          </w:rPr>
          <w:lastRenderedPageBreak/>
          <w:t>Table 7.3A.2.1-3: Power class 2 intra-band contiguous CA reference sensitivity with one uplink carrier.</w:t>
        </w:r>
      </w:ins>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68"/>
        <w:gridCol w:w="1984"/>
        <w:gridCol w:w="1637"/>
        <w:gridCol w:w="836"/>
        <w:gridCol w:w="836"/>
        <w:gridCol w:w="1676"/>
      </w:tblGrid>
      <w:tr w:rsidR="00497813" w:rsidRPr="00497813" w14:paraId="7047561A" w14:textId="77777777" w:rsidTr="00497813">
        <w:trPr>
          <w:trHeight w:val="690"/>
          <w:jc w:val="center"/>
          <w:ins w:id="218" w:author="Bill Shvodian" w:date="2024-05-13T11:15:00Z"/>
        </w:trPr>
        <w:tc>
          <w:tcPr>
            <w:tcW w:w="759" w:type="pct"/>
            <w:tcBorders>
              <w:top w:val="single" w:sz="4" w:space="0" w:color="auto"/>
              <w:left w:val="single" w:sz="4" w:space="0" w:color="auto"/>
              <w:bottom w:val="single" w:sz="4" w:space="0" w:color="auto"/>
              <w:right w:val="single" w:sz="4" w:space="0" w:color="auto"/>
            </w:tcBorders>
            <w:vAlign w:val="center"/>
            <w:hideMark/>
          </w:tcPr>
          <w:p w14:paraId="21903949" w14:textId="77777777" w:rsidR="00497813" w:rsidRPr="00497813" w:rsidRDefault="00497813" w:rsidP="00497813">
            <w:pPr>
              <w:keepNext/>
              <w:keepLines/>
              <w:spacing w:after="0"/>
              <w:jc w:val="center"/>
              <w:rPr>
                <w:ins w:id="219" w:author="Bill Shvodian" w:date="2024-05-13T11:15:00Z"/>
                <w:rFonts w:ascii="Arial" w:eastAsia="MS Mincho" w:hAnsi="Arial" w:cs="Arial"/>
                <w:b/>
                <w:sz w:val="18"/>
                <w:highlight w:val="yellow"/>
              </w:rPr>
            </w:pPr>
            <w:ins w:id="220" w:author="Bill Shvodian" w:date="2024-05-13T11:15:00Z">
              <w:r w:rsidRPr="00497813">
                <w:rPr>
                  <w:rFonts w:ascii="Arial" w:eastAsia="MS Mincho" w:hAnsi="Arial" w:cs="Arial"/>
                  <w:b/>
                  <w:sz w:val="18"/>
                  <w:highlight w:val="yellow"/>
                </w:rPr>
                <w:t>CA configuration</w:t>
              </w:r>
            </w:ins>
          </w:p>
        </w:tc>
        <w:tc>
          <w:tcPr>
            <w:tcW w:w="371" w:type="pct"/>
            <w:tcBorders>
              <w:top w:val="single" w:sz="4" w:space="0" w:color="auto"/>
              <w:left w:val="single" w:sz="4" w:space="0" w:color="auto"/>
              <w:bottom w:val="single" w:sz="4" w:space="0" w:color="auto"/>
              <w:right w:val="single" w:sz="4" w:space="0" w:color="auto"/>
            </w:tcBorders>
            <w:vAlign w:val="center"/>
            <w:hideMark/>
          </w:tcPr>
          <w:p w14:paraId="34F25C4B" w14:textId="77777777" w:rsidR="00497813" w:rsidRPr="00497813" w:rsidRDefault="00497813" w:rsidP="00497813">
            <w:pPr>
              <w:keepNext/>
              <w:keepLines/>
              <w:spacing w:after="0"/>
              <w:jc w:val="center"/>
              <w:rPr>
                <w:ins w:id="221" w:author="Bill Shvodian" w:date="2024-05-13T11:15:00Z"/>
                <w:rFonts w:ascii="Arial" w:eastAsia="MS Mincho" w:hAnsi="Arial" w:cs="Arial"/>
                <w:b/>
                <w:sz w:val="18"/>
                <w:highlight w:val="yellow"/>
              </w:rPr>
            </w:pPr>
            <w:ins w:id="222" w:author="Bill Shvodian" w:date="2024-05-13T11:15:00Z">
              <w:r w:rsidRPr="00497813">
                <w:rPr>
                  <w:rFonts w:ascii="Arial" w:eastAsia="MS Mincho" w:hAnsi="Arial" w:cs="Arial"/>
                  <w:b/>
                  <w:sz w:val="18"/>
                  <w:highlight w:val="yellow"/>
                </w:rPr>
                <w:t>SCS</w:t>
              </w:r>
            </w:ins>
          </w:p>
          <w:p w14:paraId="50CB7A9E" w14:textId="77777777" w:rsidR="00497813" w:rsidRPr="00497813" w:rsidRDefault="00497813" w:rsidP="00497813">
            <w:pPr>
              <w:keepNext/>
              <w:keepLines/>
              <w:spacing w:after="0"/>
              <w:jc w:val="center"/>
              <w:rPr>
                <w:ins w:id="223" w:author="Bill Shvodian" w:date="2024-05-13T11:15:00Z"/>
                <w:rFonts w:ascii="Arial" w:eastAsia="MS Mincho" w:hAnsi="Arial" w:cs="Arial"/>
                <w:b/>
                <w:sz w:val="18"/>
                <w:highlight w:val="yellow"/>
              </w:rPr>
            </w:pPr>
            <w:ins w:id="224" w:author="Bill Shvodian" w:date="2024-05-13T11:15:00Z">
              <w:r w:rsidRPr="00497813">
                <w:rPr>
                  <w:rFonts w:ascii="Arial" w:eastAsia="MS Mincho" w:hAnsi="Arial" w:cs="Arial"/>
                  <w:b/>
                  <w:sz w:val="18"/>
                  <w:highlight w:val="yellow"/>
                </w:rPr>
                <w:t>(kHz)</w:t>
              </w:r>
            </w:ins>
          </w:p>
        </w:tc>
        <w:tc>
          <w:tcPr>
            <w:tcW w:w="1102" w:type="pct"/>
            <w:tcBorders>
              <w:top w:val="single" w:sz="4" w:space="0" w:color="auto"/>
              <w:left w:val="single" w:sz="4" w:space="0" w:color="auto"/>
              <w:bottom w:val="single" w:sz="4" w:space="0" w:color="auto"/>
              <w:right w:val="single" w:sz="4" w:space="0" w:color="auto"/>
            </w:tcBorders>
            <w:vAlign w:val="center"/>
            <w:hideMark/>
          </w:tcPr>
          <w:p w14:paraId="292BE348" w14:textId="77777777" w:rsidR="00497813" w:rsidRPr="00497813" w:rsidRDefault="00497813" w:rsidP="00497813">
            <w:pPr>
              <w:keepNext/>
              <w:keepLines/>
              <w:spacing w:after="0"/>
              <w:jc w:val="center"/>
              <w:rPr>
                <w:ins w:id="225" w:author="Bill Shvodian" w:date="2024-05-13T11:15:00Z"/>
                <w:rFonts w:ascii="Arial" w:eastAsia="MS Mincho" w:hAnsi="Arial" w:cs="Arial"/>
                <w:b/>
                <w:sz w:val="18"/>
                <w:highlight w:val="yellow"/>
              </w:rPr>
            </w:pPr>
            <w:ins w:id="226" w:author="Bill Shvodian" w:date="2024-05-13T11:15:00Z">
              <w:r w:rsidRPr="00497813">
                <w:rPr>
                  <w:rFonts w:ascii="Arial" w:eastAsia="MS Mincho" w:hAnsi="Arial" w:cs="Arial"/>
                  <w:b/>
                  <w:sz w:val="18"/>
                  <w:highlight w:val="yellow"/>
                </w:rPr>
                <w:t>Aggregated channel bandwidth (PCC+SCC)</w:t>
              </w:r>
            </w:ins>
          </w:p>
        </w:tc>
        <w:tc>
          <w:tcPr>
            <w:tcW w:w="909" w:type="pct"/>
            <w:tcBorders>
              <w:top w:val="single" w:sz="4" w:space="0" w:color="auto"/>
              <w:left w:val="single" w:sz="4" w:space="0" w:color="auto"/>
              <w:bottom w:val="single" w:sz="4" w:space="0" w:color="auto"/>
              <w:right w:val="single" w:sz="4" w:space="0" w:color="auto"/>
            </w:tcBorders>
            <w:vAlign w:val="center"/>
            <w:hideMark/>
          </w:tcPr>
          <w:p w14:paraId="13BAF981" w14:textId="77777777" w:rsidR="00497813" w:rsidRPr="00497813" w:rsidRDefault="00497813" w:rsidP="00497813">
            <w:pPr>
              <w:keepNext/>
              <w:keepLines/>
              <w:spacing w:after="0"/>
              <w:jc w:val="center"/>
              <w:rPr>
                <w:ins w:id="227" w:author="Bill Shvodian" w:date="2024-05-13T11:15:00Z"/>
                <w:rFonts w:ascii="Arial" w:eastAsia="MS Mincho" w:hAnsi="Arial" w:cs="Arial"/>
                <w:b/>
                <w:sz w:val="18"/>
                <w:highlight w:val="yellow"/>
              </w:rPr>
            </w:pPr>
            <w:ins w:id="228" w:author="Bill Shvodian" w:date="2024-05-13T11:15:00Z">
              <w:r w:rsidRPr="00497813">
                <w:rPr>
                  <w:rFonts w:ascii="Arial" w:eastAsia="MS Mincho" w:hAnsi="Arial" w:cs="Arial"/>
                  <w:b/>
                  <w:sz w:val="18"/>
                  <w:highlight w:val="yellow"/>
                </w:rPr>
                <w:t>UL PCC allocation</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0702941F" w14:textId="77777777" w:rsidR="00497813" w:rsidRPr="00497813" w:rsidRDefault="00497813" w:rsidP="00497813">
            <w:pPr>
              <w:keepNext/>
              <w:keepLines/>
              <w:spacing w:after="0"/>
              <w:jc w:val="center"/>
              <w:rPr>
                <w:ins w:id="229" w:author="Bill Shvodian" w:date="2024-05-13T11:15:00Z"/>
                <w:rFonts w:ascii="Arial" w:eastAsia="MS Mincho" w:hAnsi="Arial" w:cs="Arial"/>
                <w:b/>
                <w:sz w:val="18"/>
                <w:highlight w:val="yellow"/>
              </w:rPr>
            </w:pPr>
            <w:ins w:id="230" w:author="Bill Shvodian" w:date="2024-05-13T11:15:00Z">
              <w:r w:rsidRPr="00497813">
                <w:rPr>
                  <w:rFonts w:ascii="Arial" w:eastAsia="MS Mincho" w:hAnsi="Arial" w:cs="Arial"/>
                  <w:b/>
                  <w:sz w:val="18"/>
                  <w:highlight w:val="yellow"/>
                </w:rPr>
                <w:t>SCC</w:t>
              </w:r>
            </w:ins>
          </w:p>
          <w:p w14:paraId="08F91CF7" w14:textId="77777777" w:rsidR="00497813" w:rsidRPr="00497813" w:rsidRDefault="00497813" w:rsidP="00497813">
            <w:pPr>
              <w:keepNext/>
              <w:keepLines/>
              <w:spacing w:after="0"/>
              <w:jc w:val="center"/>
              <w:rPr>
                <w:ins w:id="231" w:author="Bill Shvodian" w:date="2024-05-13T11:15:00Z"/>
                <w:rFonts w:ascii="Arial" w:eastAsia="MS Mincho" w:hAnsi="Arial" w:cs="Arial"/>
                <w:b/>
                <w:sz w:val="18"/>
                <w:highlight w:val="yellow"/>
              </w:rPr>
            </w:pPr>
            <w:ins w:id="232" w:author="Bill Shvodian" w:date="2024-05-13T11:15:00Z">
              <w:r w:rsidRPr="00497813">
                <w:rPr>
                  <w:rFonts w:ascii="Arial" w:eastAsia="MS Mincho" w:hAnsi="Arial" w:cs="Arial"/>
                  <w:b/>
                  <w:sz w:val="18"/>
                  <w:highlight w:val="yellow"/>
                </w:rPr>
                <w:t>ΔR</w:t>
              </w:r>
              <w:r w:rsidRPr="00497813">
                <w:rPr>
                  <w:rFonts w:ascii="Arial" w:eastAsia="MS Mincho" w:hAnsi="Arial" w:cs="Arial"/>
                  <w:b/>
                  <w:sz w:val="18"/>
                  <w:highlight w:val="yellow"/>
                  <w:vertAlign w:val="subscript"/>
                </w:rPr>
                <w:t>IBNC</w:t>
              </w:r>
              <w:r w:rsidRPr="00497813">
                <w:rPr>
                  <w:rFonts w:ascii="Arial" w:eastAsia="MS Mincho" w:hAnsi="Arial" w:cs="Arial"/>
                  <w:b/>
                  <w:sz w:val="18"/>
                  <w:highlight w:val="yellow"/>
                  <w:vertAlign w:val="superscript"/>
                </w:rPr>
                <w:t>1</w:t>
              </w:r>
              <w:r w:rsidRPr="00497813">
                <w:rPr>
                  <w:rFonts w:ascii="Arial" w:eastAsia="MS Mincho" w:hAnsi="Arial" w:cs="Arial"/>
                  <w:b/>
                  <w:sz w:val="18"/>
                  <w:highlight w:val="yellow"/>
                </w:rPr>
                <w:t xml:space="preserve"> (dB)</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57D8EFF1" w14:textId="77777777" w:rsidR="00497813" w:rsidRPr="00497813" w:rsidRDefault="00497813" w:rsidP="00497813">
            <w:pPr>
              <w:keepNext/>
              <w:keepLines/>
              <w:spacing w:after="0"/>
              <w:jc w:val="center"/>
              <w:rPr>
                <w:ins w:id="233" w:author="Bill Shvodian" w:date="2024-05-13T11:15:00Z"/>
                <w:rFonts w:ascii="Arial" w:eastAsia="MS Mincho" w:hAnsi="Arial" w:cs="Arial"/>
                <w:b/>
                <w:sz w:val="18"/>
                <w:highlight w:val="yellow"/>
              </w:rPr>
            </w:pPr>
            <w:ins w:id="234" w:author="Bill Shvodian" w:date="2024-05-13T11:15:00Z">
              <w:r w:rsidRPr="00497813">
                <w:rPr>
                  <w:rFonts w:ascii="Arial" w:eastAsia="MS Mincho" w:hAnsi="Arial" w:cs="Arial"/>
                  <w:b/>
                  <w:sz w:val="18"/>
                  <w:highlight w:val="yellow"/>
                </w:rPr>
                <w:t>SCC</w:t>
              </w:r>
            </w:ins>
          </w:p>
          <w:p w14:paraId="3879E3F1" w14:textId="77777777" w:rsidR="00497813" w:rsidRPr="00497813" w:rsidRDefault="00497813" w:rsidP="00497813">
            <w:pPr>
              <w:keepNext/>
              <w:keepLines/>
              <w:spacing w:after="0"/>
              <w:jc w:val="center"/>
              <w:rPr>
                <w:ins w:id="235" w:author="Bill Shvodian" w:date="2024-05-13T11:15:00Z"/>
                <w:rFonts w:ascii="Arial" w:eastAsia="MS Mincho" w:hAnsi="Arial" w:cs="Arial"/>
                <w:b/>
                <w:sz w:val="18"/>
                <w:highlight w:val="yellow"/>
              </w:rPr>
            </w:pPr>
            <w:ins w:id="236" w:author="Bill Shvodian" w:date="2024-05-13T11:15:00Z">
              <w:r w:rsidRPr="00497813">
                <w:rPr>
                  <w:rFonts w:ascii="Arial" w:eastAsia="MS Mincho" w:hAnsi="Arial" w:cs="Arial"/>
                  <w:b/>
                  <w:sz w:val="18"/>
                  <w:highlight w:val="yellow"/>
                </w:rPr>
                <w:t>ΔR</w:t>
              </w:r>
              <w:r w:rsidRPr="00497813">
                <w:rPr>
                  <w:rFonts w:ascii="Arial" w:eastAsia="MS Mincho" w:hAnsi="Arial" w:cs="Arial"/>
                  <w:b/>
                  <w:sz w:val="18"/>
                  <w:highlight w:val="yellow"/>
                  <w:vertAlign w:val="subscript"/>
                </w:rPr>
                <w:t>IBNC</w:t>
              </w:r>
              <w:r w:rsidRPr="00497813">
                <w:rPr>
                  <w:rFonts w:ascii="Arial" w:eastAsia="MS Mincho" w:hAnsi="Arial" w:cs="Arial"/>
                  <w:b/>
                  <w:sz w:val="18"/>
                  <w:highlight w:val="yellow"/>
                  <w:vertAlign w:val="superscript"/>
                </w:rPr>
                <w:t>2</w:t>
              </w:r>
              <w:r w:rsidRPr="00497813">
                <w:rPr>
                  <w:rFonts w:ascii="Arial" w:eastAsia="MS Mincho" w:hAnsi="Arial" w:cs="Arial"/>
                  <w:b/>
                  <w:sz w:val="18"/>
                  <w:highlight w:val="yellow"/>
                </w:rPr>
                <w:t xml:space="preserve"> (dB)</w:t>
              </w:r>
            </w:ins>
          </w:p>
        </w:tc>
        <w:tc>
          <w:tcPr>
            <w:tcW w:w="931" w:type="pct"/>
            <w:tcBorders>
              <w:top w:val="single" w:sz="4" w:space="0" w:color="auto"/>
              <w:left w:val="single" w:sz="4" w:space="0" w:color="auto"/>
              <w:bottom w:val="single" w:sz="4" w:space="0" w:color="auto"/>
              <w:right w:val="single" w:sz="4" w:space="0" w:color="auto"/>
            </w:tcBorders>
            <w:vAlign w:val="center"/>
            <w:hideMark/>
          </w:tcPr>
          <w:p w14:paraId="372A63E7" w14:textId="77777777" w:rsidR="00497813" w:rsidRPr="00497813" w:rsidRDefault="00497813" w:rsidP="00497813">
            <w:pPr>
              <w:keepNext/>
              <w:keepLines/>
              <w:spacing w:after="0"/>
              <w:jc w:val="center"/>
              <w:rPr>
                <w:ins w:id="237" w:author="Bill Shvodian" w:date="2024-05-13T11:15:00Z"/>
                <w:rFonts w:ascii="Arial" w:eastAsia="MS Mincho" w:hAnsi="Arial" w:cs="Arial"/>
                <w:b/>
                <w:sz w:val="18"/>
                <w:highlight w:val="yellow"/>
              </w:rPr>
            </w:pPr>
            <w:ins w:id="238" w:author="Bill Shvodian" w:date="2024-05-13T11:15:00Z">
              <w:r w:rsidRPr="00497813">
                <w:rPr>
                  <w:rFonts w:ascii="Arial" w:eastAsia="MS Mincho" w:hAnsi="Arial" w:cs="Arial"/>
                  <w:b/>
                  <w:sz w:val="18"/>
                  <w:highlight w:val="yellow"/>
                </w:rPr>
                <w:t>Duplex mode</w:t>
              </w:r>
            </w:ins>
          </w:p>
        </w:tc>
      </w:tr>
      <w:tr w:rsidR="00497813" w:rsidRPr="00497813" w14:paraId="4F8B9710" w14:textId="77777777" w:rsidTr="00497813">
        <w:trPr>
          <w:trHeight w:val="20"/>
          <w:jc w:val="center"/>
          <w:ins w:id="239" w:author="Bill Shvodian" w:date="2024-05-13T11:15:00Z"/>
        </w:trPr>
        <w:tc>
          <w:tcPr>
            <w:tcW w:w="759" w:type="pct"/>
            <w:tcBorders>
              <w:top w:val="single" w:sz="4" w:space="0" w:color="auto"/>
              <w:left w:val="single" w:sz="4" w:space="0" w:color="auto"/>
              <w:bottom w:val="single" w:sz="4" w:space="0" w:color="auto"/>
              <w:right w:val="single" w:sz="4" w:space="0" w:color="auto"/>
            </w:tcBorders>
            <w:vAlign w:val="center"/>
            <w:hideMark/>
          </w:tcPr>
          <w:p w14:paraId="7BBF24B1" w14:textId="77777777" w:rsidR="00497813" w:rsidRPr="00497813" w:rsidRDefault="00497813" w:rsidP="00497813">
            <w:pPr>
              <w:keepNext/>
              <w:keepLines/>
              <w:spacing w:after="0"/>
              <w:jc w:val="center"/>
              <w:rPr>
                <w:ins w:id="240" w:author="Bill Shvodian" w:date="2024-05-13T11:15:00Z"/>
                <w:rFonts w:ascii="Arial" w:eastAsia="MS Mincho" w:hAnsi="Arial"/>
                <w:sz w:val="18"/>
                <w:highlight w:val="yellow"/>
              </w:rPr>
            </w:pPr>
            <w:ins w:id="241" w:author="Bill Shvodian" w:date="2024-05-13T11:15:00Z">
              <w:r w:rsidRPr="00497813">
                <w:rPr>
                  <w:rFonts w:ascii="Arial" w:eastAsia="MS Mincho" w:hAnsi="Arial" w:cs="Arial"/>
                  <w:sz w:val="18"/>
                  <w:szCs w:val="18"/>
                  <w:highlight w:val="yellow"/>
                </w:rPr>
                <w:t>CA_n71B</w:t>
              </w:r>
            </w:ins>
          </w:p>
        </w:tc>
        <w:tc>
          <w:tcPr>
            <w:tcW w:w="371" w:type="pct"/>
            <w:tcBorders>
              <w:top w:val="single" w:sz="4" w:space="0" w:color="auto"/>
              <w:left w:val="single" w:sz="4" w:space="0" w:color="auto"/>
              <w:bottom w:val="single" w:sz="4" w:space="0" w:color="auto"/>
              <w:right w:val="single" w:sz="4" w:space="0" w:color="auto"/>
            </w:tcBorders>
            <w:vAlign w:val="center"/>
            <w:hideMark/>
          </w:tcPr>
          <w:p w14:paraId="6EEFA73D" w14:textId="77777777" w:rsidR="00497813" w:rsidRPr="00497813" w:rsidRDefault="00497813" w:rsidP="00497813">
            <w:pPr>
              <w:keepNext/>
              <w:keepLines/>
              <w:spacing w:after="0"/>
              <w:jc w:val="center"/>
              <w:rPr>
                <w:ins w:id="242" w:author="Bill Shvodian" w:date="2024-05-13T11:15:00Z"/>
                <w:rFonts w:ascii="Arial" w:eastAsia="MS Mincho" w:hAnsi="Arial"/>
                <w:sz w:val="18"/>
                <w:highlight w:val="yellow"/>
              </w:rPr>
            </w:pPr>
            <w:ins w:id="243" w:author="Bill Shvodian" w:date="2024-05-13T11:15:00Z">
              <w:r w:rsidRPr="00497813">
                <w:rPr>
                  <w:rFonts w:ascii="Arial" w:eastAsia="MS Mincho" w:hAnsi="Arial" w:cs="Arial"/>
                  <w:sz w:val="18"/>
                  <w:szCs w:val="18"/>
                  <w:highlight w:val="yellow"/>
                </w:rPr>
                <w:t>15/15</w:t>
              </w:r>
            </w:ins>
          </w:p>
        </w:tc>
        <w:tc>
          <w:tcPr>
            <w:tcW w:w="1102" w:type="pct"/>
            <w:tcBorders>
              <w:top w:val="single" w:sz="4" w:space="0" w:color="auto"/>
              <w:left w:val="single" w:sz="4" w:space="0" w:color="auto"/>
              <w:bottom w:val="single" w:sz="4" w:space="0" w:color="auto"/>
              <w:right w:val="single" w:sz="4" w:space="0" w:color="auto"/>
            </w:tcBorders>
            <w:vAlign w:val="center"/>
            <w:hideMark/>
          </w:tcPr>
          <w:p w14:paraId="7AEFC29F" w14:textId="77777777" w:rsidR="00497813" w:rsidRPr="00497813" w:rsidRDefault="00497813" w:rsidP="00497813">
            <w:pPr>
              <w:keepNext/>
              <w:keepLines/>
              <w:spacing w:after="0"/>
              <w:jc w:val="center"/>
              <w:rPr>
                <w:ins w:id="244" w:author="Bill Shvodian" w:date="2024-05-13T11:15:00Z"/>
                <w:rFonts w:ascii="Arial" w:eastAsia="MS Mincho" w:hAnsi="Arial"/>
                <w:sz w:val="18"/>
                <w:highlight w:val="yellow"/>
              </w:rPr>
            </w:pPr>
            <w:ins w:id="245" w:author="Bill Shvodian" w:date="2024-05-13T11:15:00Z">
              <w:r w:rsidRPr="00497813">
                <w:rPr>
                  <w:rFonts w:ascii="Arial" w:eastAsia="MS Mincho" w:hAnsi="Arial"/>
                  <w:sz w:val="18"/>
                  <w:highlight w:val="yellow"/>
                </w:rPr>
                <w:t>30 MHz + 5 MHz</w:t>
              </w:r>
            </w:ins>
          </w:p>
        </w:tc>
        <w:tc>
          <w:tcPr>
            <w:tcW w:w="909" w:type="pct"/>
            <w:tcBorders>
              <w:top w:val="single" w:sz="4" w:space="0" w:color="auto"/>
              <w:left w:val="single" w:sz="4" w:space="0" w:color="auto"/>
              <w:bottom w:val="single" w:sz="4" w:space="0" w:color="auto"/>
              <w:right w:val="single" w:sz="4" w:space="0" w:color="auto"/>
            </w:tcBorders>
            <w:vAlign w:val="center"/>
            <w:hideMark/>
          </w:tcPr>
          <w:p w14:paraId="5B0A4A84" w14:textId="77777777" w:rsidR="00497813" w:rsidRPr="00497813" w:rsidRDefault="00497813" w:rsidP="00497813">
            <w:pPr>
              <w:keepNext/>
              <w:keepLines/>
              <w:spacing w:after="0"/>
              <w:jc w:val="center"/>
              <w:rPr>
                <w:ins w:id="246" w:author="Bill Shvodian" w:date="2024-05-13T11:15:00Z"/>
                <w:rFonts w:ascii="Arial" w:eastAsia="MS Mincho" w:hAnsi="Arial"/>
                <w:sz w:val="18"/>
                <w:highlight w:val="yellow"/>
              </w:rPr>
            </w:pPr>
            <w:ins w:id="247" w:author="Bill Shvodian" w:date="2024-05-13T11:15:00Z">
              <w:r w:rsidRPr="00497813">
                <w:rPr>
                  <w:rFonts w:ascii="Arial" w:eastAsia="MS Mincho" w:hAnsi="Arial"/>
                  <w:sz w:val="18"/>
                  <w:highlight w:val="yellow"/>
                </w:rPr>
                <w:t>20 (RB</w:t>
              </w:r>
              <w:r w:rsidRPr="00497813">
                <w:rPr>
                  <w:rFonts w:ascii="Arial" w:eastAsia="MS Mincho" w:hAnsi="Arial"/>
                  <w:sz w:val="18"/>
                  <w:highlight w:val="yellow"/>
                  <w:vertAlign w:val="subscript"/>
                </w:rPr>
                <w:t>start</w:t>
              </w:r>
              <w:r w:rsidRPr="00497813">
                <w:rPr>
                  <w:rFonts w:ascii="Arial" w:eastAsia="MS Mincho" w:hAnsi="Arial"/>
                  <w:sz w:val="18"/>
                  <w:highlight w:val="yellow"/>
                </w:rPr>
                <w:t xml:space="preserve"> = 0)</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576EB9FD" w14:textId="54FD9F3A" w:rsidR="00497813" w:rsidRPr="00497813" w:rsidRDefault="004B6BB9" w:rsidP="00497813">
            <w:pPr>
              <w:keepNext/>
              <w:keepLines/>
              <w:spacing w:after="0"/>
              <w:jc w:val="center"/>
              <w:rPr>
                <w:ins w:id="248" w:author="Bill Shvodian" w:date="2024-05-13T11:15:00Z"/>
                <w:rFonts w:ascii="Arial" w:eastAsia="SimSun" w:hAnsi="Arial"/>
                <w:sz w:val="18"/>
                <w:highlight w:val="yellow"/>
                <w:vertAlign w:val="superscript"/>
                <w:lang w:eastAsia="ko-KR"/>
              </w:rPr>
            </w:pPr>
            <w:ins w:id="249" w:author="Bill Shvodian" w:date="2024-05-22T18:24:00Z">
              <w:r>
                <w:rPr>
                  <w:rFonts w:ascii="Arial" w:eastAsia="SimSun" w:hAnsi="Arial"/>
                  <w:sz w:val="18"/>
                  <w:highlight w:val="yellow"/>
                  <w:lang w:eastAsia="ko-KR"/>
                </w:rPr>
                <w:t>5.6</w:t>
              </w:r>
            </w:ins>
            <w:ins w:id="250" w:author="Bill Shvodian" w:date="2024-05-13T11:15:00Z">
              <w:r w:rsidR="00497813" w:rsidRPr="00497813">
                <w:rPr>
                  <w:rFonts w:ascii="Arial" w:eastAsia="SimSun" w:hAnsi="Arial"/>
                  <w:sz w:val="18"/>
                  <w:highlight w:val="yellow"/>
                  <w:vertAlign w:val="superscript"/>
                  <w:lang w:eastAsia="ko-KR"/>
                </w:rPr>
                <w:t>3</w:t>
              </w:r>
            </w:ins>
          </w:p>
        </w:tc>
        <w:tc>
          <w:tcPr>
            <w:tcW w:w="464" w:type="pct"/>
            <w:tcBorders>
              <w:top w:val="single" w:sz="4" w:space="0" w:color="auto"/>
              <w:left w:val="single" w:sz="4" w:space="0" w:color="auto"/>
              <w:bottom w:val="single" w:sz="4" w:space="0" w:color="auto"/>
              <w:right w:val="single" w:sz="4" w:space="0" w:color="auto"/>
            </w:tcBorders>
            <w:hideMark/>
          </w:tcPr>
          <w:p w14:paraId="6F2C112A" w14:textId="6699D100" w:rsidR="00497813" w:rsidRPr="0058412E" w:rsidRDefault="00497813" w:rsidP="00813DAE">
            <w:pPr>
              <w:keepNext/>
              <w:keepLines/>
              <w:spacing w:after="0"/>
              <w:jc w:val="center"/>
              <w:rPr>
                <w:ins w:id="251" w:author="Bill Shvodian" w:date="2024-05-13T11:15:00Z"/>
                <w:rFonts w:ascii="Arial" w:eastAsia="MS Mincho" w:hAnsi="Arial"/>
                <w:b/>
                <w:bCs/>
                <w:sz w:val="18"/>
                <w:highlight w:val="yellow"/>
                <w:vertAlign w:val="superscript"/>
                <w:rPrChange w:id="252" w:author="Bill Shvodian" w:date="2024-05-13T11:22:00Z">
                  <w:rPr>
                    <w:ins w:id="253" w:author="Bill Shvodian" w:date="2024-05-13T11:15:00Z"/>
                    <w:rFonts w:ascii="Arial" w:eastAsia="SimSun" w:hAnsi="Arial"/>
                    <w:sz w:val="18"/>
                    <w:vertAlign w:val="superscript"/>
                    <w:lang w:eastAsia="ko-KR"/>
                  </w:rPr>
                </w:rPrChange>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089B795D" w14:textId="77777777" w:rsidR="00497813" w:rsidRPr="00497813" w:rsidRDefault="00497813" w:rsidP="00497813">
            <w:pPr>
              <w:keepNext/>
              <w:keepLines/>
              <w:spacing w:after="0"/>
              <w:jc w:val="center"/>
              <w:rPr>
                <w:ins w:id="254" w:author="Bill Shvodian" w:date="2024-05-13T11:15:00Z"/>
                <w:rFonts w:ascii="Arial" w:eastAsia="MS Mincho" w:hAnsi="Arial"/>
                <w:sz w:val="18"/>
                <w:highlight w:val="yellow"/>
              </w:rPr>
            </w:pPr>
            <w:ins w:id="255" w:author="Bill Shvodian" w:date="2024-05-13T11:15:00Z">
              <w:r w:rsidRPr="00497813">
                <w:rPr>
                  <w:rFonts w:ascii="Arial" w:eastAsia="MS Mincho" w:hAnsi="Arial"/>
                  <w:sz w:val="18"/>
                  <w:highlight w:val="yellow"/>
                </w:rPr>
                <w:t>FDD</w:t>
              </w:r>
            </w:ins>
          </w:p>
        </w:tc>
      </w:tr>
      <w:tr w:rsidR="00497813" w:rsidRPr="00497813" w14:paraId="43611C7E" w14:textId="77777777" w:rsidTr="00497813">
        <w:trPr>
          <w:trHeight w:val="628"/>
          <w:jc w:val="center"/>
          <w:ins w:id="256" w:author="Bill Shvodian" w:date="2024-05-13T11:15:00Z"/>
        </w:trPr>
        <w:tc>
          <w:tcPr>
            <w:tcW w:w="5000" w:type="pct"/>
            <w:gridSpan w:val="7"/>
            <w:tcBorders>
              <w:top w:val="single" w:sz="4" w:space="0" w:color="auto"/>
              <w:left w:val="single" w:sz="4" w:space="0" w:color="auto"/>
              <w:bottom w:val="single" w:sz="4" w:space="0" w:color="auto"/>
              <w:right w:val="single" w:sz="4" w:space="0" w:color="auto"/>
            </w:tcBorders>
            <w:hideMark/>
          </w:tcPr>
          <w:p w14:paraId="392F1615" w14:textId="77777777" w:rsidR="00497813" w:rsidRPr="00497813" w:rsidRDefault="00497813" w:rsidP="00497813">
            <w:pPr>
              <w:keepNext/>
              <w:keepLines/>
              <w:spacing w:after="0"/>
              <w:rPr>
                <w:ins w:id="257" w:author="Bill Shvodian" w:date="2024-05-13T11:15:00Z"/>
                <w:rFonts w:ascii="Arial" w:eastAsia="MS Mincho" w:hAnsi="Arial"/>
                <w:sz w:val="18"/>
                <w:highlight w:val="yellow"/>
              </w:rPr>
            </w:pPr>
            <w:ins w:id="258" w:author="Bill Shvodian" w:date="2024-05-13T11:15:00Z">
              <w:r w:rsidRPr="00497813">
                <w:rPr>
                  <w:rFonts w:ascii="Arial" w:eastAsia="MS Mincho" w:hAnsi="Arial"/>
                  <w:sz w:val="18"/>
                  <w:highlight w:val="yellow"/>
                </w:rPr>
                <w:t xml:space="preserve">NOTE 1: Applicable to UE supporting PC2 with single Tx. </w:t>
              </w:r>
            </w:ins>
          </w:p>
          <w:p w14:paraId="5E6EF23A" w14:textId="77777777" w:rsidR="00497813" w:rsidRPr="00497813" w:rsidRDefault="00497813" w:rsidP="00497813">
            <w:pPr>
              <w:keepNext/>
              <w:keepLines/>
              <w:spacing w:after="0"/>
              <w:rPr>
                <w:ins w:id="259" w:author="Bill Shvodian" w:date="2024-05-13T11:15:00Z"/>
                <w:rFonts w:ascii="Arial" w:eastAsia="MS Mincho" w:hAnsi="Arial"/>
                <w:sz w:val="18"/>
                <w:highlight w:val="yellow"/>
              </w:rPr>
            </w:pPr>
            <w:ins w:id="260" w:author="Bill Shvodian" w:date="2024-05-13T11:15:00Z">
              <w:r w:rsidRPr="00497813">
                <w:rPr>
                  <w:rFonts w:ascii="Arial" w:eastAsia="MS Mincho" w:hAnsi="Arial"/>
                  <w:sz w:val="18"/>
                  <w:highlight w:val="yellow"/>
                </w:rPr>
                <w:t>NOTE 2: Applicable to UE supporting PC2 with dual Tx.</w:t>
              </w:r>
            </w:ins>
          </w:p>
          <w:p w14:paraId="614F89AA" w14:textId="77777777" w:rsidR="00497813" w:rsidRPr="00497813" w:rsidRDefault="00497813" w:rsidP="00497813">
            <w:pPr>
              <w:keepNext/>
              <w:keepLines/>
              <w:spacing w:after="0"/>
              <w:rPr>
                <w:ins w:id="261" w:author="Bill Shvodian" w:date="2024-05-13T11:15:00Z"/>
                <w:rFonts w:ascii="Arial" w:eastAsia="MS Mincho" w:hAnsi="Arial"/>
                <w:sz w:val="18"/>
                <w:highlight w:val="yellow"/>
              </w:rPr>
            </w:pPr>
            <w:ins w:id="262" w:author="Bill Shvodian" w:date="2024-05-13T11:15:00Z">
              <w:r w:rsidRPr="00497813">
                <w:rPr>
                  <w:rFonts w:ascii="Arial" w:eastAsia="MS Mincho" w:hAnsi="Arial"/>
                  <w:sz w:val="18"/>
                  <w:highlight w:val="yellow"/>
                </w:rPr>
                <w:t>NOTE 3: Applicable only to BCS 4 and 5 and for UEs supporting the optional symmetrical UL/DL channel bandwidths.</w:t>
              </w:r>
            </w:ins>
          </w:p>
        </w:tc>
      </w:tr>
    </w:tbl>
    <w:p w14:paraId="7F8EF086" w14:textId="77777777" w:rsidR="00497813" w:rsidRPr="00497813" w:rsidRDefault="00497813" w:rsidP="00497813">
      <w:pPr>
        <w:rPr>
          <w:ins w:id="263" w:author="Bill Shvodian" w:date="2024-05-13T11:15:00Z"/>
          <w:rFonts w:eastAsia="MS Mincho"/>
        </w:rPr>
      </w:pPr>
    </w:p>
    <w:p w14:paraId="2EE27146" w14:textId="77777777" w:rsidR="001B66D7" w:rsidRDefault="001B66D7" w:rsidP="001B66D7">
      <w:pPr>
        <w:rPr>
          <w:ins w:id="264" w:author="Bill Shvodian" w:date="2024-02-17T18:34:00Z"/>
          <w:rFonts w:ascii="Arial" w:hAnsi="Arial" w:cs="Arial"/>
          <w:sz w:val="18"/>
          <w:szCs w:val="15"/>
          <w:lang w:eastAsia="ja-JP"/>
        </w:rPr>
      </w:pPr>
    </w:p>
    <w:p w14:paraId="68742D7C" w14:textId="33870264" w:rsidR="00277AEF" w:rsidRDefault="00277AEF" w:rsidP="00277AEF">
      <w:pPr>
        <w:pStyle w:val="Heading4"/>
        <w:rPr>
          <w:ins w:id="265" w:author="Bill Shvodian" w:date="2024-02-15T17:44:00Z"/>
          <w:lang w:eastAsia="zh-CN"/>
        </w:rPr>
      </w:pPr>
      <w:ins w:id="266" w:author="Bill Shvodian" w:date="2024-02-15T17:44:00Z">
        <w:r>
          <w:t>5.x.</w:t>
        </w:r>
        <w:r>
          <w:rPr>
            <w:rFonts w:hint="eastAsia"/>
            <w:lang w:val="en-US" w:eastAsia="zh-CN"/>
          </w:rPr>
          <w:t>2</w:t>
        </w:r>
        <w:r>
          <w:rPr>
            <w:lang w:val="en-US" w:eastAsia="zh-CN"/>
          </w:rPr>
          <w:t>.</w:t>
        </w:r>
      </w:ins>
      <w:ins w:id="267" w:author="Bill Shvodian" w:date="2024-02-15T17:45:00Z">
        <w:r w:rsidR="006212F6">
          <w:rPr>
            <w:lang w:val="en-US" w:eastAsia="zh-CN"/>
          </w:rPr>
          <w:t>2</w:t>
        </w:r>
      </w:ins>
      <w:ins w:id="268" w:author="Bill Shvodian" w:date="2024-02-15T17:44:00Z">
        <w:r>
          <w:rPr>
            <w:rFonts w:ascii="Courier New" w:hAnsi="Courier New"/>
            <w:sz w:val="22"/>
            <w:szCs w:val="22"/>
            <w:lang w:eastAsia="sv-SE"/>
          </w:rPr>
          <w:tab/>
        </w:r>
        <w:r>
          <w:rPr>
            <w:lang w:eastAsia="ja-JP"/>
          </w:rPr>
          <w:t>R</w:t>
        </w:r>
        <w:r>
          <w:rPr>
            <w:rFonts w:eastAsia="SimSun" w:hint="eastAsia"/>
            <w:lang w:val="en-US" w:eastAsia="zh-CN"/>
          </w:rPr>
          <w:t>eference sensitivity</w:t>
        </w:r>
        <w:r>
          <w:rPr>
            <w:lang w:eastAsia="ja-JP"/>
          </w:rPr>
          <w:t xml:space="preserve"> requirements with PC2 on n</w:t>
        </w:r>
      </w:ins>
      <w:ins w:id="269" w:author="Bill Shvodian" w:date="2024-02-17T18:37:00Z">
        <w:r w:rsidR="004F75FC">
          <w:rPr>
            <w:lang w:eastAsia="ja-JP"/>
          </w:rPr>
          <w:t>71</w:t>
        </w:r>
      </w:ins>
      <w:ins w:id="270" w:author="Bill Shvodian" w:date="2024-02-15T17:44:00Z">
        <w:r>
          <w:rPr>
            <w:lang w:eastAsia="ja-JP"/>
          </w:rPr>
          <w:t xml:space="preserve"> with TxD</w:t>
        </w:r>
      </w:ins>
    </w:p>
    <w:p w14:paraId="0ECA8231" w14:textId="51DF1D2F" w:rsidR="00E36E8A" w:rsidRDefault="00A212BE">
      <w:pPr>
        <w:rPr>
          <w:ins w:id="271" w:author="Bill Shvodian" w:date="2024-05-22T18:23:00Z"/>
          <w:rFonts w:ascii="Arial" w:hAnsi="Arial" w:cs="Arial"/>
          <w:sz w:val="18"/>
          <w:szCs w:val="15"/>
          <w:lang w:eastAsia="ja-JP"/>
        </w:rPr>
      </w:pPr>
      <w:ins w:id="272" w:author="Bill Shvodian" w:date="2024-05-22T18:26:00Z">
        <w:r w:rsidRPr="00A212BE">
          <w:rPr>
            <w:rFonts w:ascii="Arial" w:hAnsi="Arial" w:cs="Arial"/>
            <w:sz w:val="18"/>
            <w:szCs w:val="15"/>
            <w:lang w:eastAsia="ja-JP"/>
          </w:rPr>
          <w:t xml:space="preserve">Based on simulation and measurements, the following is proposed as a the PC2 </w:t>
        </w:r>
        <w:r>
          <w:rPr>
            <w:rFonts w:ascii="Arial" w:hAnsi="Arial" w:cs="Arial"/>
            <w:sz w:val="18"/>
            <w:szCs w:val="15"/>
            <w:lang w:eastAsia="ja-JP"/>
          </w:rPr>
          <w:t>dual</w:t>
        </w:r>
        <w:r w:rsidRPr="00A212BE">
          <w:rPr>
            <w:rFonts w:ascii="Arial" w:hAnsi="Arial" w:cs="Arial"/>
            <w:sz w:val="18"/>
            <w:szCs w:val="15"/>
            <w:lang w:eastAsia="ja-JP"/>
          </w:rPr>
          <w:t xml:space="preserve"> Tx MSD which would require a new table in 38.101-1. It is based on the linear average of values proposed by Skyworks Solutions, Qualcomm and Murata.</w:t>
        </w:r>
      </w:ins>
    </w:p>
    <w:p w14:paraId="3977F62A" w14:textId="77777777" w:rsidR="00E36E8A" w:rsidRPr="00497813" w:rsidRDefault="00E36E8A" w:rsidP="00E36E8A">
      <w:pPr>
        <w:keepNext/>
        <w:keepLines/>
        <w:spacing w:before="60"/>
        <w:jc w:val="center"/>
        <w:rPr>
          <w:ins w:id="273" w:author="Bill Shvodian" w:date="2024-05-22T18:23:00Z"/>
          <w:rFonts w:ascii="Arial" w:eastAsia="Times New Roman" w:hAnsi="Arial" w:cs="Arial"/>
          <w:b/>
          <w:lang w:val="en-US" w:eastAsia="en-GB"/>
        </w:rPr>
      </w:pPr>
      <w:ins w:id="274" w:author="Bill Shvodian" w:date="2024-05-22T18:23:00Z">
        <w:r w:rsidRPr="00497813">
          <w:rPr>
            <w:rFonts w:ascii="Arial" w:eastAsia="SimSun" w:hAnsi="Arial" w:cs="Arial"/>
            <w:b/>
            <w:lang w:val="en-US"/>
          </w:rPr>
          <w:t>Table 7.3A.2.1-3: Power class 2 intra-band contiguous CA reference sensitivity with one uplink carrier.</w:t>
        </w:r>
      </w:ins>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68"/>
        <w:gridCol w:w="1984"/>
        <w:gridCol w:w="1637"/>
        <w:gridCol w:w="836"/>
        <w:gridCol w:w="836"/>
        <w:gridCol w:w="1676"/>
      </w:tblGrid>
      <w:tr w:rsidR="00E36E8A" w:rsidRPr="00497813" w14:paraId="67D72C64" w14:textId="77777777" w:rsidTr="00416052">
        <w:trPr>
          <w:trHeight w:val="690"/>
          <w:jc w:val="center"/>
          <w:ins w:id="275" w:author="Bill Shvodian" w:date="2024-05-22T18:23:00Z"/>
        </w:trPr>
        <w:tc>
          <w:tcPr>
            <w:tcW w:w="759" w:type="pct"/>
            <w:tcBorders>
              <w:top w:val="single" w:sz="4" w:space="0" w:color="auto"/>
              <w:left w:val="single" w:sz="4" w:space="0" w:color="auto"/>
              <w:bottom w:val="single" w:sz="4" w:space="0" w:color="auto"/>
              <w:right w:val="single" w:sz="4" w:space="0" w:color="auto"/>
            </w:tcBorders>
            <w:vAlign w:val="center"/>
            <w:hideMark/>
          </w:tcPr>
          <w:p w14:paraId="4A2B8EA3" w14:textId="77777777" w:rsidR="00E36E8A" w:rsidRPr="00497813" w:rsidRDefault="00E36E8A" w:rsidP="00416052">
            <w:pPr>
              <w:keepNext/>
              <w:keepLines/>
              <w:spacing w:after="0"/>
              <w:jc w:val="center"/>
              <w:rPr>
                <w:ins w:id="276" w:author="Bill Shvodian" w:date="2024-05-22T18:23:00Z"/>
                <w:rFonts w:ascii="Arial" w:eastAsia="MS Mincho" w:hAnsi="Arial" w:cs="Arial"/>
                <w:b/>
                <w:sz w:val="18"/>
                <w:highlight w:val="yellow"/>
              </w:rPr>
            </w:pPr>
            <w:ins w:id="277" w:author="Bill Shvodian" w:date="2024-05-22T18:23:00Z">
              <w:r w:rsidRPr="00497813">
                <w:rPr>
                  <w:rFonts w:ascii="Arial" w:eastAsia="MS Mincho" w:hAnsi="Arial" w:cs="Arial"/>
                  <w:b/>
                  <w:sz w:val="18"/>
                  <w:highlight w:val="yellow"/>
                </w:rPr>
                <w:t>CA configuration</w:t>
              </w:r>
            </w:ins>
          </w:p>
        </w:tc>
        <w:tc>
          <w:tcPr>
            <w:tcW w:w="371" w:type="pct"/>
            <w:tcBorders>
              <w:top w:val="single" w:sz="4" w:space="0" w:color="auto"/>
              <w:left w:val="single" w:sz="4" w:space="0" w:color="auto"/>
              <w:bottom w:val="single" w:sz="4" w:space="0" w:color="auto"/>
              <w:right w:val="single" w:sz="4" w:space="0" w:color="auto"/>
            </w:tcBorders>
            <w:vAlign w:val="center"/>
            <w:hideMark/>
          </w:tcPr>
          <w:p w14:paraId="040BEAD8" w14:textId="77777777" w:rsidR="00E36E8A" w:rsidRPr="00497813" w:rsidRDefault="00E36E8A" w:rsidP="00416052">
            <w:pPr>
              <w:keepNext/>
              <w:keepLines/>
              <w:spacing w:after="0"/>
              <w:jc w:val="center"/>
              <w:rPr>
                <w:ins w:id="278" w:author="Bill Shvodian" w:date="2024-05-22T18:23:00Z"/>
                <w:rFonts w:ascii="Arial" w:eastAsia="MS Mincho" w:hAnsi="Arial" w:cs="Arial"/>
                <w:b/>
                <w:sz w:val="18"/>
                <w:highlight w:val="yellow"/>
              </w:rPr>
            </w:pPr>
            <w:ins w:id="279" w:author="Bill Shvodian" w:date="2024-05-22T18:23:00Z">
              <w:r w:rsidRPr="00497813">
                <w:rPr>
                  <w:rFonts w:ascii="Arial" w:eastAsia="MS Mincho" w:hAnsi="Arial" w:cs="Arial"/>
                  <w:b/>
                  <w:sz w:val="18"/>
                  <w:highlight w:val="yellow"/>
                </w:rPr>
                <w:t>SCS</w:t>
              </w:r>
            </w:ins>
          </w:p>
          <w:p w14:paraId="583D1BF6" w14:textId="77777777" w:rsidR="00E36E8A" w:rsidRPr="00497813" w:rsidRDefault="00E36E8A" w:rsidP="00416052">
            <w:pPr>
              <w:keepNext/>
              <w:keepLines/>
              <w:spacing w:after="0"/>
              <w:jc w:val="center"/>
              <w:rPr>
                <w:ins w:id="280" w:author="Bill Shvodian" w:date="2024-05-22T18:23:00Z"/>
                <w:rFonts w:ascii="Arial" w:eastAsia="MS Mincho" w:hAnsi="Arial" w:cs="Arial"/>
                <w:b/>
                <w:sz w:val="18"/>
                <w:highlight w:val="yellow"/>
              </w:rPr>
            </w:pPr>
            <w:ins w:id="281" w:author="Bill Shvodian" w:date="2024-05-22T18:23:00Z">
              <w:r w:rsidRPr="00497813">
                <w:rPr>
                  <w:rFonts w:ascii="Arial" w:eastAsia="MS Mincho" w:hAnsi="Arial" w:cs="Arial"/>
                  <w:b/>
                  <w:sz w:val="18"/>
                  <w:highlight w:val="yellow"/>
                </w:rPr>
                <w:t>(kHz)</w:t>
              </w:r>
            </w:ins>
          </w:p>
        </w:tc>
        <w:tc>
          <w:tcPr>
            <w:tcW w:w="1102" w:type="pct"/>
            <w:tcBorders>
              <w:top w:val="single" w:sz="4" w:space="0" w:color="auto"/>
              <w:left w:val="single" w:sz="4" w:space="0" w:color="auto"/>
              <w:bottom w:val="single" w:sz="4" w:space="0" w:color="auto"/>
              <w:right w:val="single" w:sz="4" w:space="0" w:color="auto"/>
            </w:tcBorders>
            <w:vAlign w:val="center"/>
            <w:hideMark/>
          </w:tcPr>
          <w:p w14:paraId="3B668EC0" w14:textId="77777777" w:rsidR="00E36E8A" w:rsidRPr="00497813" w:rsidRDefault="00E36E8A" w:rsidP="00416052">
            <w:pPr>
              <w:keepNext/>
              <w:keepLines/>
              <w:spacing w:after="0"/>
              <w:jc w:val="center"/>
              <w:rPr>
                <w:ins w:id="282" w:author="Bill Shvodian" w:date="2024-05-22T18:23:00Z"/>
                <w:rFonts w:ascii="Arial" w:eastAsia="MS Mincho" w:hAnsi="Arial" w:cs="Arial"/>
                <w:b/>
                <w:sz w:val="18"/>
                <w:highlight w:val="yellow"/>
              </w:rPr>
            </w:pPr>
            <w:ins w:id="283" w:author="Bill Shvodian" w:date="2024-05-22T18:23:00Z">
              <w:r w:rsidRPr="00497813">
                <w:rPr>
                  <w:rFonts w:ascii="Arial" w:eastAsia="MS Mincho" w:hAnsi="Arial" w:cs="Arial"/>
                  <w:b/>
                  <w:sz w:val="18"/>
                  <w:highlight w:val="yellow"/>
                </w:rPr>
                <w:t>Aggregated channel bandwidth (PCC+SCC)</w:t>
              </w:r>
            </w:ins>
          </w:p>
        </w:tc>
        <w:tc>
          <w:tcPr>
            <w:tcW w:w="909" w:type="pct"/>
            <w:tcBorders>
              <w:top w:val="single" w:sz="4" w:space="0" w:color="auto"/>
              <w:left w:val="single" w:sz="4" w:space="0" w:color="auto"/>
              <w:bottom w:val="single" w:sz="4" w:space="0" w:color="auto"/>
              <w:right w:val="single" w:sz="4" w:space="0" w:color="auto"/>
            </w:tcBorders>
            <w:vAlign w:val="center"/>
            <w:hideMark/>
          </w:tcPr>
          <w:p w14:paraId="687F222E" w14:textId="77777777" w:rsidR="00E36E8A" w:rsidRPr="00497813" w:rsidRDefault="00E36E8A" w:rsidP="00416052">
            <w:pPr>
              <w:keepNext/>
              <w:keepLines/>
              <w:spacing w:after="0"/>
              <w:jc w:val="center"/>
              <w:rPr>
                <w:ins w:id="284" w:author="Bill Shvodian" w:date="2024-05-22T18:23:00Z"/>
                <w:rFonts w:ascii="Arial" w:eastAsia="MS Mincho" w:hAnsi="Arial" w:cs="Arial"/>
                <w:b/>
                <w:sz w:val="18"/>
                <w:highlight w:val="yellow"/>
              </w:rPr>
            </w:pPr>
            <w:ins w:id="285" w:author="Bill Shvodian" w:date="2024-05-22T18:23:00Z">
              <w:r w:rsidRPr="00497813">
                <w:rPr>
                  <w:rFonts w:ascii="Arial" w:eastAsia="MS Mincho" w:hAnsi="Arial" w:cs="Arial"/>
                  <w:b/>
                  <w:sz w:val="18"/>
                  <w:highlight w:val="yellow"/>
                </w:rPr>
                <w:t>UL PCC allocation</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704F3505" w14:textId="77777777" w:rsidR="00E36E8A" w:rsidRPr="00497813" w:rsidRDefault="00E36E8A" w:rsidP="00416052">
            <w:pPr>
              <w:keepNext/>
              <w:keepLines/>
              <w:spacing w:after="0"/>
              <w:jc w:val="center"/>
              <w:rPr>
                <w:ins w:id="286" w:author="Bill Shvodian" w:date="2024-05-22T18:23:00Z"/>
                <w:rFonts w:ascii="Arial" w:eastAsia="MS Mincho" w:hAnsi="Arial" w:cs="Arial"/>
                <w:b/>
                <w:sz w:val="18"/>
                <w:highlight w:val="yellow"/>
              </w:rPr>
            </w:pPr>
            <w:ins w:id="287" w:author="Bill Shvodian" w:date="2024-05-22T18:23:00Z">
              <w:r w:rsidRPr="00497813">
                <w:rPr>
                  <w:rFonts w:ascii="Arial" w:eastAsia="MS Mincho" w:hAnsi="Arial" w:cs="Arial"/>
                  <w:b/>
                  <w:sz w:val="18"/>
                  <w:highlight w:val="yellow"/>
                </w:rPr>
                <w:t>SCC</w:t>
              </w:r>
            </w:ins>
          </w:p>
          <w:p w14:paraId="29B1F9C1" w14:textId="77777777" w:rsidR="00E36E8A" w:rsidRPr="00497813" w:rsidRDefault="00E36E8A" w:rsidP="00416052">
            <w:pPr>
              <w:keepNext/>
              <w:keepLines/>
              <w:spacing w:after="0"/>
              <w:jc w:val="center"/>
              <w:rPr>
                <w:ins w:id="288" w:author="Bill Shvodian" w:date="2024-05-22T18:23:00Z"/>
                <w:rFonts w:ascii="Arial" w:eastAsia="MS Mincho" w:hAnsi="Arial" w:cs="Arial"/>
                <w:b/>
                <w:sz w:val="18"/>
                <w:highlight w:val="yellow"/>
              </w:rPr>
            </w:pPr>
            <w:ins w:id="289" w:author="Bill Shvodian" w:date="2024-05-22T18:23:00Z">
              <w:r w:rsidRPr="00497813">
                <w:rPr>
                  <w:rFonts w:ascii="Arial" w:eastAsia="MS Mincho" w:hAnsi="Arial" w:cs="Arial"/>
                  <w:b/>
                  <w:sz w:val="18"/>
                  <w:highlight w:val="yellow"/>
                </w:rPr>
                <w:t>ΔR</w:t>
              </w:r>
              <w:r w:rsidRPr="00497813">
                <w:rPr>
                  <w:rFonts w:ascii="Arial" w:eastAsia="MS Mincho" w:hAnsi="Arial" w:cs="Arial"/>
                  <w:b/>
                  <w:sz w:val="18"/>
                  <w:highlight w:val="yellow"/>
                  <w:vertAlign w:val="subscript"/>
                </w:rPr>
                <w:t>IBNC</w:t>
              </w:r>
              <w:r w:rsidRPr="00497813">
                <w:rPr>
                  <w:rFonts w:ascii="Arial" w:eastAsia="MS Mincho" w:hAnsi="Arial" w:cs="Arial"/>
                  <w:b/>
                  <w:sz w:val="18"/>
                  <w:highlight w:val="yellow"/>
                  <w:vertAlign w:val="superscript"/>
                </w:rPr>
                <w:t>1</w:t>
              </w:r>
              <w:r w:rsidRPr="00497813">
                <w:rPr>
                  <w:rFonts w:ascii="Arial" w:eastAsia="MS Mincho" w:hAnsi="Arial" w:cs="Arial"/>
                  <w:b/>
                  <w:sz w:val="18"/>
                  <w:highlight w:val="yellow"/>
                </w:rPr>
                <w:t xml:space="preserve"> (dB)</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2BC71B2F" w14:textId="77777777" w:rsidR="00E36E8A" w:rsidRPr="00497813" w:rsidRDefault="00E36E8A" w:rsidP="00416052">
            <w:pPr>
              <w:keepNext/>
              <w:keepLines/>
              <w:spacing w:after="0"/>
              <w:jc w:val="center"/>
              <w:rPr>
                <w:ins w:id="290" w:author="Bill Shvodian" w:date="2024-05-22T18:23:00Z"/>
                <w:rFonts w:ascii="Arial" w:eastAsia="MS Mincho" w:hAnsi="Arial" w:cs="Arial"/>
                <w:b/>
                <w:sz w:val="18"/>
                <w:highlight w:val="yellow"/>
              </w:rPr>
            </w:pPr>
            <w:ins w:id="291" w:author="Bill Shvodian" w:date="2024-05-22T18:23:00Z">
              <w:r w:rsidRPr="00497813">
                <w:rPr>
                  <w:rFonts w:ascii="Arial" w:eastAsia="MS Mincho" w:hAnsi="Arial" w:cs="Arial"/>
                  <w:b/>
                  <w:sz w:val="18"/>
                  <w:highlight w:val="yellow"/>
                </w:rPr>
                <w:t>SCC</w:t>
              </w:r>
            </w:ins>
          </w:p>
          <w:p w14:paraId="106AAB26" w14:textId="77777777" w:rsidR="00E36E8A" w:rsidRPr="00497813" w:rsidRDefault="00E36E8A" w:rsidP="00416052">
            <w:pPr>
              <w:keepNext/>
              <w:keepLines/>
              <w:spacing w:after="0"/>
              <w:jc w:val="center"/>
              <w:rPr>
                <w:ins w:id="292" w:author="Bill Shvodian" w:date="2024-05-22T18:23:00Z"/>
                <w:rFonts w:ascii="Arial" w:eastAsia="MS Mincho" w:hAnsi="Arial" w:cs="Arial"/>
                <w:b/>
                <w:sz w:val="18"/>
                <w:highlight w:val="yellow"/>
              </w:rPr>
            </w:pPr>
            <w:ins w:id="293" w:author="Bill Shvodian" w:date="2024-05-22T18:23:00Z">
              <w:r w:rsidRPr="00497813">
                <w:rPr>
                  <w:rFonts w:ascii="Arial" w:eastAsia="MS Mincho" w:hAnsi="Arial" w:cs="Arial"/>
                  <w:b/>
                  <w:sz w:val="18"/>
                  <w:highlight w:val="yellow"/>
                </w:rPr>
                <w:t>ΔR</w:t>
              </w:r>
              <w:r w:rsidRPr="00497813">
                <w:rPr>
                  <w:rFonts w:ascii="Arial" w:eastAsia="MS Mincho" w:hAnsi="Arial" w:cs="Arial"/>
                  <w:b/>
                  <w:sz w:val="18"/>
                  <w:highlight w:val="yellow"/>
                  <w:vertAlign w:val="subscript"/>
                </w:rPr>
                <w:t>IBNC</w:t>
              </w:r>
              <w:r w:rsidRPr="00497813">
                <w:rPr>
                  <w:rFonts w:ascii="Arial" w:eastAsia="MS Mincho" w:hAnsi="Arial" w:cs="Arial"/>
                  <w:b/>
                  <w:sz w:val="18"/>
                  <w:highlight w:val="yellow"/>
                  <w:vertAlign w:val="superscript"/>
                </w:rPr>
                <w:t>2</w:t>
              </w:r>
              <w:r w:rsidRPr="00497813">
                <w:rPr>
                  <w:rFonts w:ascii="Arial" w:eastAsia="MS Mincho" w:hAnsi="Arial" w:cs="Arial"/>
                  <w:b/>
                  <w:sz w:val="18"/>
                  <w:highlight w:val="yellow"/>
                </w:rPr>
                <w:t xml:space="preserve"> (dB)</w:t>
              </w:r>
            </w:ins>
          </w:p>
        </w:tc>
        <w:tc>
          <w:tcPr>
            <w:tcW w:w="931" w:type="pct"/>
            <w:tcBorders>
              <w:top w:val="single" w:sz="4" w:space="0" w:color="auto"/>
              <w:left w:val="single" w:sz="4" w:space="0" w:color="auto"/>
              <w:bottom w:val="single" w:sz="4" w:space="0" w:color="auto"/>
              <w:right w:val="single" w:sz="4" w:space="0" w:color="auto"/>
            </w:tcBorders>
            <w:vAlign w:val="center"/>
            <w:hideMark/>
          </w:tcPr>
          <w:p w14:paraId="673498CF" w14:textId="77777777" w:rsidR="00E36E8A" w:rsidRPr="00497813" w:rsidRDefault="00E36E8A" w:rsidP="00416052">
            <w:pPr>
              <w:keepNext/>
              <w:keepLines/>
              <w:spacing w:after="0"/>
              <w:jc w:val="center"/>
              <w:rPr>
                <w:ins w:id="294" w:author="Bill Shvodian" w:date="2024-05-22T18:23:00Z"/>
                <w:rFonts w:ascii="Arial" w:eastAsia="MS Mincho" w:hAnsi="Arial" w:cs="Arial"/>
                <w:b/>
                <w:sz w:val="18"/>
                <w:highlight w:val="yellow"/>
              </w:rPr>
            </w:pPr>
            <w:ins w:id="295" w:author="Bill Shvodian" w:date="2024-05-22T18:23:00Z">
              <w:r w:rsidRPr="00497813">
                <w:rPr>
                  <w:rFonts w:ascii="Arial" w:eastAsia="MS Mincho" w:hAnsi="Arial" w:cs="Arial"/>
                  <w:b/>
                  <w:sz w:val="18"/>
                  <w:highlight w:val="yellow"/>
                </w:rPr>
                <w:t>Duplex mode</w:t>
              </w:r>
            </w:ins>
          </w:p>
        </w:tc>
      </w:tr>
      <w:tr w:rsidR="00E36E8A" w:rsidRPr="00497813" w14:paraId="0FA68619" w14:textId="77777777" w:rsidTr="00416052">
        <w:trPr>
          <w:trHeight w:val="20"/>
          <w:jc w:val="center"/>
          <w:ins w:id="296" w:author="Bill Shvodian" w:date="2024-05-22T18:23:00Z"/>
        </w:trPr>
        <w:tc>
          <w:tcPr>
            <w:tcW w:w="759" w:type="pct"/>
            <w:tcBorders>
              <w:top w:val="single" w:sz="4" w:space="0" w:color="auto"/>
              <w:left w:val="single" w:sz="4" w:space="0" w:color="auto"/>
              <w:bottom w:val="single" w:sz="4" w:space="0" w:color="auto"/>
              <w:right w:val="single" w:sz="4" w:space="0" w:color="auto"/>
            </w:tcBorders>
            <w:vAlign w:val="center"/>
            <w:hideMark/>
          </w:tcPr>
          <w:p w14:paraId="44CEE772" w14:textId="77777777" w:rsidR="00E36E8A" w:rsidRPr="00497813" w:rsidRDefault="00E36E8A" w:rsidP="00416052">
            <w:pPr>
              <w:keepNext/>
              <w:keepLines/>
              <w:spacing w:after="0"/>
              <w:jc w:val="center"/>
              <w:rPr>
                <w:ins w:id="297" w:author="Bill Shvodian" w:date="2024-05-22T18:23:00Z"/>
                <w:rFonts w:ascii="Arial" w:eastAsia="MS Mincho" w:hAnsi="Arial"/>
                <w:sz w:val="18"/>
                <w:highlight w:val="yellow"/>
              </w:rPr>
            </w:pPr>
            <w:ins w:id="298" w:author="Bill Shvodian" w:date="2024-05-22T18:23:00Z">
              <w:r w:rsidRPr="00497813">
                <w:rPr>
                  <w:rFonts w:ascii="Arial" w:eastAsia="MS Mincho" w:hAnsi="Arial" w:cs="Arial"/>
                  <w:sz w:val="18"/>
                  <w:szCs w:val="18"/>
                  <w:highlight w:val="yellow"/>
                </w:rPr>
                <w:t>CA_n71B</w:t>
              </w:r>
            </w:ins>
          </w:p>
        </w:tc>
        <w:tc>
          <w:tcPr>
            <w:tcW w:w="371" w:type="pct"/>
            <w:tcBorders>
              <w:top w:val="single" w:sz="4" w:space="0" w:color="auto"/>
              <w:left w:val="single" w:sz="4" w:space="0" w:color="auto"/>
              <w:bottom w:val="single" w:sz="4" w:space="0" w:color="auto"/>
              <w:right w:val="single" w:sz="4" w:space="0" w:color="auto"/>
            </w:tcBorders>
            <w:vAlign w:val="center"/>
            <w:hideMark/>
          </w:tcPr>
          <w:p w14:paraId="5091E890" w14:textId="77777777" w:rsidR="00E36E8A" w:rsidRPr="00497813" w:rsidRDefault="00E36E8A" w:rsidP="00416052">
            <w:pPr>
              <w:keepNext/>
              <w:keepLines/>
              <w:spacing w:after="0"/>
              <w:jc w:val="center"/>
              <w:rPr>
                <w:ins w:id="299" w:author="Bill Shvodian" w:date="2024-05-22T18:23:00Z"/>
                <w:rFonts w:ascii="Arial" w:eastAsia="MS Mincho" w:hAnsi="Arial"/>
                <w:sz w:val="18"/>
                <w:highlight w:val="yellow"/>
              </w:rPr>
            </w:pPr>
            <w:ins w:id="300" w:author="Bill Shvodian" w:date="2024-05-22T18:23:00Z">
              <w:r w:rsidRPr="00497813">
                <w:rPr>
                  <w:rFonts w:ascii="Arial" w:eastAsia="MS Mincho" w:hAnsi="Arial" w:cs="Arial"/>
                  <w:sz w:val="18"/>
                  <w:szCs w:val="18"/>
                  <w:highlight w:val="yellow"/>
                </w:rPr>
                <w:t>15/15</w:t>
              </w:r>
            </w:ins>
          </w:p>
        </w:tc>
        <w:tc>
          <w:tcPr>
            <w:tcW w:w="1102" w:type="pct"/>
            <w:tcBorders>
              <w:top w:val="single" w:sz="4" w:space="0" w:color="auto"/>
              <w:left w:val="single" w:sz="4" w:space="0" w:color="auto"/>
              <w:bottom w:val="single" w:sz="4" w:space="0" w:color="auto"/>
              <w:right w:val="single" w:sz="4" w:space="0" w:color="auto"/>
            </w:tcBorders>
            <w:vAlign w:val="center"/>
            <w:hideMark/>
          </w:tcPr>
          <w:p w14:paraId="0893C896" w14:textId="77777777" w:rsidR="00E36E8A" w:rsidRPr="00497813" w:rsidRDefault="00E36E8A" w:rsidP="00416052">
            <w:pPr>
              <w:keepNext/>
              <w:keepLines/>
              <w:spacing w:after="0"/>
              <w:jc w:val="center"/>
              <w:rPr>
                <w:ins w:id="301" w:author="Bill Shvodian" w:date="2024-05-22T18:23:00Z"/>
                <w:rFonts w:ascii="Arial" w:eastAsia="MS Mincho" w:hAnsi="Arial"/>
                <w:sz w:val="18"/>
                <w:highlight w:val="yellow"/>
              </w:rPr>
            </w:pPr>
            <w:ins w:id="302" w:author="Bill Shvodian" w:date="2024-05-22T18:23:00Z">
              <w:r w:rsidRPr="00497813">
                <w:rPr>
                  <w:rFonts w:ascii="Arial" w:eastAsia="MS Mincho" w:hAnsi="Arial"/>
                  <w:sz w:val="18"/>
                  <w:highlight w:val="yellow"/>
                </w:rPr>
                <w:t>30 MHz + 5 MHz</w:t>
              </w:r>
            </w:ins>
          </w:p>
        </w:tc>
        <w:tc>
          <w:tcPr>
            <w:tcW w:w="909" w:type="pct"/>
            <w:tcBorders>
              <w:top w:val="single" w:sz="4" w:space="0" w:color="auto"/>
              <w:left w:val="single" w:sz="4" w:space="0" w:color="auto"/>
              <w:bottom w:val="single" w:sz="4" w:space="0" w:color="auto"/>
              <w:right w:val="single" w:sz="4" w:space="0" w:color="auto"/>
            </w:tcBorders>
            <w:vAlign w:val="center"/>
            <w:hideMark/>
          </w:tcPr>
          <w:p w14:paraId="2882E807" w14:textId="77777777" w:rsidR="00E36E8A" w:rsidRPr="00497813" w:rsidRDefault="00E36E8A" w:rsidP="00416052">
            <w:pPr>
              <w:keepNext/>
              <w:keepLines/>
              <w:spacing w:after="0"/>
              <w:jc w:val="center"/>
              <w:rPr>
                <w:ins w:id="303" w:author="Bill Shvodian" w:date="2024-05-22T18:23:00Z"/>
                <w:rFonts w:ascii="Arial" w:eastAsia="MS Mincho" w:hAnsi="Arial"/>
                <w:sz w:val="18"/>
                <w:highlight w:val="yellow"/>
              </w:rPr>
            </w:pPr>
            <w:ins w:id="304" w:author="Bill Shvodian" w:date="2024-05-22T18:23:00Z">
              <w:r w:rsidRPr="00497813">
                <w:rPr>
                  <w:rFonts w:ascii="Arial" w:eastAsia="MS Mincho" w:hAnsi="Arial"/>
                  <w:sz w:val="18"/>
                  <w:highlight w:val="yellow"/>
                </w:rPr>
                <w:t>20 (RB</w:t>
              </w:r>
              <w:r w:rsidRPr="00497813">
                <w:rPr>
                  <w:rFonts w:ascii="Arial" w:eastAsia="MS Mincho" w:hAnsi="Arial"/>
                  <w:sz w:val="18"/>
                  <w:highlight w:val="yellow"/>
                  <w:vertAlign w:val="subscript"/>
                </w:rPr>
                <w:t>start</w:t>
              </w:r>
              <w:r w:rsidRPr="00497813">
                <w:rPr>
                  <w:rFonts w:ascii="Arial" w:eastAsia="MS Mincho" w:hAnsi="Arial"/>
                  <w:sz w:val="18"/>
                  <w:highlight w:val="yellow"/>
                </w:rPr>
                <w:t xml:space="preserve"> = 0)</w:t>
              </w:r>
            </w:ins>
          </w:p>
        </w:tc>
        <w:tc>
          <w:tcPr>
            <w:tcW w:w="464" w:type="pct"/>
            <w:tcBorders>
              <w:top w:val="single" w:sz="4" w:space="0" w:color="auto"/>
              <w:left w:val="single" w:sz="4" w:space="0" w:color="auto"/>
              <w:bottom w:val="single" w:sz="4" w:space="0" w:color="auto"/>
              <w:right w:val="single" w:sz="4" w:space="0" w:color="auto"/>
            </w:tcBorders>
            <w:vAlign w:val="center"/>
            <w:hideMark/>
          </w:tcPr>
          <w:p w14:paraId="410C1D99" w14:textId="2C43B7B6" w:rsidR="00E36E8A" w:rsidRPr="00497813" w:rsidRDefault="00E36E8A" w:rsidP="00416052">
            <w:pPr>
              <w:keepNext/>
              <w:keepLines/>
              <w:spacing w:after="0"/>
              <w:jc w:val="center"/>
              <w:rPr>
                <w:ins w:id="305" w:author="Bill Shvodian" w:date="2024-05-22T18:23:00Z"/>
                <w:rFonts w:ascii="Arial" w:eastAsia="SimSun" w:hAnsi="Arial"/>
                <w:sz w:val="18"/>
                <w:highlight w:val="yellow"/>
                <w:vertAlign w:val="superscript"/>
                <w:lang w:eastAsia="ko-KR"/>
              </w:rPr>
            </w:pPr>
          </w:p>
        </w:tc>
        <w:tc>
          <w:tcPr>
            <w:tcW w:w="464" w:type="pct"/>
            <w:tcBorders>
              <w:top w:val="single" w:sz="4" w:space="0" w:color="auto"/>
              <w:left w:val="single" w:sz="4" w:space="0" w:color="auto"/>
              <w:bottom w:val="single" w:sz="4" w:space="0" w:color="auto"/>
              <w:right w:val="single" w:sz="4" w:space="0" w:color="auto"/>
            </w:tcBorders>
            <w:hideMark/>
          </w:tcPr>
          <w:p w14:paraId="08D8543F" w14:textId="7BECEB9A" w:rsidR="00E36E8A" w:rsidRPr="0058412E" w:rsidRDefault="004B6BB9" w:rsidP="00416052">
            <w:pPr>
              <w:keepNext/>
              <w:keepLines/>
              <w:spacing w:after="0"/>
              <w:jc w:val="center"/>
              <w:rPr>
                <w:ins w:id="306" w:author="Bill Shvodian" w:date="2024-05-22T18:23:00Z"/>
                <w:rFonts w:ascii="Arial" w:eastAsia="MS Mincho" w:hAnsi="Arial"/>
                <w:b/>
                <w:bCs/>
                <w:sz w:val="18"/>
                <w:highlight w:val="yellow"/>
                <w:vertAlign w:val="superscript"/>
                <w:rPrChange w:id="307" w:author="Bill Shvodian" w:date="2024-05-13T11:22:00Z">
                  <w:rPr>
                    <w:ins w:id="308" w:author="Bill Shvodian" w:date="2024-05-22T18:23:00Z"/>
                    <w:rFonts w:ascii="Arial" w:eastAsia="SimSun" w:hAnsi="Arial"/>
                    <w:sz w:val="18"/>
                    <w:vertAlign w:val="superscript"/>
                    <w:lang w:eastAsia="ko-KR"/>
                  </w:rPr>
                </w:rPrChange>
              </w:rPr>
            </w:pPr>
            <w:ins w:id="309" w:author="Bill Shvodian" w:date="2024-05-22T18:24:00Z">
              <w:r>
                <w:rPr>
                  <w:rFonts w:ascii="Arial" w:eastAsia="SimSun" w:hAnsi="Arial"/>
                  <w:sz w:val="18"/>
                  <w:highlight w:val="yellow"/>
                  <w:lang w:eastAsia="ko-KR"/>
                </w:rPr>
                <w:t>7.7</w:t>
              </w:r>
            </w:ins>
            <w:ins w:id="310" w:author="Bill Shvodian" w:date="2024-05-22T18:23:00Z">
              <w:r w:rsidR="00E36E8A" w:rsidRPr="00497813">
                <w:rPr>
                  <w:rFonts w:ascii="Arial" w:eastAsia="MS Mincho" w:hAnsi="Arial"/>
                  <w:b/>
                  <w:bCs/>
                  <w:sz w:val="18"/>
                  <w:highlight w:val="yellow"/>
                  <w:vertAlign w:val="superscript"/>
                </w:rPr>
                <w:t xml:space="preserve"> 3</w:t>
              </w:r>
            </w:ins>
          </w:p>
        </w:tc>
        <w:tc>
          <w:tcPr>
            <w:tcW w:w="931" w:type="pct"/>
            <w:tcBorders>
              <w:top w:val="single" w:sz="4" w:space="0" w:color="auto"/>
              <w:left w:val="single" w:sz="4" w:space="0" w:color="auto"/>
              <w:bottom w:val="single" w:sz="4" w:space="0" w:color="auto"/>
              <w:right w:val="single" w:sz="4" w:space="0" w:color="auto"/>
            </w:tcBorders>
            <w:vAlign w:val="center"/>
            <w:hideMark/>
          </w:tcPr>
          <w:p w14:paraId="6E24AA4F" w14:textId="77777777" w:rsidR="00E36E8A" w:rsidRPr="00497813" w:rsidRDefault="00E36E8A" w:rsidP="00416052">
            <w:pPr>
              <w:keepNext/>
              <w:keepLines/>
              <w:spacing w:after="0"/>
              <w:jc w:val="center"/>
              <w:rPr>
                <w:ins w:id="311" w:author="Bill Shvodian" w:date="2024-05-22T18:23:00Z"/>
                <w:rFonts w:ascii="Arial" w:eastAsia="MS Mincho" w:hAnsi="Arial"/>
                <w:sz w:val="18"/>
                <w:highlight w:val="yellow"/>
              </w:rPr>
            </w:pPr>
            <w:ins w:id="312" w:author="Bill Shvodian" w:date="2024-05-22T18:23:00Z">
              <w:r w:rsidRPr="00497813">
                <w:rPr>
                  <w:rFonts w:ascii="Arial" w:eastAsia="MS Mincho" w:hAnsi="Arial"/>
                  <w:sz w:val="18"/>
                  <w:highlight w:val="yellow"/>
                </w:rPr>
                <w:t>FDD</w:t>
              </w:r>
            </w:ins>
          </w:p>
        </w:tc>
      </w:tr>
      <w:tr w:rsidR="00E36E8A" w:rsidRPr="00497813" w14:paraId="278901AD" w14:textId="77777777" w:rsidTr="00416052">
        <w:trPr>
          <w:trHeight w:val="628"/>
          <w:jc w:val="center"/>
          <w:ins w:id="313" w:author="Bill Shvodian" w:date="2024-05-22T18:23:00Z"/>
        </w:trPr>
        <w:tc>
          <w:tcPr>
            <w:tcW w:w="5000" w:type="pct"/>
            <w:gridSpan w:val="7"/>
            <w:tcBorders>
              <w:top w:val="single" w:sz="4" w:space="0" w:color="auto"/>
              <w:left w:val="single" w:sz="4" w:space="0" w:color="auto"/>
              <w:bottom w:val="single" w:sz="4" w:space="0" w:color="auto"/>
              <w:right w:val="single" w:sz="4" w:space="0" w:color="auto"/>
            </w:tcBorders>
            <w:hideMark/>
          </w:tcPr>
          <w:p w14:paraId="0273280E" w14:textId="77777777" w:rsidR="00E36E8A" w:rsidRPr="00497813" w:rsidRDefault="00E36E8A" w:rsidP="00416052">
            <w:pPr>
              <w:keepNext/>
              <w:keepLines/>
              <w:spacing w:after="0"/>
              <w:rPr>
                <w:ins w:id="314" w:author="Bill Shvodian" w:date="2024-05-22T18:23:00Z"/>
                <w:rFonts w:ascii="Arial" w:eastAsia="MS Mincho" w:hAnsi="Arial"/>
                <w:sz w:val="18"/>
                <w:highlight w:val="yellow"/>
              </w:rPr>
            </w:pPr>
            <w:ins w:id="315" w:author="Bill Shvodian" w:date="2024-05-22T18:23:00Z">
              <w:r w:rsidRPr="00497813">
                <w:rPr>
                  <w:rFonts w:ascii="Arial" w:eastAsia="MS Mincho" w:hAnsi="Arial"/>
                  <w:sz w:val="18"/>
                  <w:highlight w:val="yellow"/>
                </w:rPr>
                <w:t xml:space="preserve">NOTE 1: Applicable to UE supporting PC2 with single Tx. </w:t>
              </w:r>
            </w:ins>
          </w:p>
          <w:p w14:paraId="16D452B1" w14:textId="77777777" w:rsidR="00E36E8A" w:rsidRPr="00497813" w:rsidRDefault="00E36E8A" w:rsidP="00416052">
            <w:pPr>
              <w:keepNext/>
              <w:keepLines/>
              <w:spacing w:after="0"/>
              <w:rPr>
                <w:ins w:id="316" w:author="Bill Shvodian" w:date="2024-05-22T18:23:00Z"/>
                <w:rFonts w:ascii="Arial" w:eastAsia="MS Mincho" w:hAnsi="Arial"/>
                <w:sz w:val="18"/>
                <w:highlight w:val="yellow"/>
              </w:rPr>
            </w:pPr>
            <w:ins w:id="317" w:author="Bill Shvodian" w:date="2024-05-22T18:23:00Z">
              <w:r w:rsidRPr="00497813">
                <w:rPr>
                  <w:rFonts w:ascii="Arial" w:eastAsia="MS Mincho" w:hAnsi="Arial"/>
                  <w:sz w:val="18"/>
                  <w:highlight w:val="yellow"/>
                </w:rPr>
                <w:t>NOTE 2: Applicable to UE supporting PC2 with dual Tx.</w:t>
              </w:r>
            </w:ins>
          </w:p>
          <w:p w14:paraId="6A750D38" w14:textId="77777777" w:rsidR="00E36E8A" w:rsidRPr="00497813" w:rsidRDefault="00E36E8A" w:rsidP="00416052">
            <w:pPr>
              <w:keepNext/>
              <w:keepLines/>
              <w:spacing w:after="0"/>
              <w:rPr>
                <w:ins w:id="318" w:author="Bill Shvodian" w:date="2024-05-22T18:23:00Z"/>
                <w:rFonts w:ascii="Arial" w:eastAsia="MS Mincho" w:hAnsi="Arial"/>
                <w:sz w:val="18"/>
                <w:highlight w:val="yellow"/>
              </w:rPr>
            </w:pPr>
            <w:ins w:id="319" w:author="Bill Shvodian" w:date="2024-05-22T18:23:00Z">
              <w:r w:rsidRPr="00497813">
                <w:rPr>
                  <w:rFonts w:ascii="Arial" w:eastAsia="MS Mincho" w:hAnsi="Arial"/>
                  <w:sz w:val="18"/>
                  <w:highlight w:val="yellow"/>
                </w:rPr>
                <w:t>NOTE 3: Applicable only to BCS 4 and 5 and for UEs supporting the optional symmetrical UL/DL channel bandwidths.</w:t>
              </w:r>
            </w:ins>
          </w:p>
        </w:tc>
      </w:tr>
    </w:tbl>
    <w:p w14:paraId="2248A0E4" w14:textId="72F3D1F4" w:rsidR="00695F76" w:rsidRDefault="00695F76">
      <w:pPr>
        <w:rPr>
          <w:lang w:val="en-US" w:eastAsia="zh-CN"/>
        </w:rPr>
      </w:pPr>
      <w:del w:id="320" w:author="Bill Shvodian" w:date="2024-02-15T13:59:00Z">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r w:rsidDel="00035705">
          <w:rPr>
            <w:rFonts w:ascii="Arial" w:hAnsi="Arial" w:cs="Arial"/>
            <w:sz w:val="18"/>
            <w:szCs w:val="15"/>
            <w:lang w:eastAsia="ja-JP"/>
          </w:rPr>
          <w:fldChar w:fldCharType="begin"/>
        </w:r>
        <w:r w:rsidR="00A212BE">
          <w:rPr>
            <w:rFonts w:ascii="Arial" w:hAnsi="Arial" w:cs="Arial"/>
            <w:sz w:val="18"/>
            <w:szCs w:val="15"/>
            <w:lang w:eastAsia="ja-JP"/>
          </w:rPr>
          <w:fldChar w:fldCharType="separate"/>
        </w:r>
        <w:r w:rsidDel="00035705">
          <w:rPr>
            <w:rFonts w:ascii="Arial" w:hAnsi="Arial" w:cs="Arial"/>
            <w:sz w:val="18"/>
            <w:szCs w:val="15"/>
            <w:lang w:eastAsia="ja-JP"/>
          </w:rPr>
          <w:fldChar w:fldCharType="end"/>
        </w:r>
      </w:del>
    </w:p>
    <w:sectPr w:rsidR="00695F76">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D487" w14:textId="77777777" w:rsidR="0041185B" w:rsidRDefault="0041185B">
      <w:pPr>
        <w:spacing w:after="0"/>
      </w:pPr>
      <w:r>
        <w:separator/>
      </w:r>
    </w:p>
  </w:endnote>
  <w:endnote w:type="continuationSeparator" w:id="0">
    <w:p w14:paraId="6C4F7D8E" w14:textId="77777777" w:rsidR="0041185B" w:rsidRDefault="00411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0"/>
    <w:family w:val="auto"/>
    <w:pitch w:val="variable"/>
    <w:sig w:usb0="00000087"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6"/>
    <w:family w:val="swiss"/>
    <w:pitch w:val="default"/>
    <w:sig w:usb0="00000000" w:usb1="00000000" w:usb2="0000003F" w:usb3="00000000" w:csb0="603F01FF" w:csb1="FFFF0000"/>
  </w:font>
  <w:font w:name="Yu Mincho">
    <w:altName w:val="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25AD" w14:textId="77777777" w:rsidR="0041185B" w:rsidRDefault="0041185B">
      <w:pPr>
        <w:spacing w:after="0"/>
      </w:pPr>
      <w:r>
        <w:separator/>
      </w:r>
    </w:p>
  </w:footnote>
  <w:footnote w:type="continuationSeparator" w:id="0">
    <w:p w14:paraId="7C043E23" w14:textId="77777777" w:rsidR="0041185B" w:rsidRDefault="004118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674C1EB3"/>
    <w:multiLevelType w:val="hybridMultilevel"/>
    <w:tmpl w:val="C57CAEF6"/>
    <w:lvl w:ilvl="0" w:tplc="E828F9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97464939">
    <w:abstractNumId w:val="16"/>
  </w:num>
  <w:num w:numId="2" w16cid:durableId="614991448">
    <w:abstractNumId w:val="5"/>
  </w:num>
  <w:num w:numId="3" w16cid:durableId="240988415">
    <w:abstractNumId w:val="20"/>
  </w:num>
  <w:num w:numId="4" w16cid:durableId="453257850">
    <w:abstractNumId w:val="2"/>
  </w:num>
  <w:num w:numId="5" w16cid:durableId="178353229">
    <w:abstractNumId w:val="13"/>
  </w:num>
  <w:num w:numId="6" w16cid:durableId="1036273576">
    <w:abstractNumId w:val="8"/>
  </w:num>
  <w:num w:numId="7" w16cid:durableId="1961186613">
    <w:abstractNumId w:val="19"/>
  </w:num>
  <w:num w:numId="8" w16cid:durableId="1258249907">
    <w:abstractNumId w:val="21"/>
  </w:num>
  <w:num w:numId="9" w16cid:durableId="1492409735">
    <w:abstractNumId w:val="10"/>
  </w:num>
  <w:num w:numId="10" w16cid:durableId="1416705468">
    <w:abstractNumId w:val="22"/>
  </w:num>
  <w:num w:numId="11" w16cid:durableId="1409769992">
    <w:abstractNumId w:val="6"/>
  </w:num>
  <w:num w:numId="12" w16cid:durableId="671954280">
    <w:abstractNumId w:val="3"/>
  </w:num>
  <w:num w:numId="13" w16cid:durableId="397482996">
    <w:abstractNumId w:val="9"/>
  </w:num>
  <w:num w:numId="14" w16cid:durableId="656880038">
    <w:abstractNumId w:val="11"/>
  </w:num>
  <w:num w:numId="15" w16cid:durableId="682168706">
    <w:abstractNumId w:val="7"/>
  </w:num>
  <w:num w:numId="16" w16cid:durableId="340008215">
    <w:abstractNumId w:val="0"/>
  </w:num>
  <w:num w:numId="17" w16cid:durableId="262881271">
    <w:abstractNumId w:val="18"/>
  </w:num>
  <w:num w:numId="18" w16cid:durableId="1450667099">
    <w:abstractNumId w:val="4"/>
  </w:num>
  <w:num w:numId="19" w16cid:durableId="1286350926">
    <w:abstractNumId w:val="1"/>
  </w:num>
  <w:num w:numId="20" w16cid:durableId="301228898">
    <w:abstractNumId w:val="17"/>
  </w:num>
  <w:num w:numId="21" w16cid:durableId="9333857">
    <w:abstractNumId w:val="14"/>
  </w:num>
  <w:num w:numId="22" w16cid:durableId="1952935307">
    <w:abstractNumId w:val="12"/>
  </w:num>
  <w:num w:numId="23" w16cid:durableId="1052269410">
    <w:abstractNumId w:val="1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0F9F"/>
    <w:rsid w:val="00033123"/>
    <w:rsid w:val="00033397"/>
    <w:rsid w:val="00035705"/>
    <w:rsid w:val="00040095"/>
    <w:rsid w:val="000454A3"/>
    <w:rsid w:val="0004697F"/>
    <w:rsid w:val="0004702E"/>
    <w:rsid w:val="00051834"/>
    <w:rsid w:val="0005499C"/>
    <w:rsid w:val="00054A22"/>
    <w:rsid w:val="00057C9E"/>
    <w:rsid w:val="00061C47"/>
    <w:rsid w:val="00062023"/>
    <w:rsid w:val="00063B57"/>
    <w:rsid w:val="000655A6"/>
    <w:rsid w:val="00065F87"/>
    <w:rsid w:val="0007143B"/>
    <w:rsid w:val="00072301"/>
    <w:rsid w:val="0007535C"/>
    <w:rsid w:val="00075DF9"/>
    <w:rsid w:val="00077185"/>
    <w:rsid w:val="00077733"/>
    <w:rsid w:val="00080512"/>
    <w:rsid w:val="00080811"/>
    <w:rsid w:val="00096088"/>
    <w:rsid w:val="00096AA8"/>
    <w:rsid w:val="00097255"/>
    <w:rsid w:val="000B0B1F"/>
    <w:rsid w:val="000C41D8"/>
    <w:rsid w:val="000C47C3"/>
    <w:rsid w:val="000D010C"/>
    <w:rsid w:val="000D4EF0"/>
    <w:rsid w:val="000D58AB"/>
    <w:rsid w:val="000D6165"/>
    <w:rsid w:val="000E1D17"/>
    <w:rsid w:val="000E513D"/>
    <w:rsid w:val="000E6862"/>
    <w:rsid w:val="000E7F84"/>
    <w:rsid w:val="000F34E8"/>
    <w:rsid w:val="000F3972"/>
    <w:rsid w:val="000F5516"/>
    <w:rsid w:val="000F65F4"/>
    <w:rsid w:val="001043CD"/>
    <w:rsid w:val="001051C5"/>
    <w:rsid w:val="00105DF9"/>
    <w:rsid w:val="00106686"/>
    <w:rsid w:val="001149B0"/>
    <w:rsid w:val="0012179D"/>
    <w:rsid w:val="00126CAE"/>
    <w:rsid w:val="0012719D"/>
    <w:rsid w:val="00133525"/>
    <w:rsid w:val="00135102"/>
    <w:rsid w:val="001359BD"/>
    <w:rsid w:val="001500F6"/>
    <w:rsid w:val="001509AF"/>
    <w:rsid w:val="001511D1"/>
    <w:rsid w:val="00156149"/>
    <w:rsid w:val="0015616B"/>
    <w:rsid w:val="0016168B"/>
    <w:rsid w:val="0016258A"/>
    <w:rsid w:val="00162DEC"/>
    <w:rsid w:val="001636F3"/>
    <w:rsid w:val="00167152"/>
    <w:rsid w:val="001674A8"/>
    <w:rsid w:val="00172757"/>
    <w:rsid w:val="00174BCF"/>
    <w:rsid w:val="001770DE"/>
    <w:rsid w:val="00180CA0"/>
    <w:rsid w:val="00185E20"/>
    <w:rsid w:val="00195D92"/>
    <w:rsid w:val="001A14E7"/>
    <w:rsid w:val="001A4C42"/>
    <w:rsid w:val="001A68FB"/>
    <w:rsid w:val="001A7420"/>
    <w:rsid w:val="001A7EC8"/>
    <w:rsid w:val="001B3829"/>
    <w:rsid w:val="001B6637"/>
    <w:rsid w:val="001B66D7"/>
    <w:rsid w:val="001C16D2"/>
    <w:rsid w:val="001C21C3"/>
    <w:rsid w:val="001C2E42"/>
    <w:rsid w:val="001C6EEB"/>
    <w:rsid w:val="001D02C2"/>
    <w:rsid w:val="001D160E"/>
    <w:rsid w:val="001D3388"/>
    <w:rsid w:val="001D4C12"/>
    <w:rsid w:val="001D7718"/>
    <w:rsid w:val="001E1C2F"/>
    <w:rsid w:val="001E5335"/>
    <w:rsid w:val="001E5810"/>
    <w:rsid w:val="001F0C1D"/>
    <w:rsid w:val="001F1132"/>
    <w:rsid w:val="001F168B"/>
    <w:rsid w:val="001F44EC"/>
    <w:rsid w:val="001F4934"/>
    <w:rsid w:val="001F4E88"/>
    <w:rsid w:val="001F6A0D"/>
    <w:rsid w:val="001F751F"/>
    <w:rsid w:val="001F7CBD"/>
    <w:rsid w:val="00200326"/>
    <w:rsid w:val="002033D5"/>
    <w:rsid w:val="00210511"/>
    <w:rsid w:val="002119AF"/>
    <w:rsid w:val="00226DD1"/>
    <w:rsid w:val="00230A42"/>
    <w:rsid w:val="0023111E"/>
    <w:rsid w:val="002312C0"/>
    <w:rsid w:val="002316D9"/>
    <w:rsid w:val="00231979"/>
    <w:rsid w:val="002347A2"/>
    <w:rsid w:val="00235E38"/>
    <w:rsid w:val="002363EB"/>
    <w:rsid w:val="002418FE"/>
    <w:rsid w:val="0024263D"/>
    <w:rsid w:val="00243611"/>
    <w:rsid w:val="002551CD"/>
    <w:rsid w:val="00257121"/>
    <w:rsid w:val="00263498"/>
    <w:rsid w:val="0026420B"/>
    <w:rsid w:val="002652A1"/>
    <w:rsid w:val="002675F0"/>
    <w:rsid w:val="00271472"/>
    <w:rsid w:val="00272A91"/>
    <w:rsid w:val="002738E8"/>
    <w:rsid w:val="00276309"/>
    <w:rsid w:val="00277AEF"/>
    <w:rsid w:val="00282FCD"/>
    <w:rsid w:val="002879D1"/>
    <w:rsid w:val="0029405C"/>
    <w:rsid w:val="0029753E"/>
    <w:rsid w:val="00297D4D"/>
    <w:rsid w:val="002B0AE9"/>
    <w:rsid w:val="002B269E"/>
    <w:rsid w:val="002B3E28"/>
    <w:rsid w:val="002B6339"/>
    <w:rsid w:val="002B7FD4"/>
    <w:rsid w:val="002C51C3"/>
    <w:rsid w:val="002D6609"/>
    <w:rsid w:val="002E00EE"/>
    <w:rsid w:val="002E20AF"/>
    <w:rsid w:val="002E2918"/>
    <w:rsid w:val="002F6B0F"/>
    <w:rsid w:val="00302F3D"/>
    <w:rsid w:val="00303F06"/>
    <w:rsid w:val="00304EBF"/>
    <w:rsid w:val="00310DA0"/>
    <w:rsid w:val="003172DC"/>
    <w:rsid w:val="00325CE0"/>
    <w:rsid w:val="00325E97"/>
    <w:rsid w:val="00330F46"/>
    <w:rsid w:val="003350A8"/>
    <w:rsid w:val="003364B0"/>
    <w:rsid w:val="003435BC"/>
    <w:rsid w:val="00344837"/>
    <w:rsid w:val="00344B66"/>
    <w:rsid w:val="003451A3"/>
    <w:rsid w:val="00351C04"/>
    <w:rsid w:val="00352549"/>
    <w:rsid w:val="003531D6"/>
    <w:rsid w:val="0035462D"/>
    <w:rsid w:val="0035569D"/>
    <w:rsid w:val="003613D1"/>
    <w:rsid w:val="00363439"/>
    <w:rsid w:val="00367F50"/>
    <w:rsid w:val="003765B8"/>
    <w:rsid w:val="003925BB"/>
    <w:rsid w:val="00395513"/>
    <w:rsid w:val="003A2FF0"/>
    <w:rsid w:val="003A34BA"/>
    <w:rsid w:val="003A7A9D"/>
    <w:rsid w:val="003B6646"/>
    <w:rsid w:val="003C3971"/>
    <w:rsid w:val="003D10BE"/>
    <w:rsid w:val="003D14F5"/>
    <w:rsid w:val="003E072C"/>
    <w:rsid w:val="003E2A6E"/>
    <w:rsid w:val="003F73B5"/>
    <w:rsid w:val="0040221C"/>
    <w:rsid w:val="004069B7"/>
    <w:rsid w:val="00410F6F"/>
    <w:rsid w:val="004112AB"/>
    <w:rsid w:val="0041185B"/>
    <w:rsid w:val="004138AF"/>
    <w:rsid w:val="00423334"/>
    <w:rsid w:val="00426352"/>
    <w:rsid w:val="00427D60"/>
    <w:rsid w:val="00427FF0"/>
    <w:rsid w:val="004345EC"/>
    <w:rsid w:val="00434B66"/>
    <w:rsid w:val="0045082A"/>
    <w:rsid w:val="00451068"/>
    <w:rsid w:val="00457D59"/>
    <w:rsid w:val="004609A7"/>
    <w:rsid w:val="00465515"/>
    <w:rsid w:val="00467349"/>
    <w:rsid w:val="004715E3"/>
    <w:rsid w:val="004721EE"/>
    <w:rsid w:val="00481093"/>
    <w:rsid w:val="00483445"/>
    <w:rsid w:val="00492E17"/>
    <w:rsid w:val="00496A78"/>
    <w:rsid w:val="00497813"/>
    <w:rsid w:val="004A0B52"/>
    <w:rsid w:val="004A4254"/>
    <w:rsid w:val="004A6142"/>
    <w:rsid w:val="004B42F3"/>
    <w:rsid w:val="004B6BB9"/>
    <w:rsid w:val="004C1F5C"/>
    <w:rsid w:val="004C54AF"/>
    <w:rsid w:val="004C7C76"/>
    <w:rsid w:val="004D3578"/>
    <w:rsid w:val="004D4C22"/>
    <w:rsid w:val="004E213A"/>
    <w:rsid w:val="004F0988"/>
    <w:rsid w:val="004F32BA"/>
    <w:rsid w:val="004F3340"/>
    <w:rsid w:val="004F4C43"/>
    <w:rsid w:val="004F75FC"/>
    <w:rsid w:val="00501EDC"/>
    <w:rsid w:val="00502909"/>
    <w:rsid w:val="00503524"/>
    <w:rsid w:val="00504845"/>
    <w:rsid w:val="00504C63"/>
    <w:rsid w:val="00506671"/>
    <w:rsid w:val="005070CB"/>
    <w:rsid w:val="005107C0"/>
    <w:rsid w:val="00511361"/>
    <w:rsid w:val="00514356"/>
    <w:rsid w:val="0051779D"/>
    <w:rsid w:val="00530DFD"/>
    <w:rsid w:val="00531F65"/>
    <w:rsid w:val="0053388B"/>
    <w:rsid w:val="0053442A"/>
    <w:rsid w:val="00534AB7"/>
    <w:rsid w:val="00535773"/>
    <w:rsid w:val="00540E81"/>
    <w:rsid w:val="00542B37"/>
    <w:rsid w:val="00543E6C"/>
    <w:rsid w:val="00544DC1"/>
    <w:rsid w:val="005533A7"/>
    <w:rsid w:val="00565087"/>
    <w:rsid w:val="00575315"/>
    <w:rsid w:val="005756F6"/>
    <w:rsid w:val="00583644"/>
    <w:rsid w:val="00583C27"/>
    <w:rsid w:val="0058412E"/>
    <w:rsid w:val="00592DD1"/>
    <w:rsid w:val="00594B57"/>
    <w:rsid w:val="00597B11"/>
    <w:rsid w:val="00597B34"/>
    <w:rsid w:val="005A25FE"/>
    <w:rsid w:val="005A2B9F"/>
    <w:rsid w:val="005A5B6B"/>
    <w:rsid w:val="005B1369"/>
    <w:rsid w:val="005B43C1"/>
    <w:rsid w:val="005C574E"/>
    <w:rsid w:val="005D2E01"/>
    <w:rsid w:val="005D7526"/>
    <w:rsid w:val="005E2432"/>
    <w:rsid w:val="005E4BB2"/>
    <w:rsid w:val="005F0142"/>
    <w:rsid w:val="006012C5"/>
    <w:rsid w:val="00602AEA"/>
    <w:rsid w:val="00603C52"/>
    <w:rsid w:val="0061282F"/>
    <w:rsid w:val="00612959"/>
    <w:rsid w:val="00614FDF"/>
    <w:rsid w:val="006212F6"/>
    <w:rsid w:val="0062164A"/>
    <w:rsid w:val="00622296"/>
    <w:rsid w:val="00626863"/>
    <w:rsid w:val="00634A01"/>
    <w:rsid w:val="0063543D"/>
    <w:rsid w:val="00647114"/>
    <w:rsid w:val="006519A6"/>
    <w:rsid w:val="00653EF8"/>
    <w:rsid w:val="006540CB"/>
    <w:rsid w:val="00664CB8"/>
    <w:rsid w:val="00671D08"/>
    <w:rsid w:val="006720CB"/>
    <w:rsid w:val="006746BF"/>
    <w:rsid w:val="00675324"/>
    <w:rsid w:val="006827EE"/>
    <w:rsid w:val="0069128F"/>
    <w:rsid w:val="006919A0"/>
    <w:rsid w:val="006928EC"/>
    <w:rsid w:val="00693306"/>
    <w:rsid w:val="00695847"/>
    <w:rsid w:val="00695F76"/>
    <w:rsid w:val="006A323F"/>
    <w:rsid w:val="006A43B6"/>
    <w:rsid w:val="006B2E26"/>
    <w:rsid w:val="006B2EB0"/>
    <w:rsid w:val="006B30D0"/>
    <w:rsid w:val="006B438A"/>
    <w:rsid w:val="006C3D95"/>
    <w:rsid w:val="006C558C"/>
    <w:rsid w:val="006C6C2C"/>
    <w:rsid w:val="006E011F"/>
    <w:rsid w:val="006E5C86"/>
    <w:rsid w:val="006F736E"/>
    <w:rsid w:val="00701116"/>
    <w:rsid w:val="00701600"/>
    <w:rsid w:val="00713C44"/>
    <w:rsid w:val="0072106E"/>
    <w:rsid w:val="00722D97"/>
    <w:rsid w:val="007250A3"/>
    <w:rsid w:val="0073376F"/>
    <w:rsid w:val="00734A5B"/>
    <w:rsid w:val="0074026F"/>
    <w:rsid w:val="007429F6"/>
    <w:rsid w:val="00743405"/>
    <w:rsid w:val="00744E76"/>
    <w:rsid w:val="00756806"/>
    <w:rsid w:val="00761AE0"/>
    <w:rsid w:val="007729F2"/>
    <w:rsid w:val="00772A97"/>
    <w:rsid w:val="00774DA4"/>
    <w:rsid w:val="007765A1"/>
    <w:rsid w:val="00781F0F"/>
    <w:rsid w:val="00783D31"/>
    <w:rsid w:val="00786091"/>
    <w:rsid w:val="00790EEA"/>
    <w:rsid w:val="00791349"/>
    <w:rsid w:val="007A34E0"/>
    <w:rsid w:val="007A6F9B"/>
    <w:rsid w:val="007B4396"/>
    <w:rsid w:val="007B600E"/>
    <w:rsid w:val="007C1B5A"/>
    <w:rsid w:val="007C3902"/>
    <w:rsid w:val="007C6946"/>
    <w:rsid w:val="007E0D81"/>
    <w:rsid w:val="007E45E1"/>
    <w:rsid w:val="007E5F30"/>
    <w:rsid w:val="007F0A59"/>
    <w:rsid w:val="007F0F4A"/>
    <w:rsid w:val="007F1B10"/>
    <w:rsid w:val="007F4BD3"/>
    <w:rsid w:val="007F79C7"/>
    <w:rsid w:val="008028A4"/>
    <w:rsid w:val="00806948"/>
    <w:rsid w:val="00812545"/>
    <w:rsid w:val="00813DAE"/>
    <w:rsid w:val="00813F1A"/>
    <w:rsid w:val="00816387"/>
    <w:rsid w:val="00821290"/>
    <w:rsid w:val="00821ED7"/>
    <w:rsid w:val="008245FE"/>
    <w:rsid w:val="00824A57"/>
    <w:rsid w:val="008251C4"/>
    <w:rsid w:val="008279EB"/>
    <w:rsid w:val="00830747"/>
    <w:rsid w:val="00830E3E"/>
    <w:rsid w:val="00834DC0"/>
    <w:rsid w:val="00835C35"/>
    <w:rsid w:val="00845A04"/>
    <w:rsid w:val="008678C3"/>
    <w:rsid w:val="008768CA"/>
    <w:rsid w:val="00881E1F"/>
    <w:rsid w:val="00884F72"/>
    <w:rsid w:val="00892BA7"/>
    <w:rsid w:val="008A1429"/>
    <w:rsid w:val="008A1870"/>
    <w:rsid w:val="008A74DF"/>
    <w:rsid w:val="008B1478"/>
    <w:rsid w:val="008B238B"/>
    <w:rsid w:val="008B678F"/>
    <w:rsid w:val="008C27AC"/>
    <w:rsid w:val="008C384C"/>
    <w:rsid w:val="008E1C95"/>
    <w:rsid w:val="008E4395"/>
    <w:rsid w:val="008E5D32"/>
    <w:rsid w:val="008F02EA"/>
    <w:rsid w:val="008F4A5F"/>
    <w:rsid w:val="0090271F"/>
    <w:rsid w:val="00902E23"/>
    <w:rsid w:val="009114D7"/>
    <w:rsid w:val="00911CC9"/>
    <w:rsid w:val="00913454"/>
    <w:rsid w:val="0091348E"/>
    <w:rsid w:val="009160E3"/>
    <w:rsid w:val="00917CCB"/>
    <w:rsid w:val="00920DB3"/>
    <w:rsid w:val="0092661A"/>
    <w:rsid w:val="00927886"/>
    <w:rsid w:val="009330CF"/>
    <w:rsid w:val="00936193"/>
    <w:rsid w:val="00937849"/>
    <w:rsid w:val="009408C9"/>
    <w:rsid w:val="00942EC2"/>
    <w:rsid w:val="00950C0C"/>
    <w:rsid w:val="00951003"/>
    <w:rsid w:val="0095408F"/>
    <w:rsid w:val="00960836"/>
    <w:rsid w:val="00965583"/>
    <w:rsid w:val="00980EB1"/>
    <w:rsid w:val="00982A33"/>
    <w:rsid w:val="009847C5"/>
    <w:rsid w:val="009949D7"/>
    <w:rsid w:val="00997344"/>
    <w:rsid w:val="00997F47"/>
    <w:rsid w:val="009A40E6"/>
    <w:rsid w:val="009C06FC"/>
    <w:rsid w:val="009D0F30"/>
    <w:rsid w:val="009D5C42"/>
    <w:rsid w:val="009E3763"/>
    <w:rsid w:val="009F11A2"/>
    <w:rsid w:val="009F37B7"/>
    <w:rsid w:val="00A034C5"/>
    <w:rsid w:val="00A047D8"/>
    <w:rsid w:val="00A06654"/>
    <w:rsid w:val="00A07981"/>
    <w:rsid w:val="00A10C8E"/>
    <w:rsid w:val="00A10F02"/>
    <w:rsid w:val="00A112C5"/>
    <w:rsid w:val="00A16442"/>
    <w:rsid w:val="00A164B4"/>
    <w:rsid w:val="00A20911"/>
    <w:rsid w:val="00A212BE"/>
    <w:rsid w:val="00A26956"/>
    <w:rsid w:val="00A270B6"/>
    <w:rsid w:val="00A27486"/>
    <w:rsid w:val="00A34BDA"/>
    <w:rsid w:val="00A42FE3"/>
    <w:rsid w:val="00A43052"/>
    <w:rsid w:val="00A4310A"/>
    <w:rsid w:val="00A53724"/>
    <w:rsid w:val="00A53EC8"/>
    <w:rsid w:val="00A542FD"/>
    <w:rsid w:val="00A56066"/>
    <w:rsid w:val="00A57894"/>
    <w:rsid w:val="00A60E81"/>
    <w:rsid w:val="00A62252"/>
    <w:rsid w:val="00A7056D"/>
    <w:rsid w:val="00A73129"/>
    <w:rsid w:val="00A7486F"/>
    <w:rsid w:val="00A82346"/>
    <w:rsid w:val="00A85945"/>
    <w:rsid w:val="00A86C09"/>
    <w:rsid w:val="00A92BA1"/>
    <w:rsid w:val="00A9768A"/>
    <w:rsid w:val="00AA16BD"/>
    <w:rsid w:val="00AA43E0"/>
    <w:rsid w:val="00AA456D"/>
    <w:rsid w:val="00AA6255"/>
    <w:rsid w:val="00AB3697"/>
    <w:rsid w:val="00AB77D9"/>
    <w:rsid w:val="00AC4042"/>
    <w:rsid w:val="00AC4DA2"/>
    <w:rsid w:val="00AC6BC6"/>
    <w:rsid w:val="00AD0178"/>
    <w:rsid w:val="00AD6F08"/>
    <w:rsid w:val="00AE65E2"/>
    <w:rsid w:val="00AF3460"/>
    <w:rsid w:val="00AF384F"/>
    <w:rsid w:val="00B0188E"/>
    <w:rsid w:val="00B15449"/>
    <w:rsid w:val="00B17E85"/>
    <w:rsid w:val="00B20BB6"/>
    <w:rsid w:val="00B2330F"/>
    <w:rsid w:val="00B26D7C"/>
    <w:rsid w:val="00B317B1"/>
    <w:rsid w:val="00B3331F"/>
    <w:rsid w:val="00B33817"/>
    <w:rsid w:val="00B360E5"/>
    <w:rsid w:val="00B43D21"/>
    <w:rsid w:val="00B4656B"/>
    <w:rsid w:val="00B55625"/>
    <w:rsid w:val="00B57B5A"/>
    <w:rsid w:val="00B6567C"/>
    <w:rsid w:val="00B6643F"/>
    <w:rsid w:val="00B67D34"/>
    <w:rsid w:val="00B734E5"/>
    <w:rsid w:val="00B74561"/>
    <w:rsid w:val="00B74F64"/>
    <w:rsid w:val="00B91024"/>
    <w:rsid w:val="00B92FDB"/>
    <w:rsid w:val="00B93086"/>
    <w:rsid w:val="00BA19ED"/>
    <w:rsid w:val="00BA4B8D"/>
    <w:rsid w:val="00BA7AB1"/>
    <w:rsid w:val="00BB0464"/>
    <w:rsid w:val="00BB1E6F"/>
    <w:rsid w:val="00BB627C"/>
    <w:rsid w:val="00BB7C76"/>
    <w:rsid w:val="00BC0F7D"/>
    <w:rsid w:val="00BC4025"/>
    <w:rsid w:val="00BC495E"/>
    <w:rsid w:val="00BC793D"/>
    <w:rsid w:val="00BC7DD1"/>
    <w:rsid w:val="00BD03EA"/>
    <w:rsid w:val="00BD2716"/>
    <w:rsid w:val="00BD6ACA"/>
    <w:rsid w:val="00BD7D31"/>
    <w:rsid w:val="00BE0893"/>
    <w:rsid w:val="00BE3255"/>
    <w:rsid w:val="00BF128E"/>
    <w:rsid w:val="00BF4A97"/>
    <w:rsid w:val="00C068F3"/>
    <w:rsid w:val="00C07041"/>
    <w:rsid w:val="00C074DD"/>
    <w:rsid w:val="00C1031D"/>
    <w:rsid w:val="00C1303A"/>
    <w:rsid w:val="00C1496A"/>
    <w:rsid w:val="00C162BA"/>
    <w:rsid w:val="00C17E50"/>
    <w:rsid w:val="00C27D0E"/>
    <w:rsid w:val="00C27E89"/>
    <w:rsid w:val="00C301C6"/>
    <w:rsid w:val="00C33079"/>
    <w:rsid w:val="00C36D79"/>
    <w:rsid w:val="00C45114"/>
    <w:rsid w:val="00C45231"/>
    <w:rsid w:val="00C47281"/>
    <w:rsid w:val="00C47410"/>
    <w:rsid w:val="00C51911"/>
    <w:rsid w:val="00C52673"/>
    <w:rsid w:val="00C537AE"/>
    <w:rsid w:val="00C6186E"/>
    <w:rsid w:val="00C61A21"/>
    <w:rsid w:val="00C62476"/>
    <w:rsid w:val="00C701B4"/>
    <w:rsid w:val="00C726A6"/>
    <w:rsid w:val="00C72833"/>
    <w:rsid w:val="00C73BE6"/>
    <w:rsid w:val="00C7444A"/>
    <w:rsid w:val="00C749A0"/>
    <w:rsid w:val="00C80F1D"/>
    <w:rsid w:val="00C81EDB"/>
    <w:rsid w:val="00C83E1E"/>
    <w:rsid w:val="00C9082B"/>
    <w:rsid w:val="00C9248E"/>
    <w:rsid w:val="00C93F40"/>
    <w:rsid w:val="00C95FDE"/>
    <w:rsid w:val="00CA3D0C"/>
    <w:rsid w:val="00CA6405"/>
    <w:rsid w:val="00CB2DFD"/>
    <w:rsid w:val="00CB3365"/>
    <w:rsid w:val="00CB5A00"/>
    <w:rsid w:val="00CC1F9F"/>
    <w:rsid w:val="00CD2A16"/>
    <w:rsid w:val="00CD4FF2"/>
    <w:rsid w:val="00CD6926"/>
    <w:rsid w:val="00CF1BEB"/>
    <w:rsid w:val="00CF5067"/>
    <w:rsid w:val="00D04E9C"/>
    <w:rsid w:val="00D070E8"/>
    <w:rsid w:val="00D07222"/>
    <w:rsid w:val="00D179DF"/>
    <w:rsid w:val="00D27CA6"/>
    <w:rsid w:val="00D36A9E"/>
    <w:rsid w:val="00D420A4"/>
    <w:rsid w:val="00D420B6"/>
    <w:rsid w:val="00D50130"/>
    <w:rsid w:val="00D55AAB"/>
    <w:rsid w:val="00D57972"/>
    <w:rsid w:val="00D62DE3"/>
    <w:rsid w:val="00D65166"/>
    <w:rsid w:val="00D675A9"/>
    <w:rsid w:val="00D6772A"/>
    <w:rsid w:val="00D700C7"/>
    <w:rsid w:val="00D70CF5"/>
    <w:rsid w:val="00D7100A"/>
    <w:rsid w:val="00D71DC4"/>
    <w:rsid w:val="00D738D6"/>
    <w:rsid w:val="00D755EB"/>
    <w:rsid w:val="00D76048"/>
    <w:rsid w:val="00D764CF"/>
    <w:rsid w:val="00D8273E"/>
    <w:rsid w:val="00D87E00"/>
    <w:rsid w:val="00D9134D"/>
    <w:rsid w:val="00D93707"/>
    <w:rsid w:val="00DA09A4"/>
    <w:rsid w:val="00DA589E"/>
    <w:rsid w:val="00DA7A03"/>
    <w:rsid w:val="00DB064A"/>
    <w:rsid w:val="00DB0E15"/>
    <w:rsid w:val="00DB1818"/>
    <w:rsid w:val="00DB617B"/>
    <w:rsid w:val="00DC07C3"/>
    <w:rsid w:val="00DC181B"/>
    <w:rsid w:val="00DC309B"/>
    <w:rsid w:val="00DC4DA2"/>
    <w:rsid w:val="00DD04C9"/>
    <w:rsid w:val="00DD21C2"/>
    <w:rsid w:val="00DD2AE0"/>
    <w:rsid w:val="00DD4C17"/>
    <w:rsid w:val="00DD74A5"/>
    <w:rsid w:val="00DE5FC3"/>
    <w:rsid w:val="00DF2B1F"/>
    <w:rsid w:val="00DF2DB7"/>
    <w:rsid w:val="00DF62CD"/>
    <w:rsid w:val="00E01B28"/>
    <w:rsid w:val="00E01C8F"/>
    <w:rsid w:val="00E02036"/>
    <w:rsid w:val="00E03B4C"/>
    <w:rsid w:val="00E0464B"/>
    <w:rsid w:val="00E04D94"/>
    <w:rsid w:val="00E07074"/>
    <w:rsid w:val="00E14C9F"/>
    <w:rsid w:val="00E16509"/>
    <w:rsid w:val="00E205EC"/>
    <w:rsid w:val="00E31A99"/>
    <w:rsid w:val="00E32927"/>
    <w:rsid w:val="00E36E8A"/>
    <w:rsid w:val="00E436C6"/>
    <w:rsid w:val="00E44582"/>
    <w:rsid w:val="00E4778E"/>
    <w:rsid w:val="00E50842"/>
    <w:rsid w:val="00E54B45"/>
    <w:rsid w:val="00E62F00"/>
    <w:rsid w:val="00E74DA0"/>
    <w:rsid w:val="00E761E5"/>
    <w:rsid w:val="00E76270"/>
    <w:rsid w:val="00E76900"/>
    <w:rsid w:val="00E77645"/>
    <w:rsid w:val="00E87425"/>
    <w:rsid w:val="00E92215"/>
    <w:rsid w:val="00EA15B0"/>
    <w:rsid w:val="00EA2075"/>
    <w:rsid w:val="00EA5EA7"/>
    <w:rsid w:val="00EA7A56"/>
    <w:rsid w:val="00EB2CED"/>
    <w:rsid w:val="00EC1EB2"/>
    <w:rsid w:val="00EC4A25"/>
    <w:rsid w:val="00EC6D89"/>
    <w:rsid w:val="00EE086D"/>
    <w:rsid w:val="00EE34A7"/>
    <w:rsid w:val="00EE45A8"/>
    <w:rsid w:val="00EF6E77"/>
    <w:rsid w:val="00F025A2"/>
    <w:rsid w:val="00F04712"/>
    <w:rsid w:val="00F069E7"/>
    <w:rsid w:val="00F13360"/>
    <w:rsid w:val="00F162EF"/>
    <w:rsid w:val="00F1701D"/>
    <w:rsid w:val="00F22EC7"/>
    <w:rsid w:val="00F24429"/>
    <w:rsid w:val="00F30393"/>
    <w:rsid w:val="00F325C8"/>
    <w:rsid w:val="00F32627"/>
    <w:rsid w:val="00F372FB"/>
    <w:rsid w:val="00F411B3"/>
    <w:rsid w:val="00F4227D"/>
    <w:rsid w:val="00F46759"/>
    <w:rsid w:val="00F5002F"/>
    <w:rsid w:val="00F60098"/>
    <w:rsid w:val="00F61C5C"/>
    <w:rsid w:val="00F653B8"/>
    <w:rsid w:val="00F74ABC"/>
    <w:rsid w:val="00F80FCA"/>
    <w:rsid w:val="00F84D46"/>
    <w:rsid w:val="00F86CE1"/>
    <w:rsid w:val="00F9008D"/>
    <w:rsid w:val="00F92B65"/>
    <w:rsid w:val="00F946DF"/>
    <w:rsid w:val="00FA1266"/>
    <w:rsid w:val="00FA38EF"/>
    <w:rsid w:val="00FB4364"/>
    <w:rsid w:val="00FC1192"/>
    <w:rsid w:val="00FD38D6"/>
    <w:rsid w:val="00FD4F24"/>
    <w:rsid w:val="00FD621C"/>
    <w:rsid w:val="00FF6E20"/>
    <w:rsid w:val="0261691E"/>
    <w:rsid w:val="15FB249C"/>
    <w:rsid w:val="1B6C01FA"/>
    <w:rsid w:val="1BC81460"/>
    <w:rsid w:val="1F252529"/>
    <w:rsid w:val="20312789"/>
    <w:rsid w:val="28641C65"/>
    <w:rsid w:val="2BB172BB"/>
    <w:rsid w:val="2FB415EF"/>
    <w:rsid w:val="2FB91DAB"/>
    <w:rsid w:val="31602846"/>
    <w:rsid w:val="34DE52C3"/>
    <w:rsid w:val="38581AB5"/>
    <w:rsid w:val="3A60504E"/>
    <w:rsid w:val="3AFF48D8"/>
    <w:rsid w:val="3C36369E"/>
    <w:rsid w:val="3DEE56C2"/>
    <w:rsid w:val="41264A2D"/>
    <w:rsid w:val="45CC6B93"/>
    <w:rsid w:val="476224F0"/>
    <w:rsid w:val="47B300B3"/>
    <w:rsid w:val="47C3064B"/>
    <w:rsid w:val="4AED437B"/>
    <w:rsid w:val="4C267B45"/>
    <w:rsid w:val="50610CB4"/>
    <w:rsid w:val="514E2D70"/>
    <w:rsid w:val="54965C55"/>
    <w:rsid w:val="55130268"/>
    <w:rsid w:val="55484190"/>
    <w:rsid w:val="557A5316"/>
    <w:rsid w:val="56EA0AB1"/>
    <w:rsid w:val="598F69BF"/>
    <w:rsid w:val="59F67A65"/>
    <w:rsid w:val="60AD2512"/>
    <w:rsid w:val="60DC1E20"/>
    <w:rsid w:val="65CB658E"/>
    <w:rsid w:val="66DE660B"/>
    <w:rsid w:val="6D1269CF"/>
    <w:rsid w:val="71CF5DEC"/>
    <w:rsid w:val="737A5923"/>
    <w:rsid w:val="74425E86"/>
    <w:rsid w:val="7D0976BF"/>
    <w:rsid w:val="7D737388"/>
    <w:rsid w:val="7ECC0CB0"/>
    <w:rsid w:val="7F622638"/>
    <w:rsid w:val="7F9746D0"/>
    <w:rsid w:val="7FBB1E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0C303"/>
  <w15:docId w15:val="{D671066B-3A44-4420-8C2A-396AE79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qFormat="1"/>
    <w:lsdException w:name="toc 9" w:qFormat="1"/>
    <w:lsdException w:name="Normal Indent" w:semiHidden="1" w:uiPriority="99" w:unhideWhenUsed="1" w:qFormat="1"/>
    <w:lsdException w:name="footnote text" w:semiHidden="1" w:unhideWhenUsed="1"/>
    <w:lsdException w:name="annotation text" w:semiHidden="1" w:uiPriority="99" w:unhideWhenUsed="1" w:qFormat="1"/>
    <w:lsdException w:name="header" w:qFormat="1"/>
    <w:lsdException w:name="footer"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qFormat="1"/>
    <w:lsdException w:name="FollowedHyperlink"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DengXi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DengXian"/>
      <w:sz w:val="22"/>
      <w:lang w:val="en-GB"/>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DengXian" w:hAnsi="Arial"/>
      <w:b/>
      <w:sz w:val="18"/>
      <w:lang w:val="en-GB" w:eastAsia="ja-JP"/>
    </w:rPr>
  </w:style>
  <w:style w:type="paragraph" w:styleId="TOC9">
    <w:name w:val="toc 9"/>
    <w:basedOn w:val="TOC8"/>
    <w:next w:val="Normal"/>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liases w:val="已访问的超链接"/>
    <w:qFormat/>
    <w:rPr>
      <w:color w:val="954F72"/>
      <w:u w:val="single"/>
    </w:rPr>
  </w:style>
  <w:style w:type="character" w:styleId="Hyperlink">
    <w:name w:val="Hyperlink"/>
    <w:qFormat/>
    <w:rPr>
      <w:color w:val="0563C1"/>
      <w:u w:val="single"/>
    </w:rPr>
  </w:style>
  <w:style w:type="character" w:styleId="CommentReference">
    <w:name w:val="annotation reference"/>
    <w:qFormat/>
    <w:rPr>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DengXi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DengXia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DengXia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DengXia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DengXian" w:hAnsi="Arial"/>
      <w:i/>
      <w:lang w:val="en-GB"/>
    </w:rPr>
  </w:style>
  <w:style w:type="paragraph" w:customStyle="1" w:styleId="ZT">
    <w:name w:val="ZT"/>
    <w:qFormat/>
    <w:pPr>
      <w:framePr w:wrap="notBeside" w:hAnchor="margin" w:yAlign="center"/>
      <w:widowControl w:val="0"/>
      <w:spacing w:line="240" w:lineRule="atLeast"/>
      <w:jc w:val="right"/>
    </w:pPr>
    <w:rPr>
      <w:rFonts w:ascii="Arial" w:eastAsia="DengXia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DengXi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DengXian" w:hAnsi="Arial"/>
      <w:lang w:val="en-GB"/>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DengXian" w:hAnsi="Arial"/>
      <w:lang w:val="en-GB"/>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unhideWhenUsed/>
    <w:qFormat/>
    <w:rPr>
      <w:color w:val="605E5C"/>
      <w:shd w:val="clear" w:color="auto" w:fill="E1DFDD"/>
    </w:rPr>
  </w:style>
  <w:style w:type="character" w:customStyle="1" w:styleId="TALCar">
    <w:name w:val="TAL Car"/>
    <w:link w:val="TAL"/>
    <w:qFormat/>
    <w:locked/>
    <w:rPr>
      <w:rFonts w:ascii="Arial" w:hAnsi="Arial"/>
      <w:sz w:val="18"/>
      <w:lang w:val="en-GB" w:eastAsia="en-US"/>
    </w:rPr>
  </w:style>
  <w:style w:type="character" w:customStyle="1" w:styleId="THChar">
    <w:name w:val="TH Char"/>
    <w:link w:val="TH"/>
    <w:qFormat/>
    <w:locked/>
    <w:rPr>
      <w:rFonts w:ascii="Arial" w:hAnsi="Arial"/>
      <w:b/>
      <w:lang w:val="en-GB"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ja-JP"/>
    </w:rPr>
  </w:style>
  <w:style w:type="character" w:customStyle="1" w:styleId="TALChar">
    <w:name w:val="TAL Char"/>
    <w:qFormat/>
    <w:rPr>
      <w:rFonts w:ascii="Arial" w:hAnsi="Arial"/>
      <w:sz w:val="18"/>
      <w:lang w:val="en-GB" w:eastAsia="en-US"/>
    </w:rPr>
  </w:style>
  <w:style w:type="paragraph" w:styleId="NoSpacing">
    <w:name w:val="No Spacing"/>
    <w:uiPriority w:val="1"/>
    <w:qFormat/>
    <w:rPr>
      <w:rFonts w:ascii="Calibri" w:hAnsi="Calibri"/>
      <w:sz w:val="22"/>
      <w:szCs w:val="22"/>
    </w:rPr>
  </w:style>
  <w:style w:type="character" w:customStyle="1" w:styleId="TANChar">
    <w:name w:val="TAN Char"/>
    <w:link w:val="TAN"/>
    <w:qFormat/>
    <w:locked/>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lang w:val="en-GB" w:eastAsia="en-US"/>
    </w:rPr>
  </w:style>
  <w:style w:type="paragraph" w:styleId="Revision">
    <w:name w:val="Revision"/>
    <w:hidden/>
    <w:uiPriority w:val="99"/>
    <w:unhideWhenUsed/>
    <w:qFormat/>
    <w:rsid w:val="00D700C7"/>
    <w:rPr>
      <w:rFonts w:eastAsia="DengXian"/>
      <w:lang w:val="en-GB"/>
    </w:rPr>
  </w:style>
  <w:style w:type="paragraph" w:customStyle="1" w:styleId="CRCoverPage">
    <w:name w:val="CR Cover Page"/>
    <w:link w:val="CRCoverPageZchn"/>
    <w:qFormat/>
    <w:rsid w:val="00B26D7C"/>
    <w:pPr>
      <w:spacing w:after="120"/>
    </w:pPr>
    <w:rPr>
      <w:rFonts w:ascii="Arial" w:eastAsiaTheme="minorEastAsia" w:hAnsi="Arial"/>
      <w:lang w:val="en-GB"/>
    </w:rPr>
  </w:style>
  <w:style w:type="character" w:customStyle="1" w:styleId="CRCoverPageZchn">
    <w:name w:val="CR Cover Page Zchn"/>
    <w:link w:val="CRCoverPage"/>
    <w:qFormat/>
    <w:rsid w:val="00B26D7C"/>
    <w:rPr>
      <w:rFonts w:ascii="Arial" w:eastAsiaTheme="minorEastAsia" w:hAnsi="Arial"/>
      <w:lang w:val="en-GB"/>
    </w:rPr>
  </w:style>
  <w:style w:type="character" w:styleId="UnresolvedMention">
    <w:name w:val="Unresolved Mention"/>
    <w:basedOn w:val="DefaultParagraphFont"/>
    <w:uiPriority w:val="99"/>
    <w:unhideWhenUsed/>
    <w:rsid w:val="002119AF"/>
    <w:rPr>
      <w:color w:val="605E5C"/>
      <w:shd w:val="clear" w:color="auto" w:fill="E1DFDD"/>
    </w:rPr>
  </w:style>
  <w:style w:type="paragraph" w:styleId="Index2">
    <w:name w:val="index 2"/>
    <w:basedOn w:val="Index1"/>
    <w:rsid w:val="002119AF"/>
    <w:pPr>
      <w:ind w:left="284"/>
    </w:pPr>
  </w:style>
  <w:style w:type="paragraph" w:styleId="Index1">
    <w:name w:val="index 1"/>
    <w:basedOn w:val="Normal"/>
    <w:rsid w:val="002119AF"/>
    <w:pPr>
      <w:keepLines/>
      <w:overflowPunct w:val="0"/>
      <w:autoSpaceDE w:val="0"/>
      <w:autoSpaceDN w:val="0"/>
      <w:adjustRightInd w:val="0"/>
      <w:spacing w:after="0"/>
      <w:textAlignment w:val="baseline"/>
    </w:pPr>
    <w:rPr>
      <w:rFonts w:eastAsia="Times New Roman"/>
      <w:lang w:eastAsia="en-GB"/>
    </w:rPr>
  </w:style>
  <w:style w:type="paragraph" w:styleId="ListNumber2">
    <w:name w:val="List Number 2"/>
    <w:basedOn w:val="ListNumber"/>
    <w:rsid w:val="002119AF"/>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basedOn w:val="DefaultParagraphFont"/>
    <w:rsid w:val="002119A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rsid w:val="002119AF"/>
    <w:pPr>
      <w:keepLines/>
      <w:overflowPunct w:val="0"/>
      <w:autoSpaceDE w:val="0"/>
      <w:autoSpaceDN w:val="0"/>
      <w:adjustRightInd w:val="0"/>
      <w:spacing w:after="0"/>
      <w:ind w:left="454" w:hanging="454"/>
      <w:textAlignment w:val="baseline"/>
    </w:pPr>
    <w:rPr>
      <w:rFonts w:eastAsia="Times New Roman"/>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2119AF"/>
    <w:rPr>
      <w:rFonts w:eastAsia="Times New Roman"/>
      <w:sz w:val="16"/>
      <w:lang w:val="en-GB" w:eastAsia="en-GB"/>
    </w:rPr>
  </w:style>
  <w:style w:type="paragraph" w:styleId="ListBullet2">
    <w:name w:val="List Bullet 2"/>
    <w:basedOn w:val="ListBullet"/>
    <w:link w:val="ListBullet2Char"/>
    <w:rsid w:val="002119AF"/>
    <w:pPr>
      <w:ind w:left="851"/>
    </w:pPr>
  </w:style>
  <w:style w:type="paragraph" w:styleId="ListBullet3">
    <w:name w:val="List Bullet 3"/>
    <w:basedOn w:val="ListBullet2"/>
    <w:link w:val="ListBullet3Char"/>
    <w:rsid w:val="002119AF"/>
    <w:pPr>
      <w:ind w:left="1135"/>
    </w:pPr>
  </w:style>
  <w:style w:type="paragraph" w:styleId="ListNumber">
    <w:name w:val="List Number"/>
    <w:basedOn w:val="List"/>
    <w:rsid w:val="002119AF"/>
  </w:style>
  <w:style w:type="paragraph" w:styleId="List2">
    <w:name w:val="List 2"/>
    <w:basedOn w:val="List"/>
    <w:link w:val="List2Char"/>
    <w:rsid w:val="002119AF"/>
    <w:pPr>
      <w:ind w:left="851"/>
    </w:pPr>
  </w:style>
  <w:style w:type="paragraph" w:styleId="List3">
    <w:name w:val="List 3"/>
    <w:basedOn w:val="List2"/>
    <w:rsid w:val="002119AF"/>
    <w:pPr>
      <w:ind w:left="1135"/>
    </w:pPr>
  </w:style>
  <w:style w:type="paragraph" w:styleId="List4">
    <w:name w:val="List 4"/>
    <w:basedOn w:val="List3"/>
    <w:rsid w:val="002119AF"/>
    <w:pPr>
      <w:ind w:left="1418"/>
    </w:pPr>
  </w:style>
  <w:style w:type="paragraph" w:styleId="List5">
    <w:name w:val="List 5"/>
    <w:basedOn w:val="List4"/>
    <w:rsid w:val="002119AF"/>
    <w:pPr>
      <w:ind w:left="1702"/>
    </w:pPr>
  </w:style>
  <w:style w:type="paragraph" w:styleId="List">
    <w:name w:val="List"/>
    <w:basedOn w:val="Normal"/>
    <w:link w:val="ListChar"/>
    <w:rsid w:val="002119AF"/>
    <w:pPr>
      <w:overflowPunct w:val="0"/>
      <w:autoSpaceDE w:val="0"/>
      <w:autoSpaceDN w:val="0"/>
      <w:adjustRightInd w:val="0"/>
      <w:ind w:left="568" w:hanging="284"/>
      <w:textAlignment w:val="baseline"/>
    </w:pPr>
    <w:rPr>
      <w:rFonts w:eastAsia="Times New Roman"/>
      <w:lang w:eastAsia="en-GB"/>
    </w:rPr>
  </w:style>
  <w:style w:type="paragraph" w:styleId="ListBullet">
    <w:name w:val="List Bullet"/>
    <w:basedOn w:val="List"/>
    <w:link w:val="ListBulletChar"/>
    <w:rsid w:val="002119AF"/>
  </w:style>
  <w:style w:type="paragraph" w:styleId="ListBullet4">
    <w:name w:val="List Bullet 4"/>
    <w:basedOn w:val="ListBullet3"/>
    <w:rsid w:val="002119AF"/>
    <w:pPr>
      <w:ind w:left="1418"/>
    </w:pPr>
  </w:style>
  <w:style w:type="paragraph" w:styleId="ListBullet5">
    <w:name w:val="List Bullet 5"/>
    <w:basedOn w:val="ListBullet4"/>
    <w:rsid w:val="002119AF"/>
    <w:pPr>
      <w:ind w:left="1702"/>
    </w:pPr>
  </w:style>
  <w:style w:type="paragraph" w:styleId="CommentText">
    <w:name w:val="annotation text"/>
    <w:basedOn w:val="Normal"/>
    <w:link w:val="CommentTextChar"/>
    <w:uiPriority w:val="99"/>
    <w:qFormat/>
    <w:rsid w:val="002119AF"/>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2119AF"/>
    <w:rPr>
      <w:rFonts w:eastAsia="MS Mincho"/>
      <w:lang w:val="en-GB" w:eastAsia="en-GB"/>
    </w:rPr>
  </w:style>
  <w:style w:type="paragraph" w:styleId="CommentSubject">
    <w:name w:val="annotation subject"/>
    <w:basedOn w:val="CommentText"/>
    <w:next w:val="CommentText"/>
    <w:link w:val="CommentSubjectChar"/>
    <w:qFormat/>
    <w:rsid w:val="002119AF"/>
    <w:rPr>
      <w:b/>
      <w:bCs/>
    </w:rPr>
  </w:style>
  <w:style w:type="character" w:customStyle="1" w:styleId="CommentSubjectChar">
    <w:name w:val="Comment Subject Char"/>
    <w:basedOn w:val="CommentTextChar"/>
    <w:link w:val="CommentSubject"/>
    <w:qFormat/>
    <w:rsid w:val="002119AF"/>
    <w:rPr>
      <w:rFonts w:eastAsia="MS Mincho"/>
      <w:b/>
      <w:bCs/>
      <w:lang w:val="en-GB" w:eastAsia="en-GB"/>
    </w:rPr>
  </w:style>
  <w:style w:type="paragraph" w:styleId="DocumentMap">
    <w:name w:val="Document Map"/>
    <w:basedOn w:val="Normal"/>
    <w:link w:val="DocumentMapChar"/>
    <w:qFormat/>
    <w:rsid w:val="002119AF"/>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2119AF"/>
    <w:rPr>
      <w:rFonts w:ascii="Tahoma" w:eastAsia="MS Mincho" w:hAnsi="Tahoma"/>
      <w:shd w:val="clear" w:color="auto" w:fill="000080"/>
      <w:lang w:val="en-GB" w:eastAsia="en-GB"/>
    </w:rPr>
  </w:style>
  <w:style w:type="paragraph" w:customStyle="1" w:styleId="B1">
    <w:name w:val="B1+"/>
    <w:basedOn w:val="B10"/>
    <w:link w:val="B1Car"/>
    <w:qFormat/>
    <w:rsid w:val="002119AF"/>
    <w:pPr>
      <w:numPr>
        <w:numId w:val="2"/>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119AF"/>
    <w:rPr>
      <w:rFonts w:ascii="Arial" w:eastAsia="DengXian" w:hAnsi="Arial"/>
      <w:sz w:val="28"/>
      <w:lang w:val="en-GB"/>
    </w:rPr>
  </w:style>
  <w:style w:type="character" w:customStyle="1" w:styleId="NOChar">
    <w:name w:val="NO Char"/>
    <w:link w:val="NO"/>
    <w:qFormat/>
    <w:rsid w:val="002119AF"/>
    <w:rPr>
      <w:rFonts w:eastAsia="DengXian"/>
      <w:lang w:val="en-GB"/>
    </w:rPr>
  </w:style>
  <w:style w:type="character" w:customStyle="1" w:styleId="B1Char">
    <w:name w:val="B1 Char"/>
    <w:link w:val="B10"/>
    <w:qFormat/>
    <w:locked/>
    <w:rsid w:val="002119AF"/>
    <w:rPr>
      <w:rFonts w:eastAsia="DengXian"/>
      <w:lang w:val="en-GB"/>
    </w:rPr>
  </w:style>
  <w:style w:type="character" w:customStyle="1" w:styleId="B2Char">
    <w:name w:val="B2 Char"/>
    <w:link w:val="B20"/>
    <w:qFormat/>
    <w:locked/>
    <w:rsid w:val="002119AF"/>
    <w:rPr>
      <w:rFonts w:eastAsia="DengXian"/>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119AF"/>
    <w:rPr>
      <w:rFonts w:ascii="Arial" w:eastAsia="DengXian" w:hAnsi="Arial"/>
      <w:sz w:val="22"/>
      <w:lang w:val="en-GB"/>
    </w:rPr>
  </w:style>
  <w:style w:type="character" w:styleId="SubtleReference">
    <w:name w:val="Subtle Reference"/>
    <w:uiPriority w:val="31"/>
    <w:qFormat/>
    <w:rsid w:val="002119AF"/>
    <w:rPr>
      <w:smallCaps/>
      <w:color w:val="5A5A5A"/>
    </w:rPr>
  </w:style>
  <w:style w:type="character" w:customStyle="1" w:styleId="TFChar">
    <w:name w:val="TF Char"/>
    <w:link w:val="TF"/>
    <w:qFormat/>
    <w:rsid w:val="002119AF"/>
    <w:rPr>
      <w:rFonts w:ascii="Arial" w:eastAsia="DengXian" w:hAnsi="Arial"/>
      <w:b/>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2119AF"/>
    <w:rPr>
      <w:rFonts w:ascii="Arial" w:eastAsia="DengXian" w:hAnsi="Arial"/>
      <w:sz w:val="32"/>
      <w:lang w:val="en-GB"/>
    </w:rPr>
  </w:style>
  <w:style w:type="paragraph" w:customStyle="1" w:styleId="TableText">
    <w:name w:val="TableText"/>
    <w:basedOn w:val="BodyTextIndent"/>
    <w:qFormat/>
    <w:rsid w:val="002119AF"/>
    <w:pPr>
      <w:keepNext/>
      <w:keepLines/>
      <w:snapToGrid w:val="0"/>
      <w:spacing w:after="180"/>
      <w:ind w:left="0"/>
      <w:jc w:val="center"/>
    </w:pPr>
    <w:rPr>
      <w:kern w:val="2"/>
    </w:rPr>
  </w:style>
  <w:style w:type="paragraph" w:styleId="BodyTextIndent">
    <w:name w:val="Body Text Indent"/>
    <w:basedOn w:val="Normal"/>
    <w:link w:val="BodyTextIndentChar"/>
    <w:qFormat/>
    <w:rsid w:val="002119AF"/>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2119AF"/>
    <w:rPr>
      <w:lang w:val="en-GB" w:eastAsia="en-GB"/>
    </w:rPr>
  </w:style>
  <w:style w:type="character" w:customStyle="1" w:styleId="EXChar">
    <w:name w:val="EX Char"/>
    <w:link w:val="EX"/>
    <w:qFormat/>
    <w:locked/>
    <w:rsid w:val="002119AF"/>
    <w:rPr>
      <w:rFonts w:eastAsia="DengXian"/>
      <w:lang w:val="en-GB"/>
    </w:rPr>
  </w:style>
  <w:style w:type="paragraph" w:customStyle="1" w:styleId="B2">
    <w:name w:val="B2+"/>
    <w:basedOn w:val="B20"/>
    <w:qFormat/>
    <w:rsid w:val="002119AF"/>
    <w:pPr>
      <w:numPr>
        <w:numId w:val="3"/>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2119AF"/>
    <w:pPr>
      <w:numPr>
        <w:numId w:val="4"/>
      </w:numPr>
      <w:tabs>
        <w:tab w:val="clear" w:pos="1644"/>
        <w:tab w:val="left" w:pos="73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2119AF"/>
    <w:pPr>
      <w:numPr>
        <w:numId w:val="5"/>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2119AF"/>
    <w:pPr>
      <w:numPr>
        <w:numId w:val="6"/>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2119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2119AF"/>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2119AF"/>
    <w:pPr>
      <w:keepNext/>
      <w:keepLines/>
      <w:numPr>
        <w:numId w:val="8"/>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2119AF"/>
    <w:rPr>
      <w:rFonts w:ascii="Arial" w:eastAsia="Malgun Gothic" w:hAnsi="Arial"/>
      <w:lang w:eastAsia="ko-KR"/>
    </w:rPr>
  </w:style>
  <w:style w:type="paragraph" w:styleId="TOCHeading">
    <w:name w:val="TOC Heading"/>
    <w:basedOn w:val="Heading1"/>
    <w:next w:val="Normal"/>
    <w:uiPriority w:val="39"/>
    <w:unhideWhenUsed/>
    <w:qFormat/>
    <w:rsid w:val="002119A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2119AF"/>
    <w:rPr>
      <w:rFonts w:eastAsia="DengXian"/>
      <w:lang w:val="en-GB"/>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2119AF"/>
    <w:rPr>
      <w:rFonts w:ascii="Arial" w:eastAsia="DengXian" w:hAnsi="Arial"/>
      <w:sz w:val="36"/>
      <w:lang w:val="en-GB"/>
    </w:rPr>
  </w:style>
  <w:style w:type="character" w:customStyle="1" w:styleId="Heading6Char">
    <w:name w:val="Heading 6 Char"/>
    <w:aliases w:val="T1 Char,Header 6 Char"/>
    <w:link w:val="Heading6"/>
    <w:qFormat/>
    <w:rsid w:val="002119AF"/>
    <w:rPr>
      <w:rFonts w:ascii="Arial" w:eastAsia="DengXian" w:hAnsi="Arial"/>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2119AF"/>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2119AF"/>
    <w:rPr>
      <w:rFonts w:eastAsia="Symbol"/>
      <w:b/>
      <w:bCs/>
      <w:sz w:val="16"/>
      <w:lang w:val="en-GB" w:eastAsia="en-GB"/>
    </w:rPr>
  </w:style>
  <w:style w:type="character" w:customStyle="1" w:styleId="H6Char">
    <w:name w:val="H6 Char"/>
    <w:link w:val="H6"/>
    <w:qFormat/>
    <w:rsid w:val="002119AF"/>
    <w:rPr>
      <w:rFonts w:ascii="Arial" w:eastAsia="DengXian" w:hAnsi="Arial"/>
      <w:lang w:val="en-GB"/>
    </w:rPr>
  </w:style>
  <w:style w:type="paragraph" w:styleId="NormalWeb">
    <w:name w:val="Normal (Web)"/>
    <w:basedOn w:val="Normal"/>
    <w:unhideWhenUsed/>
    <w:qFormat/>
    <w:rsid w:val="002119AF"/>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2119AF"/>
    <w:rPr>
      <w:rFonts w:ascii="Times-Roman" w:hAnsi="Times-Roman" w:hint="default"/>
      <w:b w:val="0"/>
      <w:bCs w:val="0"/>
      <w:i w:val="0"/>
      <w:iCs w:val="0"/>
      <w:color w:val="000000"/>
      <w:sz w:val="20"/>
      <w:szCs w:val="20"/>
    </w:rPr>
  </w:style>
  <w:style w:type="table" w:customStyle="1" w:styleId="TableGrid1">
    <w:name w:val="Table Grid1"/>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2119AF"/>
    <w:rPr>
      <w:rFonts w:ascii="Arial" w:eastAsia="DengXian" w:hAnsi="Arial"/>
      <w:b/>
      <w:i/>
      <w:sz w:val="18"/>
      <w:lang w:val="en-GB" w:eastAsia="ja-JP"/>
    </w:rPr>
  </w:style>
  <w:style w:type="character" w:customStyle="1" w:styleId="Heading7Char">
    <w:name w:val="Heading 7 Char"/>
    <w:link w:val="Heading7"/>
    <w:qFormat/>
    <w:rsid w:val="002119AF"/>
    <w:rPr>
      <w:rFonts w:ascii="Arial" w:eastAsia="DengXian" w:hAnsi="Arial"/>
      <w:lang w:val="en-GB"/>
    </w:rPr>
  </w:style>
  <w:style w:type="character" w:customStyle="1" w:styleId="Heading8Char">
    <w:name w:val="Heading 8 Char"/>
    <w:link w:val="Heading8"/>
    <w:qFormat/>
    <w:rsid w:val="002119AF"/>
    <w:rPr>
      <w:rFonts w:ascii="Arial" w:eastAsia="DengXian" w:hAnsi="Arial"/>
      <w:sz w:val="36"/>
      <w:lang w:val="en-GB"/>
    </w:rPr>
  </w:style>
  <w:style w:type="character" w:customStyle="1" w:styleId="Heading9Char">
    <w:name w:val="Heading 9 Char"/>
    <w:link w:val="Heading9"/>
    <w:qFormat/>
    <w:rsid w:val="002119AF"/>
    <w:rPr>
      <w:rFonts w:ascii="Arial" w:eastAsia="DengXian" w:hAnsi="Arial"/>
      <w:sz w:val="36"/>
      <w:lang w:val="en-GB"/>
    </w:rPr>
  </w:style>
  <w:style w:type="table" w:customStyle="1" w:styleId="TableGrid2">
    <w:name w:val="Table Grid2"/>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2119AF"/>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2119AF"/>
    <w:rPr>
      <w:i/>
      <w:iCs/>
    </w:rPr>
  </w:style>
  <w:style w:type="paragraph" w:customStyle="1" w:styleId="tdoc-header">
    <w:name w:val="tdoc-header"/>
    <w:qFormat/>
    <w:rsid w:val="002119AF"/>
    <w:rPr>
      <w:rFonts w:ascii="Arial" w:eastAsia="Malgun Gothic" w:hAnsi="Arial"/>
      <w:noProof/>
      <w:sz w:val="24"/>
      <w:lang w:val="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119AF"/>
    <w:rPr>
      <w:rFonts w:ascii="Arial" w:hAnsi="Arial"/>
      <w:sz w:val="32"/>
      <w:lang w:val="en-GB" w:eastAsia="en-US" w:bidi="ar-SA"/>
    </w:rPr>
  </w:style>
  <w:style w:type="paragraph" w:customStyle="1" w:styleId="References">
    <w:name w:val="References"/>
    <w:basedOn w:val="Normal"/>
    <w:uiPriority w:val="99"/>
    <w:qFormat/>
    <w:rsid w:val="002119AF"/>
    <w:pPr>
      <w:numPr>
        <w:numId w:val="9"/>
      </w:numPr>
      <w:tabs>
        <w:tab w:val="clear" w:pos="360"/>
        <w:tab w:val="num" w:pos="397"/>
      </w:tabs>
      <w:overflowPunct w:val="0"/>
      <w:autoSpaceDE w:val="0"/>
      <w:autoSpaceDN w:val="0"/>
      <w:adjustRightInd w:val="0"/>
      <w:snapToGrid w:val="0"/>
      <w:spacing w:after="60"/>
      <w:ind w:left="624" w:hanging="624"/>
      <w:jc w:val="both"/>
      <w:textAlignment w:val="baseline"/>
    </w:pPr>
    <w:rPr>
      <w:rFonts w:eastAsia="SimSun"/>
      <w:szCs w:val="16"/>
      <w:lang w:val="en-US" w:eastAsia="en-GB"/>
    </w:rPr>
  </w:style>
  <w:style w:type="paragraph" w:customStyle="1" w:styleId="Default">
    <w:name w:val="Default"/>
    <w:qFormat/>
    <w:rsid w:val="002119AF"/>
    <w:pPr>
      <w:autoSpaceDE w:val="0"/>
      <w:autoSpaceDN w:val="0"/>
      <w:adjustRightInd w:val="0"/>
    </w:pPr>
    <w:rPr>
      <w:rFonts w:ascii="Arial"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2119AF"/>
    <w:pPr>
      <w:overflowPunct w:val="0"/>
      <w:autoSpaceDE w:val="0"/>
      <w:autoSpaceDN w:val="0"/>
      <w:adjustRightInd w:val="0"/>
      <w:textAlignment w:val="baseline"/>
    </w:pPr>
    <w:rPr>
      <w:rFonts w:ascii="CG Times (WN)" w:eastAsia="MS Mincho" w:hAnsi="CG Times (WN)"/>
      <w:lang w:eastAsia="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2119AF"/>
    <w:rPr>
      <w:rFonts w:ascii="CG Times (WN)" w:eastAsia="MS Mincho" w:hAnsi="CG Times (WN)"/>
      <w:lang w:val="en-GB" w:eastAsia="en-GB"/>
    </w:rPr>
  </w:style>
  <w:style w:type="character" w:customStyle="1" w:styleId="font4">
    <w:name w:val="font4"/>
    <w:qFormat/>
    <w:rsid w:val="002119AF"/>
  </w:style>
  <w:style w:type="character" w:customStyle="1" w:styleId="UnresolvedMention2">
    <w:name w:val="Unresolved Mention2"/>
    <w:uiPriority w:val="99"/>
    <w:unhideWhenUsed/>
    <w:qFormat/>
    <w:rsid w:val="002119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119AF"/>
    <w:rPr>
      <w:rFonts w:ascii="Arial" w:hAnsi="Arial"/>
      <w:sz w:val="36"/>
      <w:lang w:val="en-GB" w:eastAsia="en-US"/>
    </w:rPr>
  </w:style>
  <w:style w:type="paragraph" w:styleId="IndexHeading">
    <w:name w:val="index heading"/>
    <w:basedOn w:val="Normal"/>
    <w:next w:val="Normal"/>
    <w:qFormat/>
    <w:rsid w:val="002119AF"/>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qFormat/>
    <w:rsid w:val="002119AF"/>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2119AF"/>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119AF"/>
    <w:rPr>
      <w:rFonts w:ascii="Times New Roman" w:eastAsia="Malgun Gothic" w:hAnsi="Times New Roman"/>
      <w:lang w:val="en-GB" w:eastAsia="ja-JP"/>
    </w:rPr>
  </w:style>
  <w:style w:type="paragraph" w:styleId="BodyText2">
    <w:name w:val="Body Text 2"/>
    <w:basedOn w:val="Normal"/>
    <w:link w:val="BodyText2Char"/>
    <w:uiPriority w:val="99"/>
    <w:qFormat/>
    <w:rsid w:val="002119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2119AF"/>
    <w:rPr>
      <w:rFonts w:eastAsia="Malgun Gothic"/>
      <w:i/>
      <w:lang w:val="en-GB" w:eastAsia="x-none"/>
    </w:rPr>
  </w:style>
  <w:style w:type="paragraph" w:styleId="BodyText3">
    <w:name w:val="Body Text 3"/>
    <w:basedOn w:val="Normal"/>
    <w:link w:val="BodyText3Char"/>
    <w:uiPriority w:val="99"/>
    <w:qFormat/>
    <w:rsid w:val="002119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2119AF"/>
    <w:rPr>
      <w:rFonts w:eastAsia="Osaka"/>
      <w:color w:val="000000"/>
      <w:lang w:val="en-GB" w:eastAsia="x-none"/>
    </w:rPr>
  </w:style>
  <w:style w:type="character" w:styleId="PageNumber">
    <w:name w:val="page number"/>
    <w:qFormat/>
    <w:rsid w:val="002119AF"/>
  </w:style>
  <w:style w:type="paragraph" w:customStyle="1" w:styleId="CharCharCharCharChar">
    <w:name w:val="Char Char Char Char Char"/>
    <w:uiPriority w:val="99"/>
    <w:semiHidden/>
    <w:qFormat/>
    <w:rsid w:val="002119AF"/>
    <w:pPr>
      <w:keepNext/>
      <w:numPr>
        <w:numId w:val="10"/>
      </w:numPr>
      <w:tabs>
        <w:tab w:val="clear" w:pos="851"/>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msoins0">
    <w:name w:val="msoins"/>
    <w:qFormat/>
    <w:rsid w:val="002119AF"/>
  </w:style>
  <w:style w:type="paragraph" w:customStyle="1" w:styleId="CharCharChar">
    <w:name w:val="Char Char Char"/>
    <w:uiPriority w:val="99"/>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aliases w:val="Heading 1 Char2,标题 1 Char1,1 Char,h19 Char"/>
    <w:qFormat/>
    <w:rsid w:val="002119AF"/>
    <w:rPr>
      <w:lang w:val="en-GB" w:eastAsia="ja-JP" w:bidi="ar-SA"/>
    </w:rPr>
  </w:style>
  <w:style w:type="paragraph" w:customStyle="1" w:styleId="1Char">
    <w:name w:val="(文字) (文字)1 Char (文字) (文字)"/>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119AF"/>
    <w:rPr>
      <w:rFonts w:eastAsia="MS Mincho"/>
      <w:lang w:val="en-GB" w:eastAsia="en-US" w:bidi="ar-SA"/>
    </w:rPr>
  </w:style>
  <w:style w:type="paragraph" w:customStyle="1" w:styleId="1CharChar">
    <w:name w:val="(文字) (文字)1 Char (文字) (文字)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Normal"/>
    <w:uiPriority w:val="99"/>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119AF"/>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2119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119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119AF"/>
    <w:rPr>
      <w:rFonts w:ascii="Arial" w:hAnsi="Arial"/>
      <w:sz w:val="32"/>
      <w:lang w:val="en-GB" w:eastAsia="ja-JP" w:bidi="ar-SA"/>
    </w:rPr>
  </w:style>
  <w:style w:type="character" w:customStyle="1" w:styleId="CharChar4">
    <w:name w:val="Char Char4"/>
    <w:qFormat/>
    <w:rsid w:val="002119AF"/>
    <w:rPr>
      <w:rFonts w:ascii="Courier New" w:hAnsi="Courier New"/>
      <w:lang w:val="nb-NO" w:eastAsia="ja-JP" w:bidi="ar-SA"/>
    </w:rPr>
  </w:style>
  <w:style w:type="character" w:customStyle="1" w:styleId="AndreaLeonardi">
    <w:name w:val="Andrea Leonardi"/>
    <w:semiHidden/>
    <w:qFormat/>
    <w:rsid w:val="002119AF"/>
    <w:rPr>
      <w:rFonts w:ascii="Arial" w:hAnsi="Arial" w:cs="Arial"/>
      <w:color w:val="auto"/>
      <w:sz w:val="20"/>
      <w:szCs w:val="20"/>
    </w:rPr>
  </w:style>
  <w:style w:type="character" w:customStyle="1" w:styleId="NOCharChar">
    <w:name w:val="NO Char Char"/>
    <w:qFormat/>
    <w:rsid w:val="002119AF"/>
    <w:rPr>
      <w:lang w:val="en-GB" w:eastAsia="en-US" w:bidi="ar-SA"/>
    </w:rPr>
  </w:style>
  <w:style w:type="character" w:customStyle="1" w:styleId="NOZchn">
    <w:name w:val="NO Zchn"/>
    <w:qFormat/>
    <w:rsid w:val="002119AF"/>
    <w:rPr>
      <w:lang w:val="en-GB" w:eastAsia="en-US" w:bidi="ar-SA"/>
    </w:rPr>
  </w:style>
  <w:style w:type="character" w:customStyle="1" w:styleId="TACCar">
    <w:name w:val="TAC Car"/>
    <w:qFormat/>
    <w:rsid w:val="002119AF"/>
    <w:rPr>
      <w:rFonts w:ascii="Arial" w:hAnsi="Arial"/>
      <w:sz w:val="18"/>
      <w:lang w:val="en-GB" w:eastAsia="ja-JP" w:bidi="ar-SA"/>
    </w:rPr>
  </w:style>
  <w:style w:type="character" w:customStyle="1" w:styleId="TAL0">
    <w:name w:val="TAL (文字)"/>
    <w:qFormat/>
    <w:rsid w:val="002119AF"/>
    <w:rPr>
      <w:rFonts w:ascii="Arial" w:hAnsi="Arial"/>
      <w:sz w:val="18"/>
      <w:lang w:val="en-GB" w:eastAsia="ja-JP" w:bidi="ar-SA"/>
    </w:rPr>
  </w:style>
  <w:style w:type="paragraph" w:customStyle="1" w:styleId="CharCharCharCharCharChar">
    <w:name w:val="Char Char Char Char Char Char"/>
    <w:uiPriority w:val="99"/>
    <w:semiHidden/>
    <w:qFormat/>
    <w:rsid w:val="002119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2">
    <w:name w:val="(文字) (文字)"/>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1">
    <w:name w:val="T1 Char1"/>
    <w:aliases w:val="Header 6 Char Char1"/>
    <w:qFormat/>
    <w:rsid w:val="002119AF"/>
  </w:style>
  <w:style w:type="paragraph" w:customStyle="1" w:styleId="CarCar">
    <w:name w:val="Car C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119AF"/>
    <w:rPr>
      <w:rFonts w:ascii="Arial" w:hAnsi="Arial"/>
      <w:sz w:val="32"/>
      <w:lang w:val="en-GB" w:eastAsia="en-US" w:bidi="ar-SA"/>
    </w:rPr>
  </w:style>
  <w:style w:type="paragraph" w:customStyle="1" w:styleId="ZchnZchn1">
    <w:name w:val="Zchn Zchn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119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119AF"/>
    <w:rPr>
      <w:rFonts w:ascii="Arial" w:hAnsi="Arial"/>
      <w:sz w:val="32"/>
      <w:lang w:val="en-GB" w:eastAsia="en-US" w:bidi="ar-SA"/>
    </w:rPr>
  </w:style>
  <w:style w:type="paragraph" w:customStyle="1" w:styleId="2">
    <w:name w:val="(文字) (文字)2"/>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119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2119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119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
    <w:name w:val="(文字) (文字)4"/>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qFormat/>
    <w:rsid w:val="002119AF"/>
  </w:style>
  <w:style w:type="paragraph" w:customStyle="1" w:styleId="11">
    <w:name w:val="(文字) (文字)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Indent2">
    <w:name w:val="Body Text Indent 2"/>
    <w:basedOn w:val="Normal"/>
    <w:link w:val="BodyTextIndent2Char"/>
    <w:uiPriority w:val="99"/>
    <w:qFormat/>
    <w:rsid w:val="002119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2119AF"/>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2119A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2119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2119AF"/>
    <w:pPr>
      <w:numPr>
        <w:numId w:val="12"/>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2119AF"/>
    <w:pPr>
      <w:numPr>
        <w:numId w:val="11"/>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2119AF"/>
    <w:rPr>
      <w:b/>
      <w:bCs/>
    </w:rPr>
  </w:style>
  <w:style w:type="character" w:customStyle="1" w:styleId="CharChar7">
    <w:name w:val="Char Char7"/>
    <w:semiHidden/>
    <w:qFormat/>
    <w:rsid w:val="002119AF"/>
    <w:rPr>
      <w:rFonts w:ascii="Tahoma" w:hAnsi="Tahoma" w:cs="Tahoma"/>
      <w:shd w:val="clear" w:color="auto" w:fill="000080"/>
      <w:lang w:val="en-GB" w:eastAsia="en-US"/>
    </w:rPr>
  </w:style>
  <w:style w:type="character" w:customStyle="1" w:styleId="ZchnZchn5">
    <w:name w:val="Zchn Zchn5"/>
    <w:qFormat/>
    <w:rsid w:val="002119AF"/>
    <w:rPr>
      <w:rFonts w:ascii="Courier New" w:eastAsia="Batang" w:hAnsi="Courier New"/>
      <w:lang w:val="nb-NO" w:eastAsia="en-US" w:bidi="ar-SA"/>
    </w:rPr>
  </w:style>
  <w:style w:type="character" w:customStyle="1" w:styleId="CharChar10">
    <w:name w:val="Char Char10"/>
    <w:semiHidden/>
    <w:qFormat/>
    <w:rsid w:val="002119AF"/>
    <w:rPr>
      <w:rFonts w:ascii="Times New Roman" w:hAnsi="Times New Roman"/>
      <w:lang w:val="en-GB" w:eastAsia="en-US"/>
    </w:rPr>
  </w:style>
  <w:style w:type="character" w:customStyle="1" w:styleId="CharChar9">
    <w:name w:val="Char Char9"/>
    <w:semiHidden/>
    <w:qFormat/>
    <w:rsid w:val="002119AF"/>
    <w:rPr>
      <w:rFonts w:ascii="Tahoma" w:hAnsi="Tahoma" w:cs="Tahoma"/>
      <w:sz w:val="16"/>
      <w:szCs w:val="16"/>
      <w:lang w:val="en-GB" w:eastAsia="en-US"/>
    </w:rPr>
  </w:style>
  <w:style w:type="character" w:customStyle="1" w:styleId="CharChar8">
    <w:name w:val="Char Char8"/>
    <w:semiHidden/>
    <w:qFormat/>
    <w:rsid w:val="002119AF"/>
    <w:rPr>
      <w:rFonts w:ascii="Times New Roman" w:hAnsi="Times New Roman"/>
      <w:b/>
      <w:bCs/>
      <w:lang w:val="en-GB" w:eastAsia="en-US"/>
    </w:rPr>
  </w:style>
  <w:style w:type="paragraph" w:customStyle="1" w:styleId="a3">
    <w:name w:val="修订"/>
    <w:hidden/>
    <w:semiHidden/>
    <w:qFormat/>
    <w:rsid w:val="002119AF"/>
    <w:rPr>
      <w:rFonts w:eastAsia="Batang"/>
      <w:lang w:val="en-GB"/>
    </w:rPr>
  </w:style>
  <w:style w:type="paragraph" w:styleId="EndnoteText">
    <w:name w:val="endnote text"/>
    <w:basedOn w:val="Normal"/>
    <w:link w:val="EndnoteTextChar"/>
    <w:uiPriority w:val="99"/>
    <w:qFormat/>
    <w:rsid w:val="002119AF"/>
    <w:pPr>
      <w:overflowPunct w:val="0"/>
      <w:autoSpaceDE w:val="0"/>
      <w:autoSpaceDN w:val="0"/>
      <w:adjustRightInd w:val="0"/>
      <w:snapToGrid w:val="0"/>
      <w:textAlignment w:val="baseline"/>
    </w:pPr>
    <w:rPr>
      <w:rFonts w:eastAsia="SimSun"/>
      <w:lang w:eastAsia="x-none"/>
    </w:rPr>
  </w:style>
  <w:style w:type="character" w:customStyle="1" w:styleId="EndnoteTextChar">
    <w:name w:val="Endnote Text Char"/>
    <w:basedOn w:val="DefaultParagraphFont"/>
    <w:link w:val="EndnoteText"/>
    <w:uiPriority w:val="99"/>
    <w:qFormat/>
    <w:rsid w:val="002119AF"/>
    <w:rPr>
      <w:lang w:val="en-GB" w:eastAsia="x-none"/>
    </w:rPr>
  </w:style>
  <w:style w:type="character" w:styleId="EndnoteReference">
    <w:name w:val="endnote reference"/>
    <w:qFormat/>
    <w:rsid w:val="002119AF"/>
    <w:rPr>
      <w:vertAlign w:val="superscript"/>
    </w:rPr>
  </w:style>
  <w:style w:type="character" w:customStyle="1" w:styleId="btChar3">
    <w:name w:val="bt Char3"/>
    <w:aliases w:val="bt Car Char Char3"/>
    <w:qFormat/>
    <w:rsid w:val="002119AF"/>
    <w:rPr>
      <w:lang w:val="en-GB" w:eastAsia="ja-JP" w:bidi="ar-SA"/>
    </w:rPr>
  </w:style>
  <w:style w:type="paragraph" w:styleId="Title">
    <w:name w:val="Title"/>
    <w:basedOn w:val="Normal"/>
    <w:next w:val="Normal"/>
    <w:link w:val="TitleChar"/>
    <w:uiPriority w:val="99"/>
    <w:qFormat/>
    <w:rsid w:val="002119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2119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119AF"/>
    <w:rPr>
      <w:rFonts w:ascii="Arial" w:hAnsi="Arial"/>
      <w:sz w:val="22"/>
      <w:lang w:val="en-GB" w:eastAsia="ja-JP" w:bidi="ar-SA"/>
    </w:rPr>
  </w:style>
  <w:style w:type="paragraph" w:styleId="Date">
    <w:name w:val="Date"/>
    <w:basedOn w:val="Normal"/>
    <w:next w:val="Normal"/>
    <w:link w:val="DateChar"/>
    <w:uiPriority w:val="99"/>
    <w:qFormat/>
    <w:rsid w:val="002119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2119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119AF"/>
    <w:rPr>
      <w:rFonts w:ascii="Arial" w:hAnsi="Arial"/>
      <w:sz w:val="24"/>
      <w:lang w:val="en-GB"/>
    </w:rPr>
  </w:style>
  <w:style w:type="paragraph" w:customStyle="1" w:styleId="AutoCorrect">
    <w:name w:val="AutoCorrect"/>
    <w:uiPriority w:val="99"/>
    <w:qFormat/>
    <w:rsid w:val="002119AF"/>
    <w:rPr>
      <w:rFonts w:eastAsia="Malgun Gothic"/>
      <w:sz w:val="24"/>
      <w:szCs w:val="24"/>
      <w:lang w:val="en-GB" w:eastAsia="ko-KR"/>
    </w:rPr>
  </w:style>
  <w:style w:type="paragraph" w:customStyle="1" w:styleId="-PAGE-">
    <w:name w:val="- PAGE -"/>
    <w:uiPriority w:val="99"/>
    <w:qFormat/>
    <w:rsid w:val="002119AF"/>
    <w:rPr>
      <w:rFonts w:eastAsia="Malgun Gothic"/>
      <w:sz w:val="24"/>
      <w:szCs w:val="24"/>
      <w:lang w:val="en-GB" w:eastAsia="ko-KR"/>
    </w:rPr>
  </w:style>
  <w:style w:type="paragraph" w:customStyle="1" w:styleId="PageXofY">
    <w:name w:val="Page X of Y"/>
    <w:uiPriority w:val="99"/>
    <w:qFormat/>
    <w:rsid w:val="002119AF"/>
    <w:rPr>
      <w:rFonts w:eastAsia="Malgun Gothic"/>
      <w:sz w:val="24"/>
      <w:szCs w:val="24"/>
      <w:lang w:val="en-GB" w:eastAsia="ko-KR"/>
    </w:rPr>
  </w:style>
  <w:style w:type="paragraph" w:customStyle="1" w:styleId="Createdby">
    <w:name w:val="Created by"/>
    <w:uiPriority w:val="99"/>
    <w:qFormat/>
    <w:rsid w:val="002119AF"/>
    <w:rPr>
      <w:rFonts w:eastAsia="Malgun Gothic"/>
      <w:sz w:val="24"/>
      <w:szCs w:val="24"/>
      <w:lang w:val="en-GB" w:eastAsia="ko-KR"/>
    </w:rPr>
  </w:style>
  <w:style w:type="paragraph" w:customStyle="1" w:styleId="Createdon">
    <w:name w:val="Created on"/>
    <w:uiPriority w:val="99"/>
    <w:qFormat/>
    <w:rsid w:val="002119AF"/>
    <w:rPr>
      <w:rFonts w:eastAsia="Malgun Gothic"/>
      <w:sz w:val="24"/>
      <w:szCs w:val="24"/>
      <w:lang w:val="en-GB" w:eastAsia="ko-KR"/>
    </w:rPr>
  </w:style>
  <w:style w:type="paragraph" w:customStyle="1" w:styleId="Lastprinted">
    <w:name w:val="Last printed"/>
    <w:uiPriority w:val="99"/>
    <w:qFormat/>
    <w:rsid w:val="002119AF"/>
    <w:rPr>
      <w:rFonts w:eastAsia="Malgun Gothic"/>
      <w:sz w:val="24"/>
      <w:szCs w:val="24"/>
      <w:lang w:val="en-GB" w:eastAsia="ko-KR"/>
    </w:rPr>
  </w:style>
  <w:style w:type="paragraph" w:customStyle="1" w:styleId="Lastsavedby">
    <w:name w:val="Last saved by"/>
    <w:uiPriority w:val="99"/>
    <w:qFormat/>
    <w:rsid w:val="002119AF"/>
    <w:rPr>
      <w:rFonts w:eastAsia="Malgun Gothic"/>
      <w:sz w:val="24"/>
      <w:szCs w:val="24"/>
      <w:lang w:val="en-GB" w:eastAsia="ko-KR"/>
    </w:rPr>
  </w:style>
  <w:style w:type="paragraph" w:customStyle="1" w:styleId="Filename">
    <w:name w:val="Filename"/>
    <w:uiPriority w:val="99"/>
    <w:qFormat/>
    <w:rsid w:val="002119AF"/>
    <w:rPr>
      <w:rFonts w:eastAsia="Malgun Gothic"/>
      <w:sz w:val="24"/>
      <w:szCs w:val="24"/>
      <w:lang w:val="en-GB" w:eastAsia="ko-KR"/>
    </w:rPr>
  </w:style>
  <w:style w:type="paragraph" w:customStyle="1" w:styleId="Filenameandpath">
    <w:name w:val="Filename and path"/>
    <w:uiPriority w:val="99"/>
    <w:qFormat/>
    <w:rsid w:val="002119AF"/>
    <w:rPr>
      <w:rFonts w:eastAsia="Malgun Gothic"/>
      <w:sz w:val="24"/>
      <w:szCs w:val="24"/>
      <w:lang w:val="en-GB" w:eastAsia="ko-KR"/>
    </w:rPr>
  </w:style>
  <w:style w:type="paragraph" w:customStyle="1" w:styleId="AuthorPageDate">
    <w:name w:val="Author  Page #  Date"/>
    <w:uiPriority w:val="99"/>
    <w:qFormat/>
    <w:rsid w:val="002119AF"/>
    <w:rPr>
      <w:rFonts w:eastAsia="Malgun Gothic"/>
      <w:sz w:val="24"/>
      <w:szCs w:val="24"/>
      <w:lang w:val="en-GB" w:eastAsia="ko-KR"/>
    </w:rPr>
  </w:style>
  <w:style w:type="paragraph" w:customStyle="1" w:styleId="ConfidentialPageDate">
    <w:name w:val="Confidential  Page #  Date"/>
    <w:uiPriority w:val="99"/>
    <w:qFormat/>
    <w:rsid w:val="002119AF"/>
    <w:rPr>
      <w:rFonts w:eastAsia="Malgun Gothic"/>
      <w:sz w:val="24"/>
      <w:szCs w:val="24"/>
      <w:lang w:val="en-GB" w:eastAsia="ko-KR"/>
    </w:rPr>
  </w:style>
  <w:style w:type="paragraph" w:customStyle="1" w:styleId="INDENT1">
    <w:name w:val="INDENT1"/>
    <w:basedOn w:val="Normal"/>
    <w:qFormat/>
    <w:rsid w:val="002119A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2119A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2119A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2119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2119A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2119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2119A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2119A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MTDisplayEquation">
    <w:name w:val="MTDisplayEquation"/>
    <w:basedOn w:val="Normal"/>
    <w:uiPriority w:val="99"/>
    <w:qFormat/>
    <w:rsid w:val="002119AF"/>
    <w:pPr>
      <w:tabs>
        <w:tab w:val="center" w:pos="4820"/>
        <w:tab w:val="right" w:pos="9640"/>
      </w:tabs>
      <w:overflowPunct w:val="0"/>
      <w:autoSpaceDE w:val="0"/>
      <w:autoSpaceDN w:val="0"/>
      <w:adjustRightInd w:val="0"/>
      <w:textAlignment w:val="baseline"/>
    </w:pPr>
    <w:rPr>
      <w:rFonts w:eastAsia="Times New Roman"/>
      <w:lang w:eastAsia="ja-JP"/>
    </w:rPr>
  </w:style>
  <w:style w:type="paragraph" w:customStyle="1" w:styleId="Data">
    <w:name w:val="Data"/>
    <w:basedOn w:val="Normal"/>
    <w:uiPriority w:val="99"/>
    <w:qFormat/>
    <w:rsid w:val="002119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2119A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2119A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2119A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xl40">
    <w:name w:val="xl40"/>
    <w:basedOn w:val="Normal"/>
    <w:uiPriority w:val="99"/>
    <w:qFormat/>
    <w:rsid w:val="002119A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2119AF"/>
    <w:pPr>
      <w:pBdr>
        <w:top w:val="none" w:sz="0" w:space="0" w:color="auto"/>
      </w:pBdr>
      <w:overflowPunct w:val="0"/>
      <w:autoSpaceDE w:val="0"/>
      <w:autoSpaceDN w:val="0"/>
      <w:adjustRightInd w:val="0"/>
      <w:textAlignment w:val="baseline"/>
    </w:pPr>
    <w:rPr>
      <w:rFonts w:eastAsia="Times New Roman"/>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119AF"/>
    <w:rPr>
      <w:rFonts w:ascii="Arial" w:hAnsi="Arial"/>
      <w:sz w:val="28"/>
      <w:lang w:val="en-GB" w:eastAsia="en-US" w:bidi="ar-SA"/>
    </w:rPr>
  </w:style>
  <w:style w:type="character" w:customStyle="1" w:styleId="T1Char3">
    <w:name w:val="T1 Char3"/>
    <w:aliases w:val="Header 6 Char Char3"/>
    <w:qFormat/>
    <w:rsid w:val="002119AF"/>
    <w:rPr>
      <w:rFonts w:ascii="Arial" w:hAnsi="Arial"/>
      <w:lang w:val="en-GB" w:eastAsia="en-US" w:bidi="ar-SA"/>
    </w:rPr>
  </w:style>
  <w:style w:type="table" w:customStyle="1" w:styleId="Tabellengitternetz1">
    <w:name w:val="Tabellengitternetz1"/>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2119AF"/>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Heading6"/>
    <w:uiPriority w:val="99"/>
    <w:qFormat/>
    <w:rsid w:val="002119AF"/>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Heading6"/>
    <w:uiPriority w:val="99"/>
    <w:qFormat/>
    <w:rsid w:val="002119AF"/>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4">
    <w:name w:val="吹き出し"/>
    <w:basedOn w:val="Normal"/>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2119AF"/>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2119A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
    <w:name w:val="吹き出し2"/>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2119AF"/>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2119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2119AF"/>
    <w:pPr>
      <w:overflowPunct w:val="0"/>
      <w:autoSpaceDE w:val="0"/>
      <w:autoSpaceDN w:val="0"/>
      <w:adjustRightInd w:val="0"/>
      <w:ind w:left="1418" w:hanging="1418"/>
      <w:textAlignment w:val="baseline"/>
    </w:pPr>
    <w:rPr>
      <w:rFonts w:eastAsia="MS Mincho"/>
      <w:noProof/>
      <w:lang w:val="en-US" w:eastAsia="en-GB"/>
    </w:rPr>
  </w:style>
  <w:style w:type="paragraph" w:customStyle="1" w:styleId="Caption1">
    <w:name w:val="Caption1"/>
    <w:basedOn w:val="Normal"/>
    <w:next w:val="Normal"/>
    <w:uiPriority w:val="99"/>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2119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2119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2119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119AF"/>
    <w:pPr>
      <w:spacing w:after="240" w:line="240" w:lineRule="atLeast"/>
      <w:ind w:left="1191" w:right="113" w:hanging="1191"/>
    </w:pPr>
    <w:rPr>
      <w:rFonts w:eastAsia="MS Mincho"/>
      <w:lang w:val="en-GB"/>
    </w:rPr>
  </w:style>
  <w:style w:type="paragraph" w:customStyle="1" w:styleId="ZC">
    <w:name w:val="ZC"/>
    <w:uiPriority w:val="99"/>
    <w:qFormat/>
    <w:rsid w:val="002119AF"/>
    <w:pPr>
      <w:spacing w:line="360" w:lineRule="atLeast"/>
      <w:jc w:val="center"/>
    </w:pPr>
    <w:rPr>
      <w:rFonts w:eastAsia="MS Mincho"/>
      <w:lang w:val="en-GB"/>
    </w:rPr>
  </w:style>
  <w:style w:type="paragraph" w:customStyle="1" w:styleId="FooterCentred">
    <w:name w:val="FooterCentred"/>
    <w:basedOn w:val="Footer"/>
    <w:uiPriority w:val="99"/>
    <w:qFormat/>
    <w:rsid w:val="002119AF"/>
    <w:pPr>
      <w:tabs>
        <w:tab w:val="center" w:pos="4678"/>
        <w:tab w:val="right" w:pos="9356"/>
      </w:tabs>
      <w:jc w:val="both"/>
    </w:pPr>
    <w:rPr>
      <w:rFonts w:ascii="Times New Roman" w:eastAsia="MS Mincho" w:hAnsi="Times New Roman"/>
      <w:b w:val="0"/>
      <w:i w:val="0"/>
      <w:sz w:val="20"/>
      <w:lang w:val="x-none" w:eastAsia="en-GB"/>
    </w:rPr>
  </w:style>
  <w:style w:type="paragraph" w:customStyle="1" w:styleId="CRfront">
    <w:name w:val="CR_front"/>
    <w:basedOn w:val="Normal"/>
    <w:uiPriority w:val="99"/>
    <w:qFormat/>
    <w:rsid w:val="002119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2119AF"/>
    <w:pPr>
      <w:tabs>
        <w:tab w:val="left" w:pos="360"/>
      </w:tabs>
      <w:ind w:left="360" w:hanging="360"/>
    </w:pPr>
  </w:style>
  <w:style w:type="paragraph" w:customStyle="1" w:styleId="Para1">
    <w:name w:val="Para1"/>
    <w:basedOn w:val="Normal"/>
    <w:uiPriority w:val="99"/>
    <w:qFormat/>
    <w:rsid w:val="002119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2119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2119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2119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2119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2119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2119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2119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119AF"/>
    <w:pPr>
      <w:ind w:left="244" w:hanging="244"/>
    </w:pPr>
    <w:rPr>
      <w:rFonts w:ascii="Arial" w:hAnsi="Arial"/>
      <w:noProof/>
      <w:color w:val="000000"/>
      <w:lang w:val="en-GB"/>
    </w:rPr>
  </w:style>
  <w:style w:type="paragraph" w:customStyle="1" w:styleId="Heading3Underrubrik2H3">
    <w:name w:val="Heading 3.Underrubrik2.H3"/>
    <w:basedOn w:val="Heading2Head2A2"/>
    <w:next w:val="Normal"/>
    <w:uiPriority w:val="99"/>
    <w:qFormat/>
    <w:rsid w:val="002119AF"/>
    <w:pPr>
      <w:spacing w:before="120"/>
      <w:outlineLvl w:val="2"/>
    </w:pPr>
    <w:rPr>
      <w:sz w:val="28"/>
    </w:rPr>
  </w:style>
  <w:style w:type="paragraph" w:customStyle="1" w:styleId="Heading2Head2A2">
    <w:name w:val="Heading 2.Head2A.2"/>
    <w:basedOn w:val="Heading1"/>
    <w:next w:val="Normal"/>
    <w:uiPriority w:val="99"/>
    <w:qFormat/>
    <w:rsid w:val="002119A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2119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2119A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2119AF"/>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Normal"/>
    <w:qFormat/>
    <w:rsid w:val="002119AF"/>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BodyText"/>
    <w:uiPriority w:val="99"/>
    <w:qFormat/>
    <w:rsid w:val="002119AF"/>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2119AF"/>
    <w:pPr>
      <w:overflowPunct w:val="0"/>
      <w:autoSpaceDE w:val="0"/>
      <w:autoSpaceDN w:val="0"/>
      <w:adjustRightInd w:val="0"/>
      <w:spacing w:after="220"/>
      <w:ind w:left="1298"/>
      <w:textAlignment w:val="baseline"/>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2119AF"/>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2119A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2119AF"/>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2119AF"/>
    <w:rPr>
      <w:rFonts w:ascii="Arial" w:eastAsia="Malgun Gothic" w:hAnsi="Arial"/>
      <w:kern w:val="2"/>
      <w:sz w:val="18"/>
      <w:lang w:val="en-GB" w:eastAsia="en-GB"/>
    </w:rPr>
  </w:style>
  <w:style w:type="character" w:customStyle="1" w:styleId="CharChar29">
    <w:name w:val="Char Char29"/>
    <w:qFormat/>
    <w:rsid w:val="002119AF"/>
    <w:rPr>
      <w:rFonts w:ascii="Arial" w:hAnsi="Arial"/>
      <w:sz w:val="36"/>
      <w:lang w:val="en-GB" w:eastAsia="en-US" w:bidi="ar-SA"/>
    </w:rPr>
  </w:style>
  <w:style w:type="character" w:customStyle="1" w:styleId="CharChar28">
    <w:name w:val="Char Char28"/>
    <w:qFormat/>
    <w:rsid w:val="002119AF"/>
    <w:rPr>
      <w:rFonts w:ascii="Arial" w:hAnsi="Arial"/>
      <w:sz w:val="32"/>
      <w:lang w:val="en-GB"/>
    </w:rPr>
  </w:style>
  <w:style w:type="character" w:customStyle="1" w:styleId="msoins00">
    <w:name w:val="msoins0"/>
    <w:qFormat/>
    <w:rsid w:val="002119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119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119AF"/>
    <w:rPr>
      <w:rFonts w:ascii="Arial" w:hAnsi="Arial"/>
      <w:sz w:val="22"/>
      <w:lang w:val="en-GB" w:eastAsia="en-GB" w:bidi="ar-SA"/>
    </w:rPr>
  </w:style>
  <w:style w:type="character" w:customStyle="1" w:styleId="B1Zchn">
    <w:name w:val="B1 Zchn"/>
    <w:qFormat/>
    <w:rsid w:val="002119AF"/>
    <w:rPr>
      <w:rFonts w:ascii="Times New Roman" w:hAnsi="Times New Roman"/>
      <w:lang w:val="en-GB"/>
    </w:rPr>
  </w:style>
  <w:style w:type="character" w:customStyle="1" w:styleId="GuidanceChar">
    <w:name w:val="Guidance Char"/>
    <w:link w:val="Guidance"/>
    <w:qFormat/>
    <w:rsid w:val="002119AF"/>
    <w:rPr>
      <w:rFonts w:eastAsia="DengXian"/>
      <w:i/>
      <w:color w:val="0000FF"/>
      <w:lang w:val="en-GB"/>
    </w:rPr>
  </w:style>
  <w:style w:type="paragraph" w:customStyle="1" w:styleId="msonormal0">
    <w:name w:val="msonormal"/>
    <w:basedOn w:val="Normal"/>
    <w:uiPriority w:val="99"/>
    <w:qFormat/>
    <w:rsid w:val="002119AF"/>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119AF"/>
    <w:rPr>
      <w:rFonts w:ascii="Times New Roman" w:hAnsi="Times New Roman"/>
      <w:lang w:val="en-GB" w:eastAsia="ko-KR"/>
    </w:rPr>
  </w:style>
  <w:style w:type="paragraph" w:customStyle="1" w:styleId="a5">
    <w:name w:val="样式 页眉"/>
    <w:basedOn w:val="Header"/>
    <w:link w:val="Char"/>
    <w:qFormat/>
    <w:rsid w:val="002119AF"/>
    <w:rPr>
      <w:rFonts w:eastAsia="Arial"/>
      <w:bCs/>
      <w:noProof/>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2119AF"/>
    <w:rPr>
      <w:rFonts w:eastAsia="MS Mincho"/>
      <w:lang w:val="en-GB" w:eastAsia="en-GB"/>
    </w:rPr>
  </w:style>
  <w:style w:type="character" w:customStyle="1" w:styleId="Char">
    <w:name w:val="样式 页眉 Char"/>
    <w:link w:val="a5"/>
    <w:qFormat/>
    <w:rsid w:val="002119AF"/>
    <w:rPr>
      <w:rFonts w:ascii="Arial" w:eastAsia="Arial" w:hAnsi="Arial"/>
      <w:b/>
      <w:bCs/>
      <w:noProof/>
      <w:sz w:val="22"/>
      <w:lang w:val="en-GB"/>
    </w:rPr>
  </w:style>
  <w:style w:type="character" w:customStyle="1" w:styleId="B1Char1">
    <w:name w:val="B1 Char1"/>
    <w:qFormat/>
    <w:rsid w:val="002119AF"/>
    <w:rPr>
      <w:lang w:val="en-GB"/>
    </w:rPr>
  </w:style>
  <w:style w:type="paragraph" w:customStyle="1" w:styleId="13">
    <w:name w:val="修订1"/>
    <w:hidden/>
    <w:semiHidden/>
    <w:qFormat/>
    <w:rsid w:val="002119AF"/>
    <w:rPr>
      <w:rFonts w:eastAsia="Batang"/>
      <w:lang w:val="en-GB"/>
    </w:rPr>
  </w:style>
  <w:style w:type="paragraph" w:customStyle="1" w:styleId="31">
    <w:name w:val="吹き出し3"/>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
    <w:name w:val="吹き出し5"/>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2119AF"/>
    <w:rPr>
      <w:rFonts w:eastAsia="DengXian"/>
      <w:lang w:val="en-GB"/>
    </w:rPr>
  </w:style>
  <w:style w:type="paragraph" w:customStyle="1" w:styleId="CharChar24">
    <w:name w:val="Char Char24"/>
    <w:basedOn w:val="Normal"/>
    <w:uiPriority w:val="99"/>
    <w:semiHidden/>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qFormat/>
    <w:rsid w:val="002119AF"/>
    <w:pPr>
      <w:tabs>
        <w:tab w:val="num" w:pos="45"/>
      </w:tabs>
      <w:overflowPunct w:val="0"/>
      <w:autoSpaceDE w:val="0"/>
      <w:autoSpaceDN w:val="0"/>
      <w:adjustRightInd w:val="0"/>
      <w:ind w:left="405" w:hanging="405"/>
      <w:textAlignment w:val="baseline"/>
    </w:pPr>
    <w:rPr>
      <w:rFonts w:eastAsia="Arial"/>
      <w:lang w:eastAsia="en-GB"/>
    </w:rPr>
  </w:style>
  <w:style w:type="paragraph" w:styleId="TableofFigures">
    <w:name w:val="table of figures"/>
    <w:basedOn w:val="Normal"/>
    <w:next w:val="Normal"/>
    <w:uiPriority w:val="99"/>
    <w:qFormat/>
    <w:rsid w:val="002119A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iPriority w:val="99"/>
    <w:qFormat/>
    <w:rsid w:val="002119A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uiPriority w:val="99"/>
    <w:qFormat/>
    <w:rsid w:val="002119AF"/>
    <w:rPr>
      <w:rFonts w:eastAsia="Yu Mincho"/>
      <w:lang w:val="en-GB" w:eastAsia="en-GB"/>
    </w:rPr>
  </w:style>
  <w:style w:type="paragraph" w:customStyle="1" w:styleId="MotorolaResponse1">
    <w:name w:val="Motorola Response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文字) (文字)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Normal"/>
    <w:link w:val="enumlev1Char"/>
    <w:qFormat/>
    <w:rsid w:val="002119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2119AF"/>
    <w:rPr>
      <w:rFonts w:eastAsia="Batang"/>
      <w:sz w:val="24"/>
      <w:lang w:val="fr-FR" w:eastAsia="en-GB"/>
    </w:rPr>
  </w:style>
  <w:style w:type="paragraph" w:customStyle="1" w:styleId="FBCharCharCharChar1">
    <w:name w:val="FB Char Char Char Char1"/>
    <w:next w:val="Normal"/>
    <w:uiPriority w:val="99"/>
    <w:semiHidden/>
    <w:qFormat/>
    <w:rsid w:val="002119AF"/>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2119AF"/>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2119AF"/>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qFormat/>
    <w:rsid w:val="002119AF"/>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0">
    <w:name w:val="Heading4 Char"/>
    <w:link w:val="Heading40"/>
    <w:semiHidden/>
    <w:qFormat/>
    <w:rsid w:val="002119AF"/>
    <w:rPr>
      <w:rFonts w:ascii="Arial" w:eastAsia="Arial" w:hAnsi="Arial"/>
      <w:sz w:val="28"/>
      <w:lang w:val="en-GB" w:eastAsia="en-GB"/>
    </w:rPr>
  </w:style>
  <w:style w:type="paragraph" w:customStyle="1" w:styleId="a">
    <w:name w:val="表格题注"/>
    <w:next w:val="Normal"/>
    <w:uiPriority w:val="99"/>
    <w:qFormat/>
    <w:rsid w:val="002119AF"/>
    <w:pPr>
      <w:numPr>
        <w:numId w:val="13"/>
      </w:numPr>
      <w:tabs>
        <w:tab w:val="clear" w:pos="397"/>
      </w:tabs>
      <w:spacing w:beforeLines="50" w:afterLines="50"/>
      <w:ind w:left="567" w:hanging="283"/>
      <w:jc w:val="center"/>
    </w:pPr>
    <w:rPr>
      <w:rFonts w:eastAsia="Yu Mincho"/>
      <w:b/>
      <w:lang w:val="en-GB" w:eastAsia="zh-CN"/>
    </w:rPr>
  </w:style>
  <w:style w:type="paragraph" w:customStyle="1" w:styleId="a0">
    <w:name w:val="插图题注"/>
    <w:next w:val="Normal"/>
    <w:uiPriority w:val="99"/>
    <w:qFormat/>
    <w:rsid w:val="002119AF"/>
    <w:pPr>
      <w:numPr>
        <w:numId w:val="14"/>
      </w:numPr>
      <w:tabs>
        <w:tab w:val="clear" w:pos="397"/>
        <w:tab w:val="num" w:pos="360"/>
      </w:tabs>
      <w:ind w:left="360" w:hanging="360"/>
      <w:jc w:val="center"/>
    </w:pPr>
    <w:rPr>
      <w:rFonts w:eastAsia="Yu Mincho"/>
      <w:b/>
      <w:lang w:val="en-GB" w:eastAsia="zh-CN"/>
    </w:rPr>
  </w:style>
  <w:style w:type="character" w:customStyle="1" w:styleId="textbodybold1">
    <w:name w:val="textbodybold1"/>
    <w:qFormat/>
    <w:rsid w:val="002119AF"/>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2119AF"/>
    <w:rPr>
      <w:vanish w:val="0"/>
      <w:color w:val="FF0000"/>
      <w:lang w:eastAsia="en-US"/>
    </w:rPr>
  </w:style>
  <w:style w:type="character" w:customStyle="1" w:styleId="ListChar">
    <w:name w:val="List Char"/>
    <w:link w:val="List"/>
    <w:qFormat/>
    <w:rsid w:val="002119AF"/>
    <w:rPr>
      <w:rFonts w:eastAsia="Times New Roman"/>
      <w:lang w:val="en-GB" w:eastAsia="en-GB"/>
    </w:rPr>
  </w:style>
  <w:style w:type="character" w:customStyle="1" w:styleId="List2Char">
    <w:name w:val="List 2 Char"/>
    <w:link w:val="List2"/>
    <w:qFormat/>
    <w:rsid w:val="002119AF"/>
    <w:rPr>
      <w:rFonts w:eastAsia="Times New Roman"/>
      <w:lang w:val="en-GB" w:eastAsia="en-GB"/>
    </w:rPr>
  </w:style>
  <w:style w:type="character" w:customStyle="1" w:styleId="ListBullet3Char">
    <w:name w:val="List Bullet 3 Char"/>
    <w:link w:val="ListBullet3"/>
    <w:qFormat/>
    <w:rsid w:val="002119AF"/>
    <w:rPr>
      <w:rFonts w:eastAsia="Times New Roman"/>
      <w:lang w:val="en-GB" w:eastAsia="en-GB"/>
    </w:rPr>
  </w:style>
  <w:style w:type="character" w:customStyle="1" w:styleId="ListBullet2Char">
    <w:name w:val="List Bullet 2 Char"/>
    <w:link w:val="ListBullet2"/>
    <w:qFormat/>
    <w:rsid w:val="002119AF"/>
    <w:rPr>
      <w:rFonts w:eastAsia="Times New Roman"/>
      <w:lang w:val="en-GB" w:eastAsia="en-GB"/>
    </w:rPr>
  </w:style>
  <w:style w:type="character" w:customStyle="1" w:styleId="ListBulletChar">
    <w:name w:val="List Bullet Char"/>
    <w:link w:val="ListBullet"/>
    <w:qFormat/>
    <w:rsid w:val="002119AF"/>
    <w:rPr>
      <w:rFonts w:eastAsia="Times New Roman"/>
      <w:lang w:val="en-GB" w:eastAsia="en-GB"/>
    </w:rPr>
  </w:style>
  <w:style w:type="character" w:customStyle="1" w:styleId="1Char0">
    <w:name w:val="样式1 Char"/>
    <w:link w:val="10"/>
    <w:uiPriority w:val="99"/>
    <w:qFormat/>
    <w:rsid w:val="002119AF"/>
    <w:rPr>
      <w:rFonts w:ascii="Arial" w:hAnsi="Arial"/>
      <w:sz w:val="18"/>
      <w:lang w:eastAsia="ja-JP"/>
    </w:rPr>
  </w:style>
  <w:style w:type="character" w:customStyle="1" w:styleId="superscript">
    <w:name w:val="superscript"/>
    <w:qFormat/>
    <w:rsid w:val="002119AF"/>
    <w:rPr>
      <w:rFonts w:ascii="Bookman" w:hAnsi="Bookman"/>
      <w:position w:val="6"/>
      <w:sz w:val="18"/>
    </w:rPr>
  </w:style>
  <w:style w:type="character" w:customStyle="1" w:styleId="NOChar1">
    <w:name w:val="NO Char1"/>
    <w:qFormat/>
    <w:rsid w:val="002119AF"/>
    <w:rPr>
      <w:rFonts w:eastAsia="MS Mincho"/>
      <w:lang w:val="en-GB" w:eastAsia="en-US" w:bidi="ar-SA"/>
    </w:rPr>
  </w:style>
  <w:style w:type="paragraph" w:customStyle="1" w:styleId="textintend1">
    <w:name w:val="text intend 1"/>
    <w:basedOn w:val="text"/>
    <w:uiPriority w:val="99"/>
    <w:qFormat/>
    <w:rsid w:val="002119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2119AF"/>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2119AF"/>
    <w:rPr>
      <w:lang w:val="en-GB"/>
    </w:rPr>
  </w:style>
  <w:style w:type="character" w:customStyle="1" w:styleId="EndnoteTextChar1">
    <w:name w:val="Endnote Text Char1"/>
    <w:qFormat/>
    <w:rsid w:val="002119AF"/>
    <w:rPr>
      <w:lang w:val="en-GB"/>
    </w:rPr>
  </w:style>
  <w:style w:type="character" w:customStyle="1" w:styleId="TitleChar1">
    <w:name w:val="Title Char1"/>
    <w:qFormat/>
    <w:rsid w:val="002119AF"/>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119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119AF"/>
    <w:rPr>
      <w:lang w:val="en-GB"/>
    </w:rPr>
  </w:style>
  <w:style w:type="character" w:customStyle="1" w:styleId="BodyTextIndentChar1">
    <w:name w:val="Body Text Indent Char1"/>
    <w:qFormat/>
    <w:rsid w:val="002119AF"/>
    <w:rPr>
      <w:lang w:val="en-GB"/>
    </w:rPr>
  </w:style>
  <w:style w:type="character" w:customStyle="1" w:styleId="BodyText3Char1">
    <w:name w:val="Body Text 3 Char1"/>
    <w:qFormat/>
    <w:rsid w:val="002119AF"/>
    <w:rPr>
      <w:sz w:val="16"/>
      <w:szCs w:val="16"/>
      <w:lang w:val="en-GB"/>
    </w:rPr>
  </w:style>
  <w:style w:type="paragraph" w:customStyle="1" w:styleId="text">
    <w:name w:val="text"/>
    <w:basedOn w:val="Normal"/>
    <w:uiPriority w:val="99"/>
    <w:qFormat/>
    <w:rsid w:val="002119AF"/>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berschrift1H1">
    <w:name w:val="Überschrift 1.H1"/>
    <w:basedOn w:val="Normal"/>
    <w:next w:val="Normal"/>
    <w:uiPriority w:val="99"/>
    <w:qFormat/>
    <w:rsid w:val="002119AF"/>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SimSun" w:hAnsi="Arial"/>
      <w:sz w:val="36"/>
      <w:lang w:eastAsia="de-DE"/>
    </w:rPr>
  </w:style>
  <w:style w:type="paragraph" w:customStyle="1" w:styleId="textintend3">
    <w:name w:val="text intend 3"/>
    <w:basedOn w:val="text"/>
    <w:uiPriority w:val="99"/>
    <w:qFormat/>
    <w:rsid w:val="002119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2119AF"/>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Normal"/>
    <w:uiPriority w:val="99"/>
    <w:qFormat/>
    <w:rsid w:val="002119AF"/>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List1">
    <w:name w:val="List1"/>
    <w:basedOn w:val="Normal"/>
    <w:uiPriority w:val="99"/>
    <w:qFormat/>
    <w:rsid w:val="002119AF"/>
    <w:pPr>
      <w:overflowPunct w:val="0"/>
      <w:autoSpaceDE w:val="0"/>
      <w:autoSpaceDN w:val="0"/>
      <w:adjustRightInd w:val="0"/>
      <w:spacing w:before="120" w:after="0" w:line="280" w:lineRule="atLeast"/>
      <w:ind w:left="360" w:hanging="360"/>
      <w:jc w:val="both"/>
      <w:textAlignment w:val="baseline"/>
    </w:pPr>
    <w:rPr>
      <w:rFonts w:ascii="Bookman" w:eastAsia="SimSun" w:hAnsi="Bookman"/>
      <w:lang w:val="en-US" w:eastAsia="en-GB"/>
    </w:rPr>
  </w:style>
  <w:style w:type="paragraph" w:customStyle="1" w:styleId="10">
    <w:name w:val="样式1"/>
    <w:basedOn w:val="TAN"/>
    <w:link w:val="1Char0"/>
    <w:uiPriority w:val="99"/>
    <w:qFormat/>
    <w:rsid w:val="002119AF"/>
    <w:pPr>
      <w:numPr>
        <w:numId w:val="15"/>
      </w:numPr>
      <w:overflowPunct w:val="0"/>
      <w:autoSpaceDE w:val="0"/>
      <w:autoSpaceDN w:val="0"/>
      <w:adjustRightInd w:val="0"/>
      <w:ind w:left="720"/>
      <w:textAlignment w:val="baseline"/>
    </w:pPr>
    <w:rPr>
      <w:rFonts w:eastAsia="SimSun"/>
      <w:lang w:val="en-US" w:eastAsia="ja-JP"/>
    </w:rPr>
  </w:style>
  <w:style w:type="paragraph" w:customStyle="1" w:styleId="TdocText">
    <w:name w:val="Tdoc_Text"/>
    <w:basedOn w:val="Normal"/>
    <w:uiPriority w:val="99"/>
    <w:qFormat/>
    <w:rsid w:val="002119AF"/>
    <w:pPr>
      <w:overflowPunct w:val="0"/>
      <w:autoSpaceDE w:val="0"/>
      <w:autoSpaceDN w:val="0"/>
      <w:adjustRightInd w:val="0"/>
      <w:spacing w:before="120" w:after="0"/>
      <w:jc w:val="both"/>
      <w:textAlignment w:val="baseline"/>
    </w:pPr>
    <w:rPr>
      <w:rFonts w:eastAsia="SimSun"/>
      <w:lang w:val="en-US" w:eastAsia="en-GB"/>
    </w:rPr>
  </w:style>
  <w:style w:type="paragraph" w:customStyle="1" w:styleId="centered">
    <w:name w:val="centered"/>
    <w:basedOn w:val="Normal"/>
    <w:uiPriority w:val="99"/>
    <w:qFormat/>
    <w:rsid w:val="002119AF"/>
    <w:pPr>
      <w:widowControl w:val="0"/>
      <w:overflowPunct w:val="0"/>
      <w:autoSpaceDE w:val="0"/>
      <w:autoSpaceDN w:val="0"/>
      <w:adjustRightInd w:val="0"/>
      <w:spacing w:before="120" w:after="0" w:line="280" w:lineRule="atLeast"/>
      <w:jc w:val="center"/>
      <w:textAlignment w:val="baseline"/>
    </w:pPr>
    <w:rPr>
      <w:rFonts w:ascii="Bookman" w:eastAsia="SimSun" w:hAnsi="Bookman"/>
      <w:lang w:val="en-US" w:eastAsia="en-GB"/>
    </w:rPr>
  </w:style>
  <w:style w:type="paragraph" w:customStyle="1" w:styleId="LightGrid-Accent31">
    <w:name w:val="Light Grid - Accent 31"/>
    <w:basedOn w:val="Normal"/>
    <w:uiPriority w:val="99"/>
    <w:qFormat/>
    <w:rsid w:val="002119AF"/>
    <w:pPr>
      <w:overflowPunct w:val="0"/>
      <w:autoSpaceDE w:val="0"/>
      <w:autoSpaceDN w:val="0"/>
      <w:adjustRightInd w:val="0"/>
      <w:ind w:left="720"/>
      <w:contextualSpacing/>
      <w:textAlignment w:val="baseline"/>
    </w:pPr>
    <w:rPr>
      <w:rFonts w:eastAsia="SimSun"/>
      <w:lang w:eastAsia="en-GB"/>
    </w:rPr>
  </w:style>
  <w:style w:type="paragraph" w:customStyle="1" w:styleId="LightList-Accent31">
    <w:name w:val="Light List - Accent 31"/>
    <w:uiPriority w:val="99"/>
    <w:semiHidden/>
    <w:qFormat/>
    <w:rsid w:val="002119AF"/>
    <w:rPr>
      <w:rFonts w:eastAsia="Batang"/>
      <w:lang w:val="en-GB"/>
    </w:rPr>
  </w:style>
  <w:style w:type="paragraph" w:customStyle="1" w:styleId="81">
    <w:name w:val="表 (赤)  81"/>
    <w:basedOn w:val="Normal"/>
    <w:uiPriority w:val="34"/>
    <w:qFormat/>
    <w:rsid w:val="002119A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2119AF"/>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table" w:styleId="TableClassic2">
    <w:name w:val="Table Classic 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119AF"/>
    <w:rPr>
      <w:lang w:val="en-GB"/>
    </w:rPr>
  </w:style>
  <w:style w:type="character" w:styleId="PlaceholderText">
    <w:name w:val="Placeholder Text"/>
    <w:uiPriority w:val="99"/>
    <w:unhideWhenUsed/>
    <w:qFormat/>
    <w:rsid w:val="002119AF"/>
    <w:rPr>
      <w:color w:val="808080"/>
    </w:rPr>
  </w:style>
  <w:style w:type="paragraph" w:customStyle="1" w:styleId="LGTdoc">
    <w:name w:val="LGTdoc_본문"/>
    <w:basedOn w:val="Normal"/>
    <w:uiPriority w:val="99"/>
    <w:qFormat/>
    <w:rsid w:val="002119AF"/>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Normal"/>
    <w:link w:val="ECCParagraphZchn"/>
    <w:qFormat/>
    <w:rsid w:val="002119AF"/>
    <w:pPr>
      <w:overflowPunct w:val="0"/>
      <w:autoSpaceDE w:val="0"/>
      <w:autoSpaceDN w:val="0"/>
      <w:adjustRightInd w:val="0"/>
      <w:spacing w:after="240"/>
      <w:jc w:val="both"/>
      <w:textAlignment w:val="baseline"/>
    </w:pPr>
    <w:rPr>
      <w:rFonts w:ascii="Arial" w:eastAsia="SimSun" w:hAnsi="Arial"/>
      <w:szCs w:val="24"/>
      <w:lang w:eastAsia="en-GB"/>
    </w:rPr>
  </w:style>
  <w:style w:type="paragraph" w:customStyle="1" w:styleId="ECCFootnote">
    <w:name w:val="ECC Footnote"/>
    <w:basedOn w:val="Normal"/>
    <w:autoRedefine/>
    <w:uiPriority w:val="99"/>
    <w:qFormat/>
    <w:rsid w:val="002119AF"/>
    <w:pPr>
      <w:overflowPunct w:val="0"/>
      <w:autoSpaceDE w:val="0"/>
      <w:autoSpaceDN w:val="0"/>
      <w:adjustRightInd w:val="0"/>
      <w:spacing w:after="0"/>
      <w:ind w:left="454" w:hanging="454"/>
      <w:textAlignment w:val="baseline"/>
    </w:pPr>
    <w:rPr>
      <w:rFonts w:ascii="Arial" w:eastAsia="SimSun" w:hAnsi="Arial"/>
      <w:sz w:val="16"/>
      <w:szCs w:val="24"/>
      <w:lang w:val="en-US" w:eastAsia="en-GB"/>
    </w:rPr>
  </w:style>
  <w:style w:type="character" w:customStyle="1" w:styleId="ECCParagraphZchn">
    <w:name w:val="ECC Paragraph Zchn"/>
    <w:link w:val="ECCParagraph"/>
    <w:qFormat/>
    <w:locked/>
    <w:rsid w:val="002119AF"/>
    <w:rPr>
      <w:rFonts w:ascii="Arial" w:hAnsi="Arial"/>
      <w:szCs w:val="24"/>
      <w:lang w:val="en-GB" w:eastAsia="en-GB"/>
    </w:rPr>
  </w:style>
  <w:style w:type="paragraph" w:customStyle="1" w:styleId="Text1">
    <w:name w:val="Text 1"/>
    <w:basedOn w:val="Normal"/>
    <w:uiPriority w:val="99"/>
    <w:qFormat/>
    <w:rsid w:val="002119AF"/>
    <w:pPr>
      <w:overflowPunct w:val="0"/>
      <w:autoSpaceDE w:val="0"/>
      <w:autoSpaceDN w:val="0"/>
      <w:adjustRightInd w:val="0"/>
      <w:spacing w:after="240"/>
      <w:ind w:left="482"/>
      <w:jc w:val="both"/>
      <w:textAlignment w:val="baseline"/>
    </w:pPr>
    <w:rPr>
      <w:rFonts w:eastAsia="SimSun"/>
      <w:sz w:val="24"/>
      <w:lang w:eastAsia="fr-BE"/>
    </w:rPr>
  </w:style>
  <w:style w:type="paragraph" w:customStyle="1" w:styleId="NumPar4">
    <w:name w:val="NumPar 4"/>
    <w:basedOn w:val="Heading4"/>
    <w:next w:val="Normal"/>
    <w:uiPriority w:val="99"/>
    <w:qFormat/>
    <w:rsid w:val="002119AF"/>
    <w:pPr>
      <w:keepNext w:val="0"/>
      <w:keepLines w:val="0"/>
      <w:numPr>
        <w:numId w:val="16"/>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eastAsia="SimSun" w:hAnsi="Times New Roman"/>
      <w:lang w:eastAsia="en-GB"/>
    </w:rPr>
  </w:style>
  <w:style w:type="character" w:customStyle="1" w:styleId="nowrap1">
    <w:name w:val="nowrap1"/>
    <w:qFormat/>
    <w:rsid w:val="002119AF"/>
  </w:style>
  <w:style w:type="paragraph" w:customStyle="1" w:styleId="cita">
    <w:name w:val="cita"/>
    <w:basedOn w:val="Normal"/>
    <w:uiPriority w:val="99"/>
    <w:qFormat/>
    <w:rsid w:val="002119AF"/>
    <w:pPr>
      <w:overflowPunct w:val="0"/>
      <w:autoSpaceDE w:val="0"/>
      <w:autoSpaceDN w:val="0"/>
      <w:adjustRightInd w:val="0"/>
      <w:spacing w:before="200" w:after="100" w:afterAutospacing="1"/>
      <w:textAlignment w:val="baseline"/>
    </w:pPr>
    <w:rPr>
      <w:rFonts w:ascii="SimSun" w:eastAsia="SimSun" w:hAnsi="SimSun" w:cs="SimSun"/>
      <w:sz w:val="15"/>
      <w:szCs w:val="15"/>
      <w:lang w:val="en-US" w:eastAsia="zh-CN"/>
    </w:rPr>
  </w:style>
  <w:style w:type="paragraph" w:customStyle="1" w:styleId="gpotblnote">
    <w:name w:val="gpotbl_note"/>
    <w:basedOn w:val="Normal"/>
    <w:uiPriority w:val="99"/>
    <w:qFormat/>
    <w:rsid w:val="002119AF"/>
    <w:pPr>
      <w:overflowPunct w:val="0"/>
      <w:autoSpaceDE w:val="0"/>
      <w:autoSpaceDN w:val="0"/>
      <w:adjustRightInd w:val="0"/>
      <w:spacing w:before="100" w:beforeAutospacing="1" w:after="100" w:afterAutospacing="1"/>
      <w:ind w:firstLine="480"/>
      <w:textAlignment w:val="baseline"/>
    </w:pPr>
    <w:rPr>
      <w:rFonts w:ascii="SimSun" w:eastAsia="SimSun" w:hAnsi="SimSun" w:cs="SimSun"/>
      <w:sz w:val="24"/>
      <w:szCs w:val="24"/>
      <w:lang w:val="en-US" w:eastAsia="zh-CN"/>
    </w:rPr>
  </w:style>
  <w:style w:type="paragraph" w:customStyle="1" w:styleId="Atl">
    <w:name w:val="Atl"/>
    <w:basedOn w:val="Normal"/>
    <w:uiPriority w:val="99"/>
    <w:qFormat/>
    <w:rsid w:val="002119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
    <w:name w:val="16"/>
    <w:basedOn w:val="Normal"/>
    <w:uiPriority w:val="99"/>
    <w:qFormat/>
    <w:rsid w:val="002119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2119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2119A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2119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119AF"/>
    <w:rPr>
      <w:vanish w:val="0"/>
      <w:webHidden w:val="0"/>
      <w:color w:val="000000"/>
      <w:specVanish w:val="0"/>
    </w:rPr>
  </w:style>
  <w:style w:type="paragraph" w:customStyle="1" w:styleId="Equation">
    <w:name w:val="Equation"/>
    <w:basedOn w:val="Normal"/>
    <w:next w:val="Normal"/>
    <w:link w:val="EquationChar"/>
    <w:qFormat/>
    <w:rsid w:val="002119AF"/>
    <w:pPr>
      <w:tabs>
        <w:tab w:val="center" w:pos="4620"/>
        <w:tab w:val="right" w:pos="9240"/>
      </w:tabs>
      <w:overflowPunct w:val="0"/>
      <w:autoSpaceDE w:val="0"/>
      <w:autoSpaceDN w:val="0"/>
      <w:adjustRightInd w:val="0"/>
      <w:snapToGrid w:val="0"/>
      <w:spacing w:after="120"/>
      <w:jc w:val="both"/>
      <w:textAlignment w:val="baseline"/>
    </w:pPr>
    <w:rPr>
      <w:rFonts w:eastAsia="SimSun"/>
      <w:sz w:val="22"/>
      <w:szCs w:val="22"/>
      <w:lang w:eastAsia="en-GB"/>
    </w:rPr>
  </w:style>
  <w:style w:type="character" w:customStyle="1" w:styleId="EquationChar">
    <w:name w:val="Equation Char"/>
    <w:link w:val="Equation"/>
    <w:qFormat/>
    <w:rsid w:val="002119AF"/>
    <w:rPr>
      <w:sz w:val="22"/>
      <w:szCs w:val="22"/>
      <w:lang w:val="en-GB" w:eastAsia="en-GB"/>
    </w:rPr>
  </w:style>
  <w:style w:type="character" w:customStyle="1" w:styleId="apple-converted-space">
    <w:name w:val="apple-converted-space"/>
    <w:qFormat/>
    <w:rsid w:val="002119AF"/>
  </w:style>
  <w:style w:type="character" w:customStyle="1" w:styleId="shorttext">
    <w:name w:val="short_text"/>
    <w:qFormat/>
    <w:rsid w:val="002119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119AF"/>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119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119AF"/>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119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2119AF"/>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119AF"/>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119AF"/>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119AF"/>
    <w:rPr>
      <w:rFonts w:ascii="Times New Roman" w:eastAsia="Yu Mincho" w:hAnsi="Times New Roman"/>
      <w:lang w:val="en-GB" w:eastAsia="en-US"/>
    </w:rPr>
  </w:style>
  <w:style w:type="paragraph" w:customStyle="1" w:styleId="42">
    <w:name w:val="吹き出し4"/>
    <w:basedOn w:val="Normal"/>
    <w:uiPriority w:val="99"/>
    <w:semiHidden/>
    <w:qFormat/>
    <w:rsid w:val="002119AF"/>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Normal"/>
    <w:uiPriority w:val="99"/>
    <w:qFormat/>
    <w:rsid w:val="002119AF"/>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2119AF"/>
    <w:rPr>
      <w:rFonts w:eastAsia="Batang"/>
      <w:lang w:val="en-GB"/>
    </w:rPr>
  </w:style>
  <w:style w:type="paragraph" w:customStyle="1" w:styleId="TOC92">
    <w:name w:val="TOC 92"/>
    <w:basedOn w:val="TOC8"/>
    <w:uiPriority w:val="99"/>
    <w:qFormat/>
    <w:rsid w:val="002119A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Normal"/>
    <w:next w:val="Normal"/>
    <w:uiPriority w:val="99"/>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2119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2">
    <w:name w:val="Char Char Char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Normal"/>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2119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
    <w:name w:val="(文字) (文字)6"/>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
    <w:name w:val="(文字) (文字)3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2"/>
    <w:qFormat/>
    <w:rsid w:val="002119AF"/>
    <w:rPr>
      <w:lang w:val="en-GB" w:eastAsia="ja-JP" w:bidi="ar-SA"/>
    </w:rPr>
  </w:style>
  <w:style w:type="character" w:customStyle="1" w:styleId="CharChar42">
    <w:name w:val="Char Char42"/>
    <w:qFormat/>
    <w:rsid w:val="002119AF"/>
    <w:rPr>
      <w:rFonts w:ascii="Courier New" w:hAnsi="Courier New" w:cs="Courier New" w:hint="default"/>
      <w:lang w:val="nb-NO" w:eastAsia="ja-JP" w:bidi="ar-SA"/>
    </w:rPr>
  </w:style>
  <w:style w:type="character" w:customStyle="1" w:styleId="CharChar72">
    <w:name w:val="Char Char72"/>
    <w:semiHidden/>
    <w:qFormat/>
    <w:rsid w:val="002119AF"/>
    <w:rPr>
      <w:rFonts w:ascii="Tahoma" w:hAnsi="Tahoma" w:cs="Tahoma" w:hint="default"/>
      <w:shd w:val="clear" w:color="auto" w:fill="000080"/>
      <w:lang w:val="en-GB" w:eastAsia="en-US"/>
    </w:rPr>
  </w:style>
  <w:style w:type="character" w:customStyle="1" w:styleId="CharChar102">
    <w:name w:val="Char Char102"/>
    <w:semiHidden/>
    <w:qFormat/>
    <w:rsid w:val="002119AF"/>
    <w:rPr>
      <w:rFonts w:ascii="Times New Roman" w:hAnsi="Times New Roman" w:cs="Times New Roman" w:hint="default"/>
      <w:lang w:val="en-GB" w:eastAsia="en-US"/>
    </w:rPr>
  </w:style>
  <w:style w:type="character" w:customStyle="1" w:styleId="CharChar92">
    <w:name w:val="Char Char92"/>
    <w:semiHidden/>
    <w:qFormat/>
    <w:rsid w:val="002119AF"/>
    <w:rPr>
      <w:rFonts w:ascii="Tahoma" w:hAnsi="Tahoma" w:cs="Tahoma" w:hint="default"/>
      <w:sz w:val="16"/>
      <w:szCs w:val="16"/>
      <w:lang w:val="en-GB" w:eastAsia="en-US"/>
    </w:rPr>
  </w:style>
  <w:style w:type="character" w:customStyle="1" w:styleId="CharChar82">
    <w:name w:val="Char Char82"/>
    <w:semiHidden/>
    <w:qFormat/>
    <w:rsid w:val="002119AF"/>
    <w:rPr>
      <w:rFonts w:ascii="Times New Roman" w:hAnsi="Times New Roman" w:cs="Times New Roman" w:hint="default"/>
      <w:b/>
      <w:bCs/>
      <w:lang w:val="en-GB" w:eastAsia="en-US"/>
    </w:rPr>
  </w:style>
  <w:style w:type="character" w:customStyle="1" w:styleId="CharChar292">
    <w:name w:val="Char Char292"/>
    <w:qFormat/>
    <w:rsid w:val="002119AF"/>
    <w:rPr>
      <w:rFonts w:ascii="Arial" w:hAnsi="Arial" w:cs="Arial" w:hint="default"/>
      <w:sz w:val="36"/>
      <w:lang w:val="en-GB" w:eastAsia="en-US" w:bidi="ar-SA"/>
    </w:rPr>
  </w:style>
  <w:style w:type="character" w:customStyle="1" w:styleId="CharChar282">
    <w:name w:val="Char Char282"/>
    <w:qFormat/>
    <w:rsid w:val="002119AF"/>
    <w:rPr>
      <w:rFonts w:ascii="Arial" w:hAnsi="Arial" w:cs="Arial" w:hint="default"/>
      <w:sz w:val="32"/>
      <w:lang w:val="en-GB"/>
    </w:rPr>
  </w:style>
  <w:style w:type="character" w:customStyle="1" w:styleId="ZchnZchn52">
    <w:name w:val="Zchn Zchn52"/>
    <w:qFormat/>
    <w:rsid w:val="002119AF"/>
    <w:rPr>
      <w:rFonts w:ascii="Courier New" w:eastAsia="Batang" w:hAnsi="Courier New"/>
      <w:lang w:val="nb-NO" w:eastAsia="en-US" w:bidi="ar-SA"/>
    </w:rPr>
  </w:style>
  <w:style w:type="paragraph" w:customStyle="1" w:styleId="TOC911">
    <w:name w:val="TOC 911"/>
    <w:basedOn w:val="TOC8"/>
    <w:qFormat/>
    <w:rsid w:val="002119AF"/>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2119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119AF"/>
    <w:rPr>
      <w:color w:val="808080"/>
      <w:shd w:val="clear" w:color="auto" w:fill="E6E6E6"/>
    </w:rPr>
  </w:style>
  <w:style w:type="paragraph" w:customStyle="1" w:styleId="CharCharCharCharChar1">
    <w:name w:val="Char Char 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aliases w:val="Heading 1 Char21,标题 1 Char11,h19 Char1"/>
    <w:qFormat/>
    <w:rsid w:val="002119AF"/>
    <w:rPr>
      <w:lang w:val="en-GB" w:eastAsia="ja-JP" w:bidi="ar-SA"/>
    </w:rPr>
  </w:style>
  <w:style w:type="paragraph" w:customStyle="1" w:styleId="1Char1">
    <w:name w:val="(文字) (文字)1 Char (文字) (文字)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Normal"/>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2119AF"/>
    <w:rPr>
      <w:rFonts w:ascii="Courier New" w:hAnsi="Courier New"/>
      <w:lang w:val="nb-NO" w:eastAsia="ja-JP" w:bidi="ar-SA"/>
    </w:rPr>
  </w:style>
  <w:style w:type="paragraph" w:customStyle="1" w:styleId="CharCharCharCharCharChar1">
    <w:name w:val="Char Char Char Char Char Char1"/>
    <w:semiHidden/>
    <w:qFormat/>
    <w:rsid w:val="002119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0">
    <w:name w:val="(文字) (文字)5"/>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uiPriority w:val="99"/>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qFormat/>
    <w:rsid w:val="002119AF"/>
    <w:rPr>
      <w:rFonts w:ascii="Tahoma" w:hAnsi="Tahoma" w:cs="Tahoma"/>
      <w:shd w:val="clear" w:color="auto" w:fill="000080"/>
      <w:lang w:val="en-GB" w:eastAsia="en-US"/>
    </w:rPr>
  </w:style>
  <w:style w:type="character" w:customStyle="1" w:styleId="ZchnZchn51">
    <w:name w:val="Zchn Zchn51"/>
    <w:qFormat/>
    <w:rsid w:val="002119AF"/>
    <w:rPr>
      <w:rFonts w:ascii="Courier New" w:eastAsia="Batang" w:hAnsi="Courier New"/>
      <w:lang w:val="nb-NO" w:eastAsia="en-US" w:bidi="ar-SA"/>
    </w:rPr>
  </w:style>
  <w:style w:type="character" w:customStyle="1" w:styleId="CharChar101">
    <w:name w:val="Char Char101"/>
    <w:semiHidden/>
    <w:qFormat/>
    <w:rsid w:val="002119AF"/>
    <w:rPr>
      <w:rFonts w:ascii="Times New Roman" w:hAnsi="Times New Roman"/>
      <w:lang w:val="en-GB" w:eastAsia="en-US"/>
    </w:rPr>
  </w:style>
  <w:style w:type="character" w:customStyle="1" w:styleId="CharChar91">
    <w:name w:val="Char Char91"/>
    <w:semiHidden/>
    <w:qFormat/>
    <w:rsid w:val="002119AF"/>
    <w:rPr>
      <w:rFonts w:ascii="Tahoma" w:hAnsi="Tahoma" w:cs="Tahoma"/>
      <w:sz w:val="16"/>
      <w:szCs w:val="16"/>
      <w:lang w:val="en-GB" w:eastAsia="en-US"/>
    </w:rPr>
  </w:style>
  <w:style w:type="character" w:customStyle="1" w:styleId="CharChar81">
    <w:name w:val="Char Char81"/>
    <w:semiHidden/>
    <w:qFormat/>
    <w:rsid w:val="002119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1">
    <w:name w:val="Char Char291"/>
    <w:qFormat/>
    <w:rsid w:val="002119AF"/>
    <w:rPr>
      <w:rFonts w:ascii="Arial" w:hAnsi="Arial"/>
      <w:sz w:val="36"/>
      <w:lang w:val="en-GB" w:eastAsia="en-US" w:bidi="ar-SA"/>
    </w:rPr>
  </w:style>
  <w:style w:type="character" w:customStyle="1" w:styleId="CharChar281">
    <w:name w:val="Char Char281"/>
    <w:qFormat/>
    <w:rsid w:val="002119AF"/>
    <w:rPr>
      <w:rFonts w:ascii="Arial" w:hAnsi="Arial"/>
      <w:sz w:val="32"/>
      <w:lang w:val="en-GB"/>
    </w:rPr>
  </w:style>
  <w:style w:type="paragraph" w:customStyle="1" w:styleId="CharChar241">
    <w:name w:val="Char Char241"/>
    <w:basedOn w:val="Normal"/>
    <w:semiHidden/>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Normal"/>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TableGrid12">
    <w:name w:val="Table Grid1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2119AF"/>
    <w:rPr>
      <w:rFonts w:ascii="Times New Roman" w:hAnsi="Times New Roman"/>
      <w:lang w:val="en-GB"/>
    </w:rPr>
  </w:style>
  <w:style w:type="paragraph" w:customStyle="1" w:styleId="CharChar5">
    <w:name w:val="Char Char5"/>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ria">
    <w:name w:val="aria"/>
    <w:basedOn w:val="Normal"/>
    <w:qFormat/>
    <w:rsid w:val="002119AF"/>
    <w:pPr>
      <w:keepNext/>
      <w:keepLines/>
      <w:overflowPunct w:val="0"/>
      <w:autoSpaceDE w:val="0"/>
      <w:autoSpaceDN w:val="0"/>
      <w:adjustRightInd w:val="0"/>
      <w:spacing w:after="0"/>
      <w:jc w:val="both"/>
      <w:textAlignment w:val="baseline"/>
    </w:pPr>
    <w:rPr>
      <w:rFonts w:ascii="Arial" w:eastAsia="SimSun" w:hAnsi="Arial"/>
      <w:sz w:val="18"/>
      <w:szCs w:val="18"/>
      <w:lang w:eastAsia="en-GB"/>
    </w:rPr>
  </w:style>
  <w:style w:type="character" w:styleId="HTMLSample">
    <w:name w:val="HTML Sample"/>
    <w:qFormat/>
    <w:rsid w:val="002119AF"/>
    <w:rPr>
      <w:rFonts w:ascii="Courier New" w:eastAsia="SimSun" w:hAnsi="Courier New" w:cs="Courier New"/>
      <w:color w:val="0000FF"/>
      <w:kern w:val="2"/>
      <w:lang w:val="en-US" w:eastAsia="zh-CN" w:bidi="ar-SA"/>
    </w:rPr>
  </w:style>
  <w:style w:type="character" w:styleId="LineNumber">
    <w:name w:val="line number"/>
    <w:qFormat/>
    <w:rsid w:val="002119AF"/>
    <w:rPr>
      <w:rFonts w:ascii="Arial" w:eastAsia="SimSun" w:hAnsi="Arial" w:cs="Arial"/>
      <w:color w:val="0000FF"/>
      <w:kern w:val="2"/>
      <w:lang w:val="en-US" w:eastAsia="zh-CN" w:bidi="ar-SA"/>
    </w:rPr>
  </w:style>
  <w:style w:type="paragraph" w:styleId="BlockText">
    <w:name w:val="Block Text"/>
    <w:basedOn w:val="Normal"/>
    <w:qFormat/>
    <w:rsid w:val="002119AF"/>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TableNormal"/>
    <w:next w:val="TableGrid"/>
    <w:uiPriority w:val="39"/>
    <w:qFormat/>
    <w:rsid w:val="002119AF"/>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2119A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Normal"/>
    <w:link w:val="Table1"/>
    <w:qFormat/>
    <w:rsid w:val="002119AF"/>
    <w:pPr>
      <w:overflowPunct w:val="0"/>
      <w:autoSpaceDE w:val="0"/>
      <w:autoSpaceDN w:val="0"/>
      <w:adjustRightInd w:val="0"/>
      <w:jc w:val="center"/>
      <w:textAlignment w:val="baseline"/>
    </w:pPr>
    <w:rPr>
      <w:rFonts w:ascii="Arial" w:eastAsia="SimSun" w:hAnsi="Arial" w:cs="Arial"/>
      <w:b/>
      <w:lang w:eastAsia="en-GB"/>
    </w:rPr>
  </w:style>
  <w:style w:type="character" w:customStyle="1" w:styleId="Table1">
    <w:name w:val="Table (文字)"/>
    <w:link w:val="Table0"/>
    <w:qFormat/>
    <w:rsid w:val="002119AF"/>
    <w:rPr>
      <w:rFonts w:ascii="Arial" w:hAnsi="Arial" w:cs="Arial"/>
      <w:b/>
      <w:lang w:val="en-GB" w:eastAsia="en-GB"/>
    </w:rPr>
  </w:style>
  <w:style w:type="character" w:customStyle="1" w:styleId="PLChar">
    <w:name w:val="PL Char"/>
    <w:link w:val="PL"/>
    <w:qFormat/>
    <w:rsid w:val="002119AF"/>
    <w:rPr>
      <w:rFonts w:ascii="Courier New" w:eastAsia="DengXian" w:hAnsi="Courier New"/>
      <w:sz w:val="16"/>
      <w:lang w:val="en-GB"/>
    </w:rPr>
  </w:style>
  <w:style w:type="paragraph" w:customStyle="1" w:styleId="ColorfulList-Accent11">
    <w:name w:val="Colorful List - Accent 11"/>
    <w:basedOn w:val="Normal"/>
    <w:uiPriority w:val="34"/>
    <w:qFormat/>
    <w:rsid w:val="002119AF"/>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qFormat/>
    <w:rsid w:val="002119AF"/>
    <w:rPr>
      <w:rFonts w:eastAsia="Batang"/>
      <w:lang w:val="en-GB"/>
    </w:rPr>
  </w:style>
  <w:style w:type="table" w:customStyle="1" w:styleId="TableGrid41">
    <w:name w:val="Table Grid41"/>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2119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19AF"/>
    <w:rPr>
      <w:rFonts w:eastAsia="MS Mincho"/>
      <w:lang w:val="en-GB" w:eastAsia="zh-CN"/>
    </w:rPr>
  </w:style>
  <w:style w:type="character" w:customStyle="1" w:styleId="18">
    <w:name w:val="不明显参考1"/>
    <w:uiPriority w:val="31"/>
    <w:qFormat/>
    <w:rsid w:val="002119AF"/>
    <w:rPr>
      <w:smallCaps/>
      <w:color w:val="5A5A5A"/>
    </w:rPr>
  </w:style>
  <w:style w:type="paragraph" w:customStyle="1" w:styleId="112">
    <w:name w:val="修订11"/>
    <w:hidden/>
    <w:semiHidden/>
    <w:qFormat/>
    <w:rsid w:val="002119AF"/>
    <w:rPr>
      <w:rFonts w:eastAsia="Batang"/>
      <w:lang w:val="en-GB"/>
    </w:rPr>
  </w:style>
  <w:style w:type="paragraph" w:customStyle="1" w:styleId="TOC10">
    <w:name w:val="TOC 标题1"/>
    <w:basedOn w:val="Heading1"/>
    <w:next w:val="Normal"/>
    <w:uiPriority w:val="39"/>
    <w:unhideWhenUsed/>
    <w:qFormat/>
    <w:rsid w:val="002119A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2119AF"/>
    <w:rPr>
      <w:rFonts w:ascii="Times New Roman" w:hAnsi="Times New Roman"/>
      <w:lang w:val="en-GB"/>
    </w:rPr>
  </w:style>
  <w:style w:type="character" w:customStyle="1" w:styleId="EXCar">
    <w:name w:val="EX Car"/>
    <w:qFormat/>
    <w:rsid w:val="002119AF"/>
    <w:rPr>
      <w:lang w:val="en-GB" w:eastAsia="en-US"/>
    </w:rPr>
  </w:style>
  <w:style w:type="character" w:customStyle="1" w:styleId="B4Char">
    <w:name w:val="B4 Char"/>
    <w:link w:val="B4"/>
    <w:qFormat/>
    <w:rsid w:val="002119AF"/>
    <w:rPr>
      <w:rFonts w:eastAsia="DengXian"/>
      <w:lang w:val="en-GB"/>
    </w:rPr>
  </w:style>
  <w:style w:type="character" w:customStyle="1" w:styleId="19">
    <w:name w:val="明显强调1"/>
    <w:uiPriority w:val="21"/>
    <w:qFormat/>
    <w:rsid w:val="002119AF"/>
    <w:rPr>
      <w:b/>
      <w:bCs/>
      <w:i/>
      <w:iCs/>
      <w:color w:val="4F81BD"/>
    </w:rPr>
  </w:style>
  <w:style w:type="paragraph" w:customStyle="1" w:styleId="B6">
    <w:name w:val="B6"/>
    <w:basedOn w:val="B5"/>
    <w:link w:val="B6Char"/>
    <w:qFormat/>
    <w:rsid w:val="00211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211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211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211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2119AF"/>
    <w:rPr>
      <w:rFonts w:eastAsia="DengXian"/>
      <w:color w:val="FF0000"/>
      <w:lang w:val="en-GB"/>
    </w:rPr>
  </w:style>
  <w:style w:type="character" w:customStyle="1" w:styleId="B5Char">
    <w:name w:val="B5 Char"/>
    <w:link w:val="B5"/>
    <w:qFormat/>
    <w:rsid w:val="002119AF"/>
    <w:rPr>
      <w:rFonts w:eastAsia="DengXian"/>
      <w:lang w:val="en-GB"/>
    </w:rPr>
  </w:style>
  <w:style w:type="character" w:customStyle="1" w:styleId="HeadingChar">
    <w:name w:val="Heading Char"/>
    <w:link w:val="Heading"/>
    <w:qFormat/>
    <w:rsid w:val="002119AF"/>
    <w:rPr>
      <w:rFonts w:ascii="Arial" w:hAnsi="Arial"/>
      <w:b/>
      <w:sz w:val="22"/>
    </w:rPr>
  </w:style>
  <w:style w:type="character" w:customStyle="1" w:styleId="B6Char">
    <w:name w:val="B6 Char"/>
    <w:link w:val="B6"/>
    <w:qFormat/>
    <w:rsid w:val="002119AF"/>
    <w:rPr>
      <w:rFonts w:eastAsia="Times New Roman"/>
      <w:lang w:val="en-GB" w:eastAsia="zh-CN"/>
    </w:rPr>
  </w:style>
  <w:style w:type="table" w:customStyle="1" w:styleId="TableStyle1">
    <w:name w:val="Table Style1"/>
    <w:basedOn w:val="TableNormal"/>
    <w:qFormat/>
    <w:rsid w:val="002119AF"/>
    <w:rPr>
      <w:rFonts w:eastAsia="MS Mincho"/>
    </w:rPr>
    <w:tblPr/>
  </w:style>
  <w:style w:type="paragraph" w:customStyle="1" w:styleId="tal1">
    <w:name w:val="tal"/>
    <w:basedOn w:val="Normal"/>
    <w:qFormat/>
    <w:rsid w:val="002119A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2119AF"/>
    <w:rPr>
      <w:rFonts w:eastAsia="Batang"/>
      <w:lang w:val="en-GB"/>
    </w:rPr>
  </w:style>
  <w:style w:type="paragraph" w:customStyle="1" w:styleId="a7">
    <w:name w:val="変更箇所"/>
    <w:hidden/>
    <w:semiHidden/>
    <w:qFormat/>
    <w:rsid w:val="002119AF"/>
    <w:rPr>
      <w:rFonts w:eastAsia="MS Mincho"/>
      <w:lang w:val="en-GB"/>
    </w:rPr>
  </w:style>
  <w:style w:type="paragraph" w:customStyle="1" w:styleId="NB2">
    <w:name w:val="NB2"/>
    <w:basedOn w:val="ZG"/>
    <w:qFormat/>
    <w:rsid w:val="002119AF"/>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Normal"/>
    <w:qFormat/>
    <w:rsid w:val="002119AF"/>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character" w:customStyle="1" w:styleId="EditorsNoteChar">
    <w:name w:val="Editor's Note Char"/>
    <w:uiPriority w:val="99"/>
    <w:qFormat/>
    <w:rsid w:val="002119AF"/>
    <w:rPr>
      <w:rFonts w:ascii="Times New Roman" w:hAnsi="Times New Roman"/>
      <w:color w:val="FF0000"/>
      <w:lang w:val="en-GB" w:eastAsia="en-US"/>
    </w:rPr>
  </w:style>
  <w:style w:type="table" w:customStyle="1" w:styleId="TableGrid6">
    <w:name w:val="Table Grid6"/>
    <w:basedOn w:val="TableNormal"/>
    <w:qFormat/>
    <w:rsid w:val="002119AF"/>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19AF"/>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211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1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2119AF"/>
    <w:pPr>
      <w:jc w:val="both"/>
    </w:pPr>
    <w:rPr>
      <w:rFonts w:ascii="SimSun" w:hAnsi="SimSun" w:cs="SimSun"/>
      <w:kern w:val="2"/>
      <w:sz w:val="21"/>
      <w:szCs w:val="21"/>
      <w:lang w:eastAsia="zh-CN"/>
    </w:rPr>
  </w:style>
  <w:style w:type="paragraph" w:customStyle="1" w:styleId="font5">
    <w:name w:val="font5"/>
    <w:basedOn w:val="Normal"/>
    <w:qFormat/>
    <w:rsid w:val="002119AF"/>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2119AF"/>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2119AF"/>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2119AF"/>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2119AF"/>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2119A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2119A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2119A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2119A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2119A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2119A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2119A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2119AF"/>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2119AF"/>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2119A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2119AF"/>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119AF"/>
    <w:rPr>
      <w:b/>
      <w:bCs/>
      <w:i/>
      <w:iCs/>
      <w:color w:val="4F81BD"/>
    </w:rPr>
  </w:style>
  <w:style w:type="table" w:customStyle="1" w:styleId="TableGrid13">
    <w:name w:val="Table Grid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2119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119AF"/>
    <w:rPr>
      <w:b/>
      <w:lang w:val="en-GB" w:eastAsia="en-US" w:bidi="ar-SA"/>
    </w:rPr>
  </w:style>
  <w:style w:type="table" w:customStyle="1" w:styleId="TableGrid22">
    <w:name w:val="Table Grid2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2119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2119AF"/>
    <w:rPr>
      <w:rFonts w:ascii="Courier New" w:eastAsia="MS Mincho" w:hAnsi="Courier New"/>
      <w:lang w:val="en-GB" w:eastAsia="x-none"/>
    </w:rPr>
  </w:style>
  <w:style w:type="table" w:customStyle="1" w:styleId="TableGrid42">
    <w:name w:val="Table Grid4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2119AF"/>
    <w:rPr>
      <w:rFonts w:eastAsia="MS Mincho"/>
    </w:rPr>
    <w:tblPr/>
  </w:style>
  <w:style w:type="table" w:customStyle="1" w:styleId="Tabellengitternetz112">
    <w:name w:val="Tabellengitternetz1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2119AF"/>
  </w:style>
  <w:style w:type="paragraph" w:customStyle="1" w:styleId="Figuretitle0">
    <w:name w:val="Figure_title"/>
    <w:basedOn w:val="Normal"/>
    <w:next w:val="Normal"/>
    <w:qFormat/>
    <w:rsid w:val="002119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2119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2119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2119AF"/>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2119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2119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2119AF"/>
    <w:pPr>
      <w:numPr>
        <w:numId w:val="17"/>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2119AF"/>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2119AF"/>
    <w:pPr>
      <w:numPr>
        <w:numId w:val="17"/>
      </w:numPr>
    </w:pPr>
  </w:style>
  <w:style w:type="paragraph" w:customStyle="1" w:styleId="enumlev3">
    <w:name w:val="enumlev3"/>
    <w:basedOn w:val="enumlev2"/>
    <w:qFormat/>
    <w:rsid w:val="002119A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2119AF"/>
  </w:style>
  <w:style w:type="paragraph" w:customStyle="1" w:styleId="Heading">
    <w:name w:val="Heading"/>
    <w:next w:val="Normal"/>
    <w:link w:val="HeadingChar"/>
    <w:qFormat/>
    <w:rsid w:val="002119AF"/>
    <w:pPr>
      <w:spacing w:before="360"/>
      <w:ind w:left="2552"/>
    </w:pPr>
    <w:rPr>
      <w:rFonts w:ascii="Arial" w:hAnsi="Arial"/>
      <w:b/>
      <w:sz w:val="22"/>
    </w:rPr>
  </w:style>
  <w:style w:type="paragraph" w:customStyle="1" w:styleId="tah0">
    <w:name w:val="tah"/>
    <w:basedOn w:val="Normal"/>
    <w:qFormat/>
    <w:rsid w:val="002119A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2119AF"/>
  </w:style>
  <w:style w:type="paragraph" w:customStyle="1" w:styleId="TdocHeader2">
    <w:name w:val="Tdoc_Header_2"/>
    <w:basedOn w:val="Normal"/>
    <w:qFormat/>
    <w:rsid w:val="002119A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2119AF"/>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2119AF"/>
    <w:rPr>
      <w:color w:val="605E5C"/>
      <w:shd w:val="clear" w:color="auto" w:fill="E1DFDD"/>
    </w:rPr>
  </w:style>
  <w:style w:type="table" w:customStyle="1" w:styleId="TableGrid10">
    <w:name w:val="Table Grid10"/>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119AF"/>
    <w:pPr>
      <w:spacing w:after="160" w:line="259" w:lineRule="auto"/>
    </w:pPr>
    <w:rPr>
      <w:rFonts w:eastAsia="MS Mincho"/>
      <w:lang w:val="en-GB"/>
    </w:rPr>
  </w:style>
  <w:style w:type="character" w:customStyle="1" w:styleId="Style105">
    <w:name w:val="_Style 105"/>
    <w:uiPriority w:val="31"/>
    <w:qFormat/>
    <w:rsid w:val="002119AF"/>
    <w:rPr>
      <w:smallCaps/>
      <w:color w:val="5A5A5A"/>
    </w:rPr>
  </w:style>
  <w:style w:type="paragraph" w:customStyle="1" w:styleId="Style90">
    <w:name w:val="_Style 90"/>
    <w:uiPriority w:val="99"/>
    <w:semiHidden/>
    <w:qFormat/>
    <w:rsid w:val="002119AF"/>
    <w:pPr>
      <w:spacing w:after="160" w:line="259" w:lineRule="auto"/>
    </w:pPr>
    <w:rPr>
      <w:rFonts w:eastAsia="MS Mincho"/>
      <w:lang w:val="en-GB"/>
    </w:rPr>
  </w:style>
  <w:style w:type="character" w:customStyle="1" w:styleId="Style113">
    <w:name w:val="_Style 113"/>
    <w:uiPriority w:val="31"/>
    <w:qFormat/>
    <w:rsid w:val="002119AF"/>
    <w:rPr>
      <w:smallCaps/>
      <w:color w:val="5A5A5A"/>
    </w:rPr>
  </w:style>
  <w:style w:type="character" w:styleId="HTMLCode">
    <w:name w:val="HTML Code"/>
    <w:unhideWhenUsed/>
    <w:qFormat/>
    <w:rsid w:val="002119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19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TableGrid25">
    <w:name w:val="Table Grid25"/>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2119AF"/>
    <w:rPr>
      <w:rFonts w:ascii="Arial" w:hAnsi="Arial"/>
      <w:lang w:val="en-GB" w:eastAsia="en-US" w:bidi="ar-SA"/>
    </w:rPr>
  </w:style>
  <w:style w:type="character" w:customStyle="1" w:styleId="p1">
    <w:name w:val="p1"/>
    <w:qFormat/>
    <w:rsid w:val="002119AF"/>
  </w:style>
  <w:style w:type="character" w:customStyle="1" w:styleId="e-031">
    <w:name w:val="e-031"/>
    <w:qFormat/>
    <w:rsid w:val="002119AF"/>
    <w:rPr>
      <w:i/>
      <w:iCs/>
    </w:rPr>
  </w:style>
  <w:style w:type="paragraph" w:customStyle="1" w:styleId="Revision1">
    <w:name w:val="Revision1"/>
    <w:hidden/>
    <w:uiPriority w:val="99"/>
    <w:semiHidden/>
    <w:qFormat/>
    <w:rsid w:val="002119AF"/>
    <w:rPr>
      <w:rFonts w:eastAsia="Batang"/>
      <w:lang w:val="en-GB"/>
    </w:rPr>
  </w:style>
  <w:style w:type="character" w:customStyle="1" w:styleId="hps">
    <w:name w:val="hps"/>
    <w:qFormat/>
    <w:rsid w:val="002119AF"/>
  </w:style>
  <w:style w:type="character" w:customStyle="1" w:styleId="IntenseEmphasis1">
    <w:name w:val="Intense Emphasis1"/>
    <w:basedOn w:val="DefaultParagraphFont"/>
    <w:uiPriority w:val="21"/>
    <w:qFormat/>
    <w:rsid w:val="002119AF"/>
    <w:rPr>
      <w:b/>
      <w:bCs/>
      <w:i/>
      <w:iCs/>
      <w:color w:val="4F81BD"/>
    </w:rPr>
  </w:style>
  <w:style w:type="character" w:customStyle="1" w:styleId="EditorsNoteChar1">
    <w:name w:val="Editor's Note Char1"/>
    <w:qFormat/>
    <w:rsid w:val="002119AF"/>
    <w:rPr>
      <w:rFonts w:ascii="Times New Roman" w:hAnsi="Times New Roman"/>
      <w:color w:val="FF0000"/>
      <w:lang w:val="en-GB" w:eastAsia="en-US"/>
    </w:rPr>
  </w:style>
  <w:style w:type="paragraph" w:customStyle="1" w:styleId="1110">
    <w:name w:val="修订111"/>
    <w:hidden/>
    <w:uiPriority w:val="99"/>
    <w:semiHidden/>
    <w:qFormat/>
    <w:rsid w:val="002119AF"/>
    <w:rPr>
      <w:rFonts w:eastAsia="Batang"/>
      <w:lang w:val="en-GB"/>
    </w:rPr>
  </w:style>
  <w:style w:type="character" w:customStyle="1" w:styleId="TAHChar">
    <w:name w:val="TAH Char"/>
    <w:qFormat/>
    <w:locked/>
    <w:rsid w:val="002119AF"/>
    <w:rPr>
      <w:rFonts w:ascii="Arial" w:hAnsi="Arial" w:cs="Arial"/>
      <w:b/>
      <w:sz w:val="18"/>
      <w:lang w:val="en-GB"/>
    </w:rPr>
  </w:style>
  <w:style w:type="character" w:customStyle="1" w:styleId="IntenseEmphasis2">
    <w:name w:val="Intense Emphasis2"/>
    <w:uiPriority w:val="21"/>
    <w:qFormat/>
    <w:rsid w:val="002119AF"/>
    <w:rPr>
      <w:b/>
      <w:bCs/>
      <w:i/>
      <w:iCs/>
      <w:color w:val="4F81BD"/>
    </w:rPr>
  </w:style>
  <w:style w:type="paragraph" w:customStyle="1" w:styleId="TOCHeading1">
    <w:name w:val="TOC Heading1"/>
    <w:basedOn w:val="Heading1"/>
    <w:next w:val="Normal"/>
    <w:uiPriority w:val="39"/>
    <w:unhideWhenUsed/>
    <w:qFormat/>
    <w:rsid w:val="002119A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2119AF"/>
  </w:style>
  <w:style w:type="character" w:customStyle="1" w:styleId="search-word-mail">
    <w:name w:val="search-word-mail"/>
    <w:qFormat/>
    <w:rsid w:val="002119AF"/>
  </w:style>
  <w:style w:type="character" w:customStyle="1" w:styleId="SubtleReference1">
    <w:name w:val="Subtle Reference1"/>
    <w:uiPriority w:val="31"/>
    <w:qFormat/>
    <w:rsid w:val="002119AF"/>
    <w:rPr>
      <w:smallCaps/>
      <w:color w:val="5A5A5A"/>
    </w:rPr>
  </w:style>
  <w:style w:type="character" w:customStyle="1" w:styleId="Char11">
    <w:name w:val="脚注文本 Char1"/>
    <w:aliases w:val="footnote text41 Char1"/>
    <w:basedOn w:val="DefaultParagraphFont"/>
    <w:semiHidden/>
    <w:qFormat/>
    <w:rsid w:val="002119AF"/>
    <w:rPr>
      <w:rFonts w:ascii="Times New Roman" w:eastAsia="Times New Roman" w:hAnsi="Times New Roman"/>
      <w:sz w:val="18"/>
      <w:szCs w:val="18"/>
      <w:lang w:val="en-GB" w:eastAsia="en-GB"/>
    </w:rPr>
  </w:style>
  <w:style w:type="character" w:customStyle="1" w:styleId="word">
    <w:name w:val="word"/>
    <w:basedOn w:val="DefaultParagraphFont"/>
    <w:qFormat/>
    <w:rsid w:val="002119AF"/>
  </w:style>
  <w:style w:type="character" w:customStyle="1" w:styleId="1c">
    <w:name w:val="未处理的提及1"/>
    <w:basedOn w:val="DefaultParagraphFont"/>
    <w:uiPriority w:val="99"/>
    <w:semiHidden/>
    <w:qFormat/>
    <w:rsid w:val="002119AF"/>
    <w:rPr>
      <w:color w:val="605E5C"/>
      <w:shd w:val="clear" w:color="auto" w:fill="E1DFDD"/>
    </w:rPr>
  </w:style>
  <w:style w:type="character" w:customStyle="1" w:styleId="a8">
    <w:name w:val="首标题"/>
    <w:qFormat/>
    <w:rsid w:val="002119AF"/>
    <w:rPr>
      <w:rFonts w:ascii="Arial" w:eastAsia="SimSun" w:hAnsi="Arial"/>
      <w:sz w:val="24"/>
      <w:lang w:val="en-US" w:eastAsia="zh-CN" w:bidi="ar-SA"/>
    </w:rPr>
  </w:style>
  <w:style w:type="character" w:customStyle="1" w:styleId="B1Car">
    <w:name w:val="B1+ Car"/>
    <w:link w:val="B1"/>
    <w:qFormat/>
    <w:rsid w:val="002119AF"/>
    <w:rPr>
      <w:rFonts w:eastAsia="MS Mincho"/>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2119AF"/>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2119AF"/>
    <w:rPr>
      <w:color w:val="605E5C"/>
      <w:shd w:val="clear" w:color="auto" w:fill="E1DFDD"/>
    </w:rPr>
  </w:style>
  <w:style w:type="paragraph" w:customStyle="1" w:styleId="Style86">
    <w:name w:val="_Style 86"/>
    <w:uiPriority w:val="99"/>
    <w:semiHidden/>
    <w:qFormat/>
    <w:rsid w:val="002119AF"/>
    <w:pPr>
      <w:spacing w:after="160" w:line="259" w:lineRule="auto"/>
    </w:pPr>
    <w:rPr>
      <w:rFonts w:eastAsia="MS Mincho"/>
      <w:lang w:val="en-GB"/>
    </w:rPr>
  </w:style>
  <w:style w:type="paragraph" w:customStyle="1" w:styleId="tac00">
    <w:name w:val="tac0"/>
    <w:basedOn w:val="Normal"/>
    <w:qFormat/>
    <w:rsid w:val="002119AF"/>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2119AF"/>
    <w:pPr>
      <w:keepNext/>
      <w:widowControl w:val="0"/>
      <w:overflowPunct w:val="0"/>
      <w:autoSpaceDE w:val="0"/>
      <w:autoSpaceDN w:val="0"/>
      <w:adjustRightInd w:val="0"/>
      <w:spacing w:after="0"/>
      <w:jc w:val="center"/>
      <w:textAlignment w:val="baseline"/>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2119AF"/>
    <w:pPr>
      <w:overflowPunct w:val="0"/>
      <w:autoSpaceDE w:val="0"/>
      <w:autoSpaceDN w:val="0"/>
      <w:adjustRightInd w:val="0"/>
      <w:textAlignment w:val="baseline"/>
    </w:pPr>
    <w:rPr>
      <w:rFonts w:eastAsia="Times New Roman"/>
      <w:lang w:eastAsia="en-GB"/>
    </w:rPr>
  </w:style>
  <w:style w:type="character" w:customStyle="1" w:styleId="23">
    <w:name w:val="明显强调2"/>
    <w:uiPriority w:val="21"/>
    <w:qFormat/>
    <w:rsid w:val="002119AF"/>
    <w:rPr>
      <w:b/>
      <w:bCs/>
      <w:i/>
      <w:iCs/>
      <w:color w:val="4F81BD"/>
    </w:rPr>
  </w:style>
  <w:style w:type="paragraph" w:customStyle="1" w:styleId="122">
    <w:name w:val="修订12"/>
    <w:hidden/>
    <w:semiHidden/>
    <w:qFormat/>
    <w:rsid w:val="002119AF"/>
    <w:rPr>
      <w:rFonts w:eastAsia="Batang"/>
      <w:lang w:val="en-GB"/>
    </w:rPr>
  </w:style>
  <w:style w:type="paragraph" w:styleId="MacroText">
    <w:name w:val="macro"/>
    <w:link w:val="MacroTextChar"/>
    <w:uiPriority w:val="99"/>
    <w:qFormat/>
    <w:rsid w:val="002119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eastAsia="zh-CN"/>
    </w:rPr>
  </w:style>
  <w:style w:type="character" w:customStyle="1" w:styleId="MacroTextChar">
    <w:name w:val="Macro Text Char"/>
    <w:basedOn w:val="DefaultParagraphFont"/>
    <w:link w:val="MacroText"/>
    <w:uiPriority w:val="99"/>
    <w:qFormat/>
    <w:rsid w:val="002119AF"/>
    <w:rPr>
      <w:rFonts w:ascii="Courier New" w:hAnsi="Courier New"/>
      <w:kern w:val="2"/>
      <w:sz w:val="24"/>
      <w:lang w:eastAsia="zh-CN"/>
    </w:rPr>
  </w:style>
  <w:style w:type="paragraph" w:styleId="Index8">
    <w:name w:val="index 8"/>
    <w:basedOn w:val="Normal"/>
    <w:next w:val="Normal"/>
    <w:uiPriority w:val="99"/>
    <w:qFormat/>
    <w:rsid w:val="002119AF"/>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2119AF"/>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2119AF"/>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2119AF"/>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2119AF"/>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2119AF"/>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2119AF"/>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2119AF"/>
    <w:pPr>
      <w:spacing w:before="80" w:after="80"/>
      <w:ind w:left="680" w:hanging="567"/>
      <w:jc w:val="both"/>
    </w:pPr>
    <w:rPr>
      <w:rFonts w:eastAsia="SimSun"/>
      <w:sz w:val="21"/>
      <w:szCs w:val="22"/>
      <w:lang w:eastAsia="zh-CN"/>
    </w:rPr>
  </w:style>
  <w:style w:type="character" w:customStyle="1" w:styleId="Char3">
    <w:name w:val="参考资料列表 Char"/>
    <w:link w:val="a9"/>
    <w:qFormat/>
    <w:rsid w:val="002119AF"/>
    <w:rPr>
      <w:sz w:val="21"/>
      <w:szCs w:val="22"/>
      <w:lang w:val="en-GB" w:eastAsia="zh-CN"/>
    </w:rPr>
  </w:style>
  <w:style w:type="character" w:customStyle="1" w:styleId="aa">
    <w:name w:val="文稿抬头"/>
    <w:qFormat/>
    <w:rsid w:val="002119AF"/>
    <w:rPr>
      <w:rFonts w:eastAsia="MS Mincho"/>
      <w:b/>
      <w:bCs/>
      <w:sz w:val="24"/>
    </w:rPr>
  </w:style>
  <w:style w:type="paragraph" w:customStyle="1" w:styleId="Revisin">
    <w:name w:val="Revisión"/>
    <w:hidden/>
    <w:uiPriority w:val="99"/>
    <w:semiHidden/>
    <w:qFormat/>
    <w:rsid w:val="002119AF"/>
    <w:pPr>
      <w:spacing w:before="180" w:after="180"/>
      <w:ind w:left="1134" w:hanging="1134"/>
      <w:jc w:val="both"/>
    </w:pPr>
    <w:rPr>
      <w:lang w:val="en-GB"/>
    </w:rPr>
  </w:style>
  <w:style w:type="paragraph" w:customStyle="1" w:styleId="ab">
    <w:name w:val="文稿标题"/>
    <w:basedOn w:val="Normal"/>
    <w:uiPriority w:val="99"/>
    <w:qFormat/>
    <w:rsid w:val="002119AF"/>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2119AF"/>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2119AF"/>
    <w:rPr>
      <w:rFonts w:eastAsia="MS Mincho"/>
      <w:lang w:val="it-IT" w:eastAsia="en-GB"/>
    </w:rPr>
  </w:style>
  <w:style w:type="paragraph" w:customStyle="1" w:styleId="Doc-text2">
    <w:name w:val="Doc-text2"/>
    <w:basedOn w:val="Normal"/>
    <w:link w:val="Doc-text2Char"/>
    <w:qFormat/>
    <w:rsid w:val="002119AF"/>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2119AF"/>
    <w:rPr>
      <w:rFonts w:ascii="Arial" w:eastAsia="MS Mincho" w:hAnsi="Arial"/>
      <w:szCs w:val="24"/>
      <w:lang w:val="en-GB" w:eastAsia="en-GB"/>
    </w:rPr>
  </w:style>
  <w:style w:type="paragraph" w:customStyle="1" w:styleId="Doc-titleJK">
    <w:name w:val="Doc-title_JK"/>
    <w:basedOn w:val="Normal"/>
    <w:next w:val="Doc-text2JK"/>
    <w:link w:val="Doc-titleJKChar"/>
    <w:qFormat/>
    <w:rsid w:val="002119AF"/>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2119AF"/>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2119AF"/>
    <w:rPr>
      <w:rFonts w:eastAsia="MS Mincho"/>
      <w:szCs w:val="24"/>
      <w:lang w:val="en-GB" w:eastAsia="en-GB"/>
    </w:rPr>
  </w:style>
  <w:style w:type="character" w:customStyle="1" w:styleId="Doc-titleJKChar">
    <w:name w:val="Doc-title_JK Char"/>
    <w:link w:val="Doc-titleJK"/>
    <w:qFormat/>
    <w:rsid w:val="002119AF"/>
    <w:rPr>
      <w:rFonts w:eastAsia="MS Mincho"/>
      <w:color w:val="0000FF"/>
      <w:szCs w:val="24"/>
      <w:lang w:val="en-GB" w:eastAsia="en-GB"/>
    </w:rPr>
  </w:style>
  <w:style w:type="paragraph" w:customStyle="1" w:styleId="1">
    <w:name w:val="样式 标题 1 + 小三"/>
    <w:basedOn w:val="Heading1"/>
    <w:uiPriority w:val="99"/>
    <w:qFormat/>
    <w:rsid w:val="002119AF"/>
    <w:pPr>
      <w:numPr>
        <w:numId w:val="18"/>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2119AF"/>
    <w:pPr>
      <w:jc w:val="center"/>
    </w:pPr>
  </w:style>
  <w:style w:type="paragraph" w:customStyle="1" w:styleId="Title2">
    <w:name w:val="Title 2"/>
    <w:basedOn w:val="Normal0"/>
    <w:next w:val="Title"/>
    <w:uiPriority w:val="99"/>
    <w:qFormat/>
    <w:rsid w:val="002119AF"/>
    <w:pPr>
      <w:spacing w:before="120" w:after="120"/>
    </w:pPr>
    <w:rPr>
      <w:rFonts w:ascii="Book Antiqua" w:hAnsi="Book Antiqua"/>
      <w:b/>
    </w:rPr>
  </w:style>
  <w:style w:type="paragraph" w:customStyle="1" w:styleId="abstract">
    <w:name w:val="abstract"/>
    <w:basedOn w:val="Normal"/>
    <w:next w:val="Normal"/>
    <w:uiPriority w:val="99"/>
    <w:qFormat/>
    <w:rsid w:val="002119AF"/>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2119AF"/>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2119AF"/>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2119AF"/>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2119AF"/>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2119AF"/>
  </w:style>
  <w:style w:type="paragraph" w:customStyle="1" w:styleId="2ChapterXXStatementh22Header2l2Level2Headhea">
    <w:name w:val="样式 标题 2Chapter X.X. Statementh22Header 2l2Level 2 Headhea..."/>
    <w:basedOn w:val="Heading2"/>
    <w:uiPriority w:val="99"/>
    <w:qFormat/>
    <w:rsid w:val="002119AF"/>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2119AF"/>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2119AF"/>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2119AF"/>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2119AF"/>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2119AF"/>
    <w:pPr>
      <w:widowControl w:val="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2119A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2119AF"/>
    <w:pPr>
      <w:keepNext/>
      <w:numPr>
        <w:numId w:val="19"/>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2119A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2119AF"/>
    <w:rPr>
      <w:sz w:val="24"/>
      <w:lang w:val="en-US" w:eastAsia="en-US"/>
    </w:rPr>
  </w:style>
  <w:style w:type="character" w:customStyle="1" w:styleId="TableNo0">
    <w:name w:val="Table_No Знак"/>
    <w:link w:val="TableNo"/>
    <w:qFormat/>
    <w:locked/>
    <w:rsid w:val="002119AF"/>
    <w:rPr>
      <w:rFonts w:eastAsiaTheme="minorEastAsia"/>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2119AF"/>
    <w:rPr>
      <w:rFonts w:ascii="Arial" w:hAnsi="Arial"/>
      <w:sz w:val="36"/>
      <w:lang w:val="en-GB" w:eastAsia="en-US" w:bidi="ar-SA"/>
    </w:rPr>
  </w:style>
  <w:style w:type="paragraph" w:customStyle="1" w:styleId="Agreement">
    <w:name w:val="Agreement"/>
    <w:basedOn w:val="Normal"/>
    <w:next w:val="Normal"/>
    <w:uiPriority w:val="99"/>
    <w:qFormat/>
    <w:rsid w:val="002119AF"/>
    <w:pPr>
      <w:numPr>
        <w:numId w:val="20"/>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2119AF"/>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2119AF"/>
    <w:pPr>
      <w:numPr>
        <w:numId w:val="21"/>
      </w:numPr>
      <w:overflowPunct w:val="0"/>
      <w:autoSpaceDE w:val="0"/>
      <w:autoSpaceDN w:val="0"/>
      <w:adjustRightInd w:val="0"/>
      <w:spacing w:before="40" w:after="0"/>
      <w:textAlignment w:val="baseline"/>
    </w:pPr>
    <w:rPr>
      <w:rFonts w:ascii="Arial" w:eastAsia="MS Mincho" w:hAnsi="Arial" w:cs="Arial"/>
      <w:b/>
      <w:szCs w:val="24"/>
      <w:lang w:val="en-US"/>
    </w:rPr>
  </w:style>
  <w:style w:type="paragraph" w:customStyle="1" w:styleId="EmailDiscussion2">
    <w:name w:val="EmailDiscussion2"/>
    <w:basedOn w:val="Normal"/>
    <w:uiPriority w:val="99"/>
    <w:qFormat/>
    <w:rsid w:val="002119AF"/>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2119AF"/>
    <w:rPr>
      <w:rFonts w:asciiTheme="minorHAnsi" w:eastAsiaTheme="minorEastAsia" w:hAnsiTheme="minorHAnsi" w:cstheme="minorBidi"/>
      <w:kern w:val="2"/>
      <w:sz w:val="18"/>
      <w:szCs w:val="18"/>
    </w:rPr>
  </w:style>
  <w:style w:type="character" w:customStyle="1" w:styleId="font11">
    <w:name w:val="font11"/>
    <w:basedOn w:val="DefaultParagraphFont"/>
    <w:qFormat/>
    <w:rsid w:val="002119AF"/>
    <w:rPr>
      <w:rFonts w:ascii="Arial" w:hAnsi="Arial" w:cs="Arial" w:hint="default"/>
      <w:color w:val="000000"/>
      <w:sz w:val="18"/>
      <w:szCs w:val="18"/>
      <w:u w:val="none"/>
      <w:vertAlign w:val="superscript"/>
    </w:rPr>
  </w:style>
  <w:style w:type="character" w:customStyle="1" w:styleId="font31">
    <w:name w:val="font31"/>
    <w:basedOn w:val="DefaultParagraphFont"/>
    <w:qFormat/>
    <w:rsid w:val="002119AF"/>
    <w:rPr>
      <w:rFonts w:ascii="Arial" w:hAnsi="Arial" w:cs="Arial" w:hint="default"/>
      <w:color w:val="000000"/>
      <w:sz w:val="18"/>
      <w:szCs w:val="18"/>
      <w:u w:val="none"/>
    </w:rPr>
  </w:style>
  <w:style w:type="character" w:customStyle="1" w:styleId="font21">
    <w:name w:val="font21"/>
    <w:basedOn w:val="DefaultParagraphFont"/>
    <w:qFormat/>
    <w:rsid w:val="002119AF"/>
    <w:rPr>
      <w:rFonts w:ascii="Arial" w:hAnsi="Arial" w:cs="Arial" w:hint="default"/>
      <w:color w:val="000000"/>
      <w:sz w:val="18"/>
      <w:szCs w:val="18"/>
      <w:u w:val="none"/>
    </w:rPr>
  </w:style>
  <w:style w:type="character" w:customStyle="1" w:styleId="font41">
    <w:name w:val="font41"/>
    <w:basedOn w:val="DefaultParagraphFont"/>
    <w:qFormat/>
    <w:rsid w:val="002119AF"/>
    <w:rPr>
      <w:rFonts w:ascii="Arial" w:hAnsi="Arial" w:cs="Arial" w:hint="default"/>
      <w:color w:val="000000"/>
      <w:sz w:val="18"/>
      <w:szCs w:val="18"/>
      <w:u w:val="none"/>
    </w:rPr>
  </w:style>
  <w:style w:type="table" w:styleId="TableGrid17">
    <w:name w:val="Table Grid 1"/>
    <w:basedOn w:val="TableNormal"/>
    <w:qFormat/>
    <w:rsid w:val="002119AF"/>
    <w:pPr>
      <w:spacing w:after="180"/>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2119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2119AF"/>
    <w:rPr>
      <w:rFonts w:ascii="CG Times (WN)" w:eastAsia="Times New Roman" w:hAnsi="CG Times (WN)"/>
      <w:lang w:val="en-GB"/>
    </w:rPr>
  </w:style>
  <w:style w:type="character" w:customStyle="1" w:styleId="Style115">
    <w:name w:val="_Style 115"/>
    <w:uiPriority w:val="31"/>
    <w:qFormat/>
    <w:rsid w:val="002119AF"/>
    <w:rPr>
      <w:smallCaps/>
      <w:color w:val="5A5A5A"/>
    </w:rPr>
  </w:style>
  <w:style w:type="table" w:customStyle="1" w:styleId="113">
    <w:name w:val="网格型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2119AF"/>
    <w:rPr>
      <w:rFonts w:eastAsia="MS Mincho"/>
      <w:lang w:eastAsia="zh-CN"/>
    </w:rPr>
    <w:tblPr/>
  </w:style>
  <w:style w:type="table" w:customStyle="1" w:styleId="TableGrid54">
    <w:name w:val="Table Grid54"/>
    <w:basedOn w:val="TableNormal"/>
    <w:uiPriority w:val="39"/>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2119AF"/>
    <w:rPr>
      <w:rFonts w:eastAsia="MS Mincho"/>
      <w:lang w:eastAsia="zh-CN"/>
    </w:rPr>
    <w:tblPr/>
  </w:style>
  <w:style w:type="table" w:customStyle="1" w:styleId="TableGrid511">
    <w:name w:val="Table Grid511"/>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2119AF"/>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2119AF"/>
    <w:rPr>
      <w:rFonts w:eastAsia="Batang"/>
      <w:lang w:val="en-GB"/>
    </w:rPr>
  </w:style>
  <w:style w:type="paragraph" w:customStyle="1" w:styleId="Style91">
    <w:name w:val="_Style 91"/>
    <w:uiPriority w:val="99"/>
    <w:semiHidden/>
    <w:qFormat/>
    <w:rsid w:val="002119AF"/>
    <w:pPr>
      <w:spacing w:after="160" w:line="259" w:lineRule="auto"/>
    </w:pPr>
    <w:rPr>
      <w:rFonts w:ascii="CG Times (WN)" w:eastAsia="Times New Roman" w:hAnsi="CG Times (WN)"/>
      <w:lang w:val="en-GB"/>
    </w:rPr>
  </w:style>
  <w:style w:type="character" w:customStyle="1" w:styleId="Style104">
    <w:name w:val="_Style 104"/>
    <w:uiPriority w:val="31"/>
    <w:qFormat/>
    <w:rsid w:val="002119AF"/>
    <w:rPr>
      <w:smallCaps/>
      <w:color w:val="5A5A5A"/>
    </w:rPr>
  </w:style>
  <w:style w:type="table" w:customStyle="1" w:styleId="TableGrid91">
    <w:name w:val="Table Grid9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2119AF"/>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2119AF"/>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tyle79">
    <w:name w:val="_Style 79"/>
    <w:uiPriority w:val="99"/>
    <w:semiHidden/>
    <w:qFormat/>
    <w:rsid w:val="002119AF"/>
    <w:pPr>
      <w:spacing w:after="160" w:line="259" w:lineRule="auto"/>
    </w:pPr>
    <w:rPr>
      <w:rFonts w:eastAsia="MS Mincho"/>
      <w:lang w:val="en-GB"/>
    </w:rPr>
  </w:style>
  <w:style w:type="paragraph" w:customStyle="1" w:styleId="1d">
    <w:name w:val="変更箇所1"/>
    <w:semiHidden/>
    <w:qFormat/>
    <w:rsid w:val="002119AF"/>
    <w:pPr>
      <w:autoSpaceDN w:val="0"/>
    </w:pPr>
    <w:rPr>
      <w:rFonts w:eastAsia="MS Mincho"/>
      <w:lang w:val="en-GB"/>
    </w:rPr>
  </w:style>
  <w:style w:type="paragraph" w:customStyle="1" w:styleId="25">
    <w:name w:val="変更箇所2"/>
    <w:semiHidden/>
    <w:qFormat/>
    <w:rsid w:val="002119AF"/>
    <w:pPr>
      <w:autoSpaceDN w:val="0"/>
    </w:pPr>
    <w:rPr>
      <w:rFonts w:eastAsia="MS Mincho"/>
      <w:lang w:val="en-GB"/>
    </w:rPr>
  </w:style>
  <w:style w:type="table" w:customStyle="1" w:styleId="230">
    <w:name w:val="古典型 2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2119AF"/>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2119AF"/>
    <w:rPr>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2119AF"/>
    <w:pPr>
      <w:spacing w:after="18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2119AF"/>
    <w:rPr>
      <w:smallCaps/>
      <w:color w:val="5A5A5A"/>
    </w:rPr>
  </w:style>
  <w:style w:type="paragraph" w:customStyle="1" w:styleId="TOC11">
    <w:name w:val="TOC 标题11"/>
    <w:basedOn w:val="Heading1"/>
    <w:next w:val="Normal"/>
    <w:uiPriority w:val="39"/>
    <w:unhideWhenUsed/>
    <w:qFormat/>
    <w:rsid w:val="002119A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2119AF"/>
    <w:rPr>
      <w:rFonts w:ascii="Arial" w:hAnsi="Arial" w:cs="Arial" w:hint="default"/>
      <w:color w:val="000000"/>
      <w:sz w:val="18"/>
      <w:szCs w:val="18"/>
      <w:u w:val="none"/>
      <w:vertAlign w:val="superscript"/>
    </w:rPr>
  </w:style>
  <w:style w:type="character" w:customStyle="1" w:styleId="font51">
    <w:name w:val="font51"/>
    <w:basedOn w:val="DefaultParagraphFont"/>
    <w:qFormat/>
    <w:rsid w:val="002119AF"/>
    <w:rPr>
      <w:rFonts w:ascii="Arial" w:hAnsi="Arial" w:cs="Arial" w:hint="default"/>
      <w:color w:val="000000"/>
      <w:sz w:val="21"/>
      <w:szCs w:val="21"/>
      <w:u w:val="none"/>
    </w:rPr>
  </w:style>
  <w:style w:type="character" w:customStyle="1" w:styleId="27">
    <w:name w:val="不明显参考2"/>
    <w:uiPriority w:val="31"/>
    <w:qFormat/>
    <w:rsid w:val="002119AF"/>
    <w:rPr>
      <w:smallCaps/>
      <w:color w:val="5A5A5A"/>
    </w:rPr>
  </w:style>
  <w:style w:type="paragraph" w:customStyle="1" w:styleId="TOC20">
    <w:name w:val="TOC 标题2"/>
    <w:basedOn w:val="Heading1"/>
    <w:next w:val="Normal"/>
    <w:uiPriority w:val="39"/>
    <w:unhideWhenUsed/>
    <w:qFormat/>
    <w:rsid w:val="002119AF"/>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2119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2119AF"/>
    <w:rPr>
      <w:rFonts w:eastAsia="Batang"/>
      <w:lang w:val="en-GB"/>
    </w:rPr>
  </w:style>
  <w:style w:type="table" w:customStyle="1" w:styleId="TableGrid256">
    <w:name w:val="Table Grid256"/>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119AF"/>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2119AF"/>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2119AF"/>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2119AF"/>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119AF"/>
    <w:rPr>
      <w:rFonts w:eastAsia="MS Mincho"/>
      <w:lang w:val="en-GB"/>
    </w:rPr>
    <w:tblPr/>
  </w:style>
  <w:style w:type="table" w:customStyle="1" w:styleId="TableGrid65">
    <w:name w:val="Table Grid6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2119AF"/>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2119AF"/>
    <w:pPr>
      <w:spacing w:after="180"/>
    </w:pPr>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119AF"/>
    <w:rPr>
      <w:rFonts w:eastAsia="MS Mincho"/>
      <w:lang w:val="en-GB"/>
    </w:rPr>
    <w:tblPr/>
  </w:style>
  <w:style w:type="table" w:customStyle="1" w:styleId="Tabellengitternetz1122">
    <w:name w:val="Tabellengitternetz1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2119AF"/>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2119AF"/>
    <w:pPr>
      <w:spacing w:after="180"/>
    </w:pPr>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2119AF"/>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2119AF"/>
    <w:pPr>
      <w:spacing w:after="180"/>
    </w:pPr>
    <w:rPr>
      <w:rFonts w:ascii="CG Times (W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2119AF"/>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2119AF"/>
    <w:pPr>
      <w:spacing w:after="180"/>
    </w:pPr>
    <w:rPr>
      <w:rFonts w:ascii="Tms Rm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119AF"/>
    <w:rPr>
      <w:color w:val="605E5C"/>
      <w:shd w:val="clear" w:color="auto" w:fill="E1DFDD"/>
    </w:rPr>
  </w:style>
  <w:style w:type="table" w:customStyle="1" w:styleId="270">
    <w:name w:val="古典型 27"/>
    <w:basedOn w:val="TableNormal"/>
    <w:next w:val="TableClassic2"/>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2119AF"/>
    <w:pPr>
      <w:spacing w:after="18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119AF"/>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2119AF"/>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2119AF"/>
    <w:pPr>
      <w:spacing w:after="18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119AF"/>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119AF"/>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119AF"/>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119AF"/>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119AF"/>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119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119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119AF"/>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119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119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119AF"/>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2119AF"/>
    <w:pPr>
      <w:spacing w:after="180"/>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119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119AF"/>
    <w:rPr>
      <w:rFonts w:eastAsia="MS Mincho"/>
      <w:lang w:eastAsia="zh-CN"/>
    </w:rPr>
    <w:tblPr/>
  </w:style>
  <w:style w:type="table" w:customStyle="1" w:styleId="TableGrid541">
    <w:name w:val="Table Grid54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119AF"/>
    <w:rPr>
      <w:rFonts w:eastAsia="MS Mincho"/>
      <w:lang w:eastAsia="zh-CN"/>
    </w:rPr>
    <w:tblPr/>
  </w:style>
  <w:style w:type="table" w:customStyle="1" w:styleId="TableGrid5111">
    <w:name w:val="Table Grid511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119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119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119AF"/>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119AF"/>
    <w:pPr>
      <w:spacing w:after="180"/>
    </w:pPr>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119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119AF"/>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119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119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119AF"/>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119AF"/>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119AF"/>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119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119AF"/>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119AF"/>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119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119AF"/>
    <w:rPr>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2119AF"/>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2119AF"/>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2119AF"/>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2119AF"/>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2119AF"/>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2119AF"/>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2119AF"/>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bodytext4">
    <w:name w:val="bodytext4"/>
    <w:basedOn w:val="BodyText"/>
    <w:qFormat/>
    <w:rsid w:val="002119AF"/>
    <w:pPr>
      <w:numPr>
        <w:numId w:val="22"/>
      </w:numPr>
      <w:tabs>
        <w:tab w:val="clear" w:pos="2160"/>
        <w:tab w:val="num" w:pos="360"/>
        <w:tab w:val="left" w:pos="794"/>
        <w:tab w:val="left" w:pos="1191"/>
        <w:tab w:val="left" w:pos="1588"/>
        <w:tab w:val="left" w:pos="1985"/>
      </w:tabs>
      <w:spacing w:before="240" w:after="0"/>
      <w:ind w:left="3238" w:firstLine="0"/>
    </w:pPr>
    <w:rPr>
      <w:rFonts w:ascii="Times New Roman" w:eastAsia="SimSun" w:hAnsi="Times New Roman"/>
      <w:sz w:val="24"/>
    </w:rPr>
  </w:style>
  <w:style w:type="character" w:customStyle="1" w:styleId="B12">
    <w:name w:val="B1 (文字)"/>
    <w:qFormat/>
    <w:rsid w:val="002119AF"/>
    <w:rPr>
      <w:lang w:val="en-GB" w:eastAsia="ja-JP" w:bidi="ar-SA"/>
    </w:rPr>
  </w:style>
  <w:style w:type="paragraph" w:customStyle="1" w:styleId="a1">
    <w:name w:val="参考文献"/>
    <w:basedOn w:val="Normal"/>
    <w:qFormat/>
    <w:rsid w:val="002119AF"/>
    <w:pPr>
      <w:keepLines/>
      <w:numPr>
        <w:numId w:val="23"/>
      </w:numPr>
      <w:tabs>
        <w:tab w:val="clear" w:pos="720"/>
        <w:tab w:val="num" w:pos="360"/>
      </w:tabs>
      <w:overflowPunct w:val="0"/>
      <w:autoSpaceDE w:val="0"/>
      <w:autoSpaceDN w:val="0"/>
      <w:adjustRightInd w:val="0"/>
      <w:spacing w:after="0"/>
      <w:ind w:left="0" w:firstLine="0"/>
      <w:textAlignment w:val="baseline"/>
    </w:pPr>
    <w:rPr>
      <w:rFonts w:eastAsia="MS Mincho"/>
      <w:lang w:eastAsia="en-GB"/>
    </w:rPr>
  </w:style>
  <w:style w:type="paragraph" w:customStyle="1" w:styleId="3GPP">
    <w:name w:val="3GPP 正文"/>
    <w:basedOn w:val="Normal"/>
    <w:link w:val="3GPPChar"/>
    <w:qFormat/>
    <w:rsid w:val="002119AF"/>
    <w:pPr>
      <w:overflowPunct w:val="0"/>
      <w:autoSpaceDE w:val="0"/>
      <w:autoSpaceDN w:val="0"/>
      <w:adjustRightInd w:val="0"/>
      <w:textAlignment w:val="baseline"/>
    </w:pPr>
    <w:rPr>
      <w:rFonts w:eastAsia="SimSun"/>
      <w:lang w:eastAsia="ja-JP"/>
    </w:rPr>
  </w:style>
  <w:style w:type="character" w:customStyle="1" w:styleId="3GPPChar">
    <w:name w:val="3GPP 正文 Char"/>
    <w:link w:val="3GPP"/>
    <w:qFormat/>
    <w:rsid w:val="002119AF"/>
    <w:rPr>
      <w:lang w:val="en-GB" w:eastAsia="ja-JP"/>
    </w:rPr>
  </w:style>
  <w:style w:type="paragraph" w:customStyle="1" w:styleId="00BodyText">
    <w:name w:val="00 BodyText"/>
    <w:basedOn w:val="Normal"/>
    <w:qFormat/>
    <w:rsid w:val="002119AF"/>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2119AF"/>
    <w:pPr>
      <w:widowControl w:val="0"/>
    </w:pPr>
    <w:rPr>
      <w:rFonts w:eastAsia="Malgun Gothic"/>
    </w:rPr>
  </w:style>
  <w:style w:type="paragraph" w:customStyle="1" w:styleId="2a">
    <w:name w:val="??? 2"/>
    <w:basedOn w:val="ae"/>
    <w:next w:val="ae"/>
    <w:qFormat/>
    <w:rsid w:val="002119AF"/>
    <w:pPr>
      <w:keepNext/>
    </w:pPr>
    <w:rPr>
      <w:rFonts w:ascii="Arial" w:hAnsi="Arial"/>
      <w:b/>
      <w:sz w:val="24"/>
    </w:rPr>
  </w:style>
  <w:style w:type="paragraph" w:customStyle="1" w:styleId="Norma">
    <w:name w:val="Norma"/>
    <w:basedOn w:val="Heading1"/>
    <w:qFormat/>
    <w:rsid w:val="002119AF"/>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2119A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qFormat/>
    <w:rsid w:val="002119AF"/>
    <w:rPr>
      <w:rFonts w:ascii="Arial" w:hAnsi="Arial"/>
      <w:lang w:eastAsia="en-GB"/>
    </w:rPr>
  </w:style>
  <w:style w:type="paragraph" w:customStyle="1" w:styleId="AL">
    <w:name w:val="AL"/>
    <w:basedOn w:val="TAL"/>
    <w:qFormat/>
    <w:rsid w:val="002119AF"/>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2119AF"/>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odyBest">
    <w:name w:val="BodyBest"/>
    <w:basedOn w:val="Normal"/>
    <w:link w:val="BodyBestChar"/>
    <w:qFormat/>
    <w:rsid w:val="002119AF"/>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qFormat/>
    <w:rsid w:val="002119AF"/>
    <w:rPr>
      <w:rFonts w:ascii="Arial" w:eastAsia="MS Mincho" w:hAnsi="Arial"/>
      <w:lang w:eastAsia="en-GB"/>
    </w:rPr>
  </w:style>
  <w:style w:type="paragraph" w:customStyle="1" w:styleId="3GPPHeader">
    <w:name w:val="3GPP_Header"/>
    <w:basedOn w:val="Normal"/>
    <w:qFormat/>
    <w:rsid w:val="002119A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2119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2119AF"/>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2119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2119AF"/>
    <w:rPr>
      <w:rFonts w:ascii="Arial" w:eastAsia="Malgun Gothic" w:hAnsi="Arial"/>
      <w:spacing w:val="2"/>
      <w:lang w:eastAsia="en-GB"/>
    </w:rPr>
  </w:style>
  <w:style w:type="character" w:customStyle="1" w:styleId="tgc">
    <w:name w:val="_tgc"/>
    <w:qFormat/>
    <w:rsid w:val="002119A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119AF"/>
    <w:rPr>
      <w:rFonts w:ascii="Arial" w:hAnsi="Arial"/>
      <w:sz w:val="28"/>
      <w:lang w:val="en-GB" w:eastAsia="en-US"/>
    </w:rPr>
  </w:style>
  <w:style w:type="paragraph" w:customStyle="1" w:styleId="AC0">
    <w:name w:val="AC"/>
    <w:basedOn w:val="Normal"/>
    <w:qFormat/>
    <w:rsid w:val="002119AF"/>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2119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119AF"/>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2119A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bCs/>
      <w:noProof/>
      <w:szCs w:val="22"/>
      <w:lang w:val="en-US" w:eastAsia="en-GB"/>
    </w:rPr>
  </w:style>
  <w:style w:type="paragraph" w:customStyle="1" w:styleId="1f">
    <w:name w:val="题注1"/>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6">
    <w:name w:val="Char Char16"/>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5">
    <w:name w:val="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5">
    <w:name w:val="Char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15">
    <w:name w:val="Char Char15"/>
    <w:rsid w:val="002119AF"/>
    <w:rPr>
      <w:lang w:val="en-GB" w:eastAsia="ja-JP" w:bidi="ar-SA"/>
    </w:rPr>
  </w:style>
  <w:style w:type="paragraph" w:customStyle="1" w:styleId="1Char5">
    <w:name w:val="(文字) (文字)1 Char (文字) (文字)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5">
    <w:name w:val="Char Char1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5">
    <w:name w:val="(文字) (文字)1 Char (文字) (文字) Char (文字) (文字)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5">
    <w:name w:val="(文字) (文字)1 Char (文字) (文字)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5">
    <w:name w:val="Char Char Char Char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5">
    <w:name w:val="Char Char2 Char Char5"/>
    <w:basedOn w:val="Normal"/>
    <w:qFormat/>
    <w:rsid w:val="002119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2119AF"/>
    <w:rPr>
      <w:rFonts w:ascii="Calibri Light" w:hAnsi="Calibri Light"/>
      <w:lang w:val="nb-NO" w:eastAsia="ja-JP" w:bidi="ar-SA"/>
    </w:rPr>
  </w:style>
  <w:style w:type="paragraph" w:customStyle="1" w:styleId="CharCharCharCharCharChar5">
    <w:name w:val="Char Char Char Char Char Char5"/>
    <w:semiHidden/>
    <w:qFormat/>
    <w:rsid w:val="002119AF"/>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90">
    <w:name w:val="(文字) (文字)9"/>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5">
    <w:name w:val="Car Car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5">
    <w:name w:val="Zchn Zchn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54">
    <w:name w:val="(文字) (文字)2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50">
    <w:name w:val="(文字) (文字)3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5">
    <w:name w:val="Zchn Zchn2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50">
    <w:name w:val="(文字) (文字)4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52">
    <w:name w:val="(文字) (文字)1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5">
    <w:name w:val="Char Char75"/>
    <w:semiHidden/>
    <w:rsid w:val="002119AF"/>
    <w:rPr>
      <w:rFonts w:ascii="Intel Clear" w:hAnsi="Intel Clear" w:cs="Intel Clear"/>
      <w:shd w:val="clear" w:color="auto" w:fill="000080"/>
      <w:lang w:val="en-GB" w:eastAsia="en-US"/>
    </w:rPr>
  </w:style>
  <w:style w:type="character" w:customStyle="1" w:styleId="ZchnZchn55">
    <w:name w:val="Zchn Zchn55"/>
    <w:rsid w:val="002119AF"/>
    <w:rPr>
      <w:rFonts w:ascii="Calibri Light" w:eastAsia="Calibri Light" w:hAnsi="Calibri Light"/>
      <w:lang w:val="nb-NO" w:eastAsia="en-US" w:bidi="ar-SA"/>
    </w:rPr>
  </w:style>
  <w:style w:type="character" w:customStyle="1" w:styleId="CharChar105">
    <w:name w:val="Char Char105"/>
    <w:semiHidden/>
    <w:rsid w:val="002119AF"/>
    <w:rPr>
      <w:rFonts w:ascii="Intel Clear" w:hAnsi="Intel Clear"/>
      <w:lang w:val="en-GB" w:eastAsia="en-US"/>
    </w:rPr>
  </w:style>
  <w:style w:type="character" w:customStyle="1" w:styleId="CharChar95">
    <w:name w:val="Char Char95"/>
    <w:semiHidden/>
    <w:rsid w:val="002119AF"/>
    <w:rPr>
      <w:rFonts w:ascii="Intel Clear" w:hAnsi="Intel Clear" w:cs="Intel Clear"/>
      <w:sz w:val="16"/>
      <w:szCs w:val="16"/>
      <w:lang w:val="en-GB" w:eastAsia="en-US"/>
    </w:rPr>
  </w:style>
  <w:style w:type="character" w:customStyle="1" w:styleId="CharChar85">
    <w:name w:val="Char Char85"/>
    <w:semiHidden/>
    <w:rsid w:val="002119AF"/>
    <w:rPr>
      <w:rFonts w:ascii="Intel Clear" w:hAnsi="Intel Clear"/>
      <w:b/>
      <w:bCs/>
      <w:lang w:val="en-GB" w:eastAsia="en-US"/>
    </w:rPr>
  </w:style>
  <w:style w:type="paragraph" w:customStyle="1" w:styleId="1CharChar1Char5">
    <w:name w:val="(文字) (文字)1 Char (文字) (文字) Char (文字) (文字)1 Char (文字) (文字)5"/>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8">
    <w:name w:val="Zchn Zchn8"/>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2">
    <w:name w:val="目录 92"/>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eastAsia="en-GB"/>
    </w:rPr>
  </w:style>
  <w:style w:type="paragraph" w:customStyle="1" w:styleId="2b">
    <w:name w:val="题注2"/>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2119AF"/>
    <w:rPr>
      <w:rFonts w:ascii="Intel Clear" w:hAnsi="Intel Clear"/>
      <w:sz w:val="36"/>
      <w:lang w:val="en-GB" w:eastAsia="en-US" w:bidi="ar-SA"/>
    </w:rPr>
  </w:style>
  <w:style w:type="character" w:customStyle="1" w:styleId="CharChar285">
    <w:name w:val="Char Char285"/>
    <w:rsid w:val="002119AF"/>
    <w:rPr>
      <w:rFonts w:ascii="Intel Clear" w:hAnsi="Intel Clear"/>
      <w:sz w:val="32"/>
      <w:lang w:val="en-GB"/>
    </w:rPr>
  </w:style>
  <w:style w:type="paragraph" w:customStyle="1" w:styleId="CharCharCharCharChar4">
    <w:name w:val="Char Char Char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4">
    <w:name w:val="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4">
    <w:name w:val="Char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14">
    <w:name w:val="Char Char14"/>
    <w:rsid w:val="002119AF"/>
    <w:rPr>
      <w:lang w:val="en-GB" w:eastAsia="ja-JP" w:bidi="ar-SA"/>
    </w:rPr>
  </w:style>
  <w:style w:type="paragraph" w:customStyle="1" w:styleId="1Char4">
    <w:name w:val="(文字) (文字)1 Char (文字) (文字)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4">
    <w:name w:val="Char Char1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4">
    <w:name w:val="(文字) (文字)1 Char (文字) (文字) Char (文字) (文字)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4">
    <w:name w:val="(文字) (文字)1 Char (文字) (文字)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4">
    <w:name w:val="Char Char Char Char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4">
    <w:name w:val="Char Char2 Char Char4"/>
    <w:basedOn w:val="Normal"/>
    <w:qFormat/>
    <w:rsid w:val="002119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2119AF"/>
    <w:rPr>
      <w:rFonts w:ascii="Calibri Light" w:hAnsi="Calibri Light"/>
      <w:lang w:val="nb-NO" w:eastAsia="ja-JP" w:bidi="ar-SA"/>
    </w:rPr>
  </w:style>
  <w:style w:type="paragraph" w:customStyle="1" w:styleId="CharCharCharCharCharChar4">
    <w:name w:val="Char Char Char Char Char Char4"/>
    <w:semiHidden/>
    <w:qFormat/>
    <w:rsid w:val="002119AF"/>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80">
    <w:name w:val="(文字) (文字)8"/>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4">
    <w:name w:val="Car Car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4">
    <w:name w:val="Zchn Zchn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44">
    <w:name w:val="(文字) (文字)2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42">
    <w:name w:val="(文字) (文字)3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4">
    <w:name w:val="Zchn Zchn2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40">
    <w:name w:val="(文字) (文字)4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43">
    <w:name w:val="(文字) (文字)1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4">
    <w:name w:val="Char Char74"/>
    <w:semiHidden/>
    <w:rsid w:val="002119AF"/>
    <w:rPr>
      <w:rFonts w:ascii="Intel Clear" w:hAnsi="Intel Clear" w:cs="Intel Clear"/>
      <w:shd w:val="clear" w:color="auto" w:fill="000080"/>
      <w:lang w:val="en-GB" w:eastAsia="en-US"/>
    </w:rPr>
  </w:style>
  <w:style w:type="character" w:customStyle="1" w:styleId="ZchnZchn54">
    <w:name w:val="Zchn Zchn54"/>
    <w:rsid w:val="002119AF"/>
    <w:rPr>
      <w:rFonts w:ascii="Calibri Light" w:eastAsia="Calibri Light" w:hAnsi="Calibri Light"/>
      <w:lang w:val="nb-NO" w:eastAsia="en-US" w:bidi="ar-SA"/>
    </w:rPr>
  </w:style>
  <w:style w:type="character" w:customStyle="1" w:styleId="CharChar104">
    <w:name w:val="Char Char104"/>
    <w:semiHidden/>
    <w:rsid w:val="002119AF"/>
    <w:rPr>
      <w:rFonts w:ascii="Intel Clear" w:hAnsi="Intel Clear"/>
      <w:lang w:val="en-GB" w:eastAsia="en-US"/>
    </w:rPr>
  </w:style>
  <w:style w:type="character" w:customStyle="1" w:styleId="CharChar94">
    <w:name w:val="Char Char94"/>
    <w:semiHidden/>
    <w:rsid w:val="002119AF"/>
    <w:rPr>
      <w:rFonts w:ascii="Intel Clear" w:hAnsi="Intel Clear" w:cs="Intel Clear"/>
      <w:sz w:val="16"/>
      <w:szCs w:val="16"/>
      <w:lang w:val="en-GB" w:eastAsia="en-US"/>
    </w:rPr>
  </w:style>
  <w:style w:type="character" w:customStyle="1" w:styleId="CharChar84">
    <w:name w:val="Char Char84"/>
    <w:semiHidden/>
    <w:rsid w:val="002119AF"/>
    <w:rPr>
      <w:rFonts w:ascii="Intel Clear" w:hAnsi="Intel Clear"/>
      <w:b/>
      <w:bCs/>
      <w:lang w:val="en-GB" w:eastAsia="en-US"/>
    </w:rPr>
  </w:style>
  <w:style w:type="paragraph" w:customStyle="1" w:styleId="1CharChar1Char4">
    <w:name w:val="(文字) (文字)1 Char (文字) (文字) Char (文字) (文字)1 Char (文字) (文字)4"/>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7">
    <w:name w:val="Zchn Zchn7"/>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3">
    <w:name w:val="目录 93"/>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3a">
    <w:name w:val="题注3"/>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2119AF"/>
    <w:rPr>
      <w:rFonts w:ascii="Intel Clear" w:hAnsi="Intel Clear"/>
      <w:sz w:val="36"/>
      <w:lang w:val="en-GB" w:eastAsia="en-US" w:bidi="ar-SA"/>
    </w:rPr>
  </w:style>
  <w:style w:type="character" w:customStyle="1" w:styleId="CharChar284">
    <w:name w:val="Char Char284"/>
    <w:rsid w:val="002119AF"/>
    <w:rPr>
      <w:rFonts w:ascii="Intel Clear" w:hAnsi="Intel Clear"/>
      <w:sz w:val="32"/>
      <w:lang w:val="en-GB"/>
    </w:rPr>
  </w:style>
  <w:style w:type="paragraph" w:customStyle="1" w:styleId="CharCharCharCharChar3">
    <w:name w:val="Char Char Char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30">
    <w:name w:val="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3">
    <w:name w:val="Char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3">
    <w:name w:val="(文字) (文字)1 Char (文字) (文字)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3">
    <w:name w:val="Char Char1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3">
    <w:name w:val="(文字) (文字)1 Char (文字) (文字) Char (文字) (文字)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3">
    <w:name w:val="(文字) (文字)1 Char (文字) (文字)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3">
    <w:name w:val="Char Char Char Char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3">
    <w:name w:val="Char Char2 Char Char3"/>
    <w:basedOn w:val="Normal"/>
    <w:qFormat/>
    <w:rsid w:val="002119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2119AF"/>
    <w:rPr>
      <w:rFonts w:ascii="Calibri Light" w:hAnsi="Calibri Light"/>
      <w:lang w:val="nb-NO" w:eastAsia="ja-JP" w:bidi="ar-SA"/>
    </w:rPr>
  </w:style>
  <w:style w:type="paragraph" w:customStyle="1" w:styleId="CharCharCharCharCharChar3">
    <w:name w:val="Char Char Char Char Char Char3"/>
    <w:semiHidden/>
    <w:qFormat/>
    <w:rsid w:val="002119AF"/>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70">
    <w:name w:val="(文字) (文字)7"/>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3">
    <w:name w:val="Car Car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3">
    <w:name w:val="Zchn Zchn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34">
    <w:name w:val="(文字) (文字)2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30">
    <w:name w:val="(文字) (文字)3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3">
    <w:name w:val="Zchn Zchn2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30">
    <w:name w:val="(文字) (文字)4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33">
    <w:name w:val="(文字) (文字)1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3">
    <w:name w:val="Char Char73"/>
    <w:semiHidden/>
    <w:rsid w:val="002119AF"/>
    <w:rPr>
      <w:rFonts w:ascii="Intel Clear" w:hAnsi="Intel Clear" w:cs="Intel Clear"/>
      <w:shd w:val="clear" w:color="auto" w:fill="000080"/>
      <w:lang w:val="en-GB" w:eastAsia="en-US"/>
    </w:rPr>
  </w:style>
  <w:style w:type="character" w:customStyle="1" w:styleId="ZchnZchn53">
    <w:name w:val="Zchn Zchn53"/>
    <w:rsid w:val="002119AF"/>
    <w:rPr>
      <w:rFonts w:ascii="Calibri Light" w:eastAsia="Calibri Light" w:hAnsi="Calibri Light"/>
      <w:lang w:val="nb-NO" w:eastAsia="en-US" w:bidi="ar-SA"/>
    </w:rPr>
  </w:style>
  <w:style w:type="character" w:customStyle="1" w:styleId="CharChar103">
    <w:name w:val="Char Char103"/>
    <w:semiHidden/>
    <w:rsid w:val="002119AF"/>
    <w:rPr>
      <w:rFonts w:ascii="Intel Clear" w:hAnsi="Intel Clear"/>
      <w:lang w:val="en-GB" w:eastAsia="en-US"/>
    </w:rPr>
  </w:style>
  <w:style w:type="character" w:customStyle="1" w:styleId="CharChar93">
    <w:name w:val="Char Char93"/>
    <w:semiHidden/>
    <w:rsid w:val="002119AF"/>
    <w:rPr>
      <w:rFonts w:ascii="Intel Clear" w:hAnsi="Intel Clear" w:cs="Intel Clear"/>
      <w:sz w:val="16"/>
      <w:szCs w:val="16"/>
      <w:lang w:val="en-GB" w:eastAsia="en-US"/>
    </w:rPr>
  </w:style>
  <w:style w:type="character" w:customStyle="1" w:styleId="CharChar83">
    <w:name w:val="Char Char83"/>
    <w:semiHidden/>
    <w:rsid w:val="002119AF"/>
    <w:rPr>
      <w:rFonts w:ascii="Intel Clear" w:hAnsi="Intel Clear"/>
      <w:b/>
      <w:bCs/>
      <w:lang w:val="en-GB" w:eastAsia="en-US"/>
    </w:rPr>
  </w:style>
  <w:style w:type="paragraph" w:customStyle="1" w:styleId="1CharChar1Char3">
    <w:name w:val="(文字) (文字)1 Char (文字) (文字) Char (文字) (文字)1 Char (文字) (文字)3"/>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6">
    <w:name w:val="Zchn Zchn6"/>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4">
    <w:name w:val="目录 94"/>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4a">
    <w:name w:val="题注4"/>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2119AF"/>
    <w:rPr>
      <w:rFonts w:ascii="Intel Clear" w:hAnsi="Intel Clear"/>
      <w:sz w:val="36"/>
      <w:lang w:val="en-GB" w:eastAsia="en-US" w:bidi="ar-SA"/>
    </w:rPr>
  </w:style>
  <w:style w:type="character" w:customStyle="1" w:styleId="CharChar283">
    <w:name w:val="Char Char283"/>
    <w:rsid w:val="002119AF"/>
    <w:rPr>
      <w:rFonts w:ascii="Intel Clear" w:hAnsi="Intel Clear"/>
      <w:sz w:val="32"/>
      <w:lang w:val="en-GB"/>
    </w:rPr>
  </w:style>
  <w:style w:type="paragraph" w:customStyle="1" w:styleId="95">
    <w:name w:val="目录 95"/>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53">
    <w:name w:val="题注5"/>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119A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6">
    <w:name w:val="目录 96"/>
    <w:basedOn w:val="TOC8"/>
    <w:qFormat/>
    <w:rsid w:val="002119AF"/>
    <w:pPr>
      <w:overflowPunct w:val="0"/>
      <w:autoSpaceDE w:val="0"/>
      <w:autoSpaceDN w:val="0"/>
      <w:adjustRightInd w:val="0"/>
      <w:ind w:left="1418" w:hanging="1418"/>
      <w:textAlignment w:val="baseline"/>
    </w:pPr>
    <w:rPr>
      <w:rFonts w:ascii="Intel Clear" w:eastAsia="Intel Clear" w:hAnsi="Intel Clear" w:cs="Intel Clear"/>
      <w:noProof/>
      <w:lang w:val="en-US" w:eastAsia="en-GB"/>
    </w:rPr>
  </w:style>
  <w:style w:type="paragraph" w:customStyle="1" w:styleId="62">
    <w:name w:val="题注6"/>
    <w:basedOn w:val="Normal"/>
    <w:next w:val="Normal"/>
    <w:qFormat/>
    <w:rsid w:val="002119A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qFormat/>
    <w:rsid w:val="002119A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2119AF"/>
  </w:style>
  <w:style w:type="table" w:customStyle="1" w:styleId="TableGrid30">
    <w:name w:val="Table Grid30"/>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119AF"/>
  </w:style>
  <w:style w:type="numbering" w:customStyle="1" w:styleId="NoList2">
    <w:name w:val="No List2"/>
    <w:next w:val="NoList"/>
    <w:uiPriority w:val="99"/>
    <w:semiHidden/>
    <w:unhideWhenUsed/>
    <w:rsid w:val="002119AF"/>
  </w:style>
  <w:style w:type="numbering" w:customStyle="1" w:styleId="NoList3">
    <w:name w:val="No List3"/>
    <w:next w:val="NoList"/>
    <w:uiPriority w:val="99"/>
    <w:semiHidden/>
    <w:unhideWhenUsed/>
    <w:rsid w:val="002119AF"/>
  </w:style>
  <w:style w:type="numbering" w:customStyle="1" w:styleId="NoList4">
    <w:name w:val="No List4"/>
    <w:next w:val="NoList"/>
    <w:uiPriority w:val="99"/>
    <w:semiHidden/>
    <w:unhideWhenUsed/>
    <w:rsid w:val="002119AF"/>
  </w:style>
  <w:style w:type="numbering" w:customStyle="1" w:styleId="NoList5">
    <w:name w:val="No List5"/>
    <w:next w:val="NoList"/>
    <w:uiPriority w:val="99"/>
    <w:semiHidden/>
    <w:unhideWhenUsed/>
    <w:rsid w:val="002119AF"/>
  </w:style>
  <w:style w:type="numbering" w:customStyle="1" w:styleId="NoList111">
    <w:name w:val="No List111"/>
    <w:next w:val="NoList"/>
    <w:uiPriority w:val="99"/>
    <w:semiHidden/>
    <w:unhideWhenUsed/>
    <w:rsid w:val="002119AF"/>
  </w:style>
  <w:style w:type="numbering" w:customStyle="1" w:styleId="NoList21">
    <w:name w:val="No List21"/>
    <w:next w:val="NoList"/>
    <w:uiPriority w:val="99"/>
    <w:semiHidden/>
    <w:unhideWhenUsed/>
    <w:rsid w:val="002119AF"/>
  </w:style>
  <w:style w:type="numbering" w:customStyle="1" w:styleId="NoList31">
    <w:name w:val="No List31"/>
    <w:next w:val="NoList"/>
    <w:uiPriority w:val="99"/>
    <w:semiHidden/>
    <w:unhideWhenUsed/>
    <w:rsid w:val="002119AF"/>
  </w:style>
  <w:style w:type="numbering" w:customStyle="1" w:styleId="NoList41">
    <w:name w:val="No List41"/>
    <w:next w:val="NoList"/>
    <w:uiPriority w:val="99"/>
    <w:semiHidden/>
    <w:unhideWhenUsed/>
    <w:rsid w:val="002119AF"/>
  </w:style>
  <w:style w:type="numbering" w:customStyle="1" w:styleId="NoList6">
    <w:name w:val="No List6"/>
    <w:next w:val="NoList"/>
    <w:uiPriority w:val="99"/>
    <w:semiHidden/>
    <w:unhideWhenUsed/>
    <w:rsid w:val="002119AF"/>
  </w:style>
  <w:style w:type="numbering" w:customStyle="1" w:styleId="1f1">
    <w:name w:val="无列表1"/>
    <w:next w:val="NoList"/>
    <w:semiHidden/>
    <w:rsid w:val="002119AF"/>
  </w:style>
  <w:style w:type="numbering" w:customStyle="1" w:styleId="1f2">
    <w:name w:val="リストなし1"/>
    <w:next w:val="NoList"/>
    <w:uiPriority w:val="99"/>
    <w:semiHidden/>
    <w:unhideWhenUsed/>
    <w:rsid w:val="002119AF"/>
  </w:style>
  <w:style w:type="numbering" w:customStyle="1" w:styleId="116">
    <w:name w:val="无列表11"/>
    <w:next w:val="NoList"/>
    <w:semiHidden/>
    <w:rsid w:val="002119AF"/>
  </w:style>
  <w:style w:type="numbering" w:customStyle="1" w:styleId="117">
    <w:name w:val="リストなし11"/>
    <w:next w:val="NoList"/>
    <w:uiPriority w:val="99"/>
    <w:semiHidden/>
    <w:unhideWhenUsed/>
    <w:rsid w:val="002119AF"/>
  </w:style>
  <w:style w:type="numbering" w:customStyle="1" w:styleId="NoList1111">
    <w:name w:val="No List1111"/>
    <w:next w:val="NoList"/>
    <w:uiPriority w:val="99"/>
    <w:semiHidden/>
    <w:unhideWhenUsed/>
    <w:rsid w:val="002119AF"/>
  </w:style>
  <w:style w:type="numbering" w:customStyle="1" w:styleId="NoList7">
    <w:name w:val="No List7"/>
    <w:next w:val="NoList"/>
    <w:uiPriority w:val="99"/>
    <w:semiHidden/>
    <w:unhideWhenUsed/>
    <w:rsid w:val="002119AF"/>
  </w:style>
  <w:style w:type="numbering" w:customStyle="1" w:styleId="NoList12">
    <w:name w:val="No List12"/>
    <w:next w:val="NoList"/>
    <w:uiPriority w:val="99"/>
    <w:semiHidden/>
    <w:unhideWhenUsed/>
    <w:rsid w:val="002119AF"/>
  </w:style>
  <w:style w:type="numbering" w:customStyle="1" w:styleId="NoList22">
    <w:name w:val="No List22"/>
    <w:next w:val="NoList"/>
    <w:uiPriority w:val="99"/>
    <w:semiHidden/>
    <w:unhideWhenUsed/>
    <w:rsid w:val="002119AF"/>
  </w:style>
  <w:style w:type="numbering" w:customStyle="1" w:styleId="NoList32">
    <w:name w:val="No List32"/>
    <w:next w:val="NoList"/>
    <w:uiPriority w:val="99"/>
    <w:semiHidden/>
    <w:unhideWhenUsed/>
    <w:rsid w:val="002119AF"/>
  </w:style>
  <w:style w:type="numbering" w:customStyle="1" w:styleId="NoList42">
    <w:name w:val="No List42"/>
    <w:next w:val="NoList"/>
    <w:uiPriority w:val="99"/>
    <w:semiHidden/>
    <w:unhideWhenUsed/>
    <w:rsid w:val="002119AF"/>
  </w:style>
  <w:style w:type="numbering" w:customStyle="1" w:styleId="NoList51">
    <w:name w:val="No List51"/>
    <w:next w:val="NoList"/>
    <w:uiPriority w:val="99"/>
    <w:semiHidden/>
    <w:unhideWhenUsed/>
    <w:rsid w:val="002119AF"/>
  </w:style>
  <w:style w:type="numbering" w:customStyle="1" w:styleId="NoList211">
    <w:name w:val="No List211"/>
    <w:next w:val="NoList"/>
    <w:uiPriority w:val="99"/>
    <w:semiHidden/>
    <w:unhideWhenUsed/>
    <w:rsid w:val="002119AF"/>
  </w:style>
  <w:style w:type="numbering" w:customStyle="1" w:styleId="NoList311">
    <w:name w:val="No List311"/>
    <w:next w:val="NoList"/>
    <w:uiPriority w:val="99"/>
    <w:semiHidden/>
    <w:unhideWhenUsed/>
    <w:rsid w:val="002119AF"/>
  </w:style>
  <w:style w:type="numbering" w:customStyle="1" w:styleId="NoList411">
    <w:name w:val="No List411"/>
    <w:next w:val="NoList"/>
    <w:uiPriority w:val="99"/>
    <w:semiHidden/>
    <w:unhideWhenUsed/>
    <w:rsid w:val="002119AF"/>
  </w:style>
  <w:style w:type="numbering" w:customStyle="1" w:styleId="NoList61">
    <w:name w:val="No List61"/>
    <w:next w:val="NoList"/>
    <w:uiPriority w:val="99"/>
    <w:semiHidden/>
    <w:unhideWhenUsed/>
    <w:rsid w:val="002119AF"/>
  </w:style>
  <w:style w:type="numbering" w:customStyle="1" w:styleId="1115">
    <w:name w:val="无列表111"/>
    <w:next w:val="NoList"/>
    <w:semiHidden/>
    <w:rsid w:val="002119AF"/>
  </w:style>
  <w:style w:type="numbering" w:customStyle="1" w:styleId="NoList11111">
    <w:name w:val="No List11111"/>
    <w:next w:val="NoList"/>
    <w:uiPriority w:val="99"/>
    <w:semiHidden/>
    <w:unhideWhenUsed/>
    <w:rsid w:val="002119AF"/>
  </w:style>
  <w:style w:type="numbering" w:customStyle="1" w:styleId="NoList71">
    <w:name w:val="No List71"/>
    <w:next w:val="NoList"/>
    <w:uiPriority w:val="99"/>
    <w:semiHidden/>
    <w:unhideWhenUsed/>
    <w:rsid w:val="002119AF"/>
  </w:style>
  <w:style w:type="numbering" w:customStyle="1" w:styleId="NoList121">
    <w:name w:val="No List121"/>
    <w:next w:val="NoList"/>
    <w:uiPriority w:val="99"/>
    <w:semiHidden/>
    <w:unhideWhenUsed/>
    <w:rsid w:val="002119AF"/>
  </w:style>
  <w:style w:type="numbering" w:customStyle="1" w:styleId="NoList221">
    <w:name w:val="No List221"/>
    <w:next w:val="NoList"/>
    <w:uiPriority w:val="99"/>
    <w:semiHidden/>
    <w:unhideWhenUsed/>
    <w:rsid w:val="002119AF"/>
  </w:style>
  <w:style w:type="numbering" w:customStyle="1" w:styleId="NoList321">
    <w:name w:val="No List321"/>
    <w:next w:val="NoList"/>
    <w:uiPriority w:val="99"/>
    <w:semiHidden/>
    <w:unhideWhenUsed/>
    <w:rsid w:val="002119AF"/>
  </w:style>
  <w:style w:type="table" w:customStyle="1" w:styleId="TableGrid68">
    <w:name w:val="Table Grid68"/>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119AF"/>
  </w:style>
  <w:style w:type="numbering" w:customStyle="1" w:styleId="NoList13">
    <w:name w:val="No List13"/>
    <w:next w:val="NoList"/>
    <w:uiPriority w:val="99"/>
    <w:semiHidden/>
    <w:unhideWhenUsed/>
    <w:rsid w:val="002119AF"/>
  </w:style>
  <w:style w:type="numbering" w:customStyle="1" w:styleId="NoList23">
    <w:name w:val="No List23"/>
    <w:next w:val="NoList"/>
    <w:uiPriority w:val="99"/>
    <w:semiHidden/>
    <w:unhideWhenUsed/>
    <w:rsid w:val="002119AF"/>
  </w:style>
  <w:style w:type="numbering" w:customStyle="1" w:styleId="NoList33">
    <w:name w:val="No List33"/>
    <w:next w:val="NoList"/>
    <w:uiPriority w:val="99"/>
    <w:semiHidden/>
    <w:unhideWhenUsed/>
    <w:rsid w:val="002119AF"/>
  </w:style>
  <w:style w:type="numbering" w:customStyle="1" w:styleId="NoList43">
    <w:name w:val="No List43"/>
    <w:next w:val="NoList"/>
    <w:uiPriority w:val="99"/>
    <w:semiHidden/>
    <w:unhideWhenUsed/>
    <w:rsid w:val="002119AF"/>
  </w:style>
  <w:style w:type="numbering" w:customStyle="1" w:styleId="NoList52">
    <w:name w:val="No List52"/>
    <w:next w:val="NoList"/>
    <w:uiPriority w:val="99"/>
    <w:semiHidden/>
    <w:unhideWhenUsed/>
    <w:rsid w:val="002119AF"/>
  </w:style>
  <w:style w:type="numbering" w:customStyle="1" w:styleId="NoList62">
    <w:name w:val="No List62"/>
    <w:next w:val="NoList"/>
    <w:uiPriority w:val="99"/>
    <w:semiHidden/>
    <w:unhideWhenUsed/>
    <w:rsid w:val="002119AF"/>
  </w:style>
  <w:style w:type="numbering" w:customStyle="1" w:styleId="NoList72">
    <w:name w:val="No List72"/>
    <w:next w:val="NoList"/>
    <w:uiPriority w:val="99"/>
    <w:semiHidden/>
    <w:unhideWhenUsed/>
    <w:rsid w:val="002119AF"/>
  </w:style>
  <w:style w:type="numbering" w:customStyle="1" w:styleId="NoList81">
    <w:name w:val="No List81"/>
    <w:next w:val="NoList"/>
    <w:uiPriority w:val="99"/>
    <w:semiHidden/>
    <w:unhideWhenUsed/>
    <w:rsid w:val="002119AF"/>
  </w:style>
  <w:style w:type="numbering" w:customStyle="1" w:styleId="NoList9">
    <w:name w:val="No List9"/>
    <w:next w:val="NoList"/>
    <w:uiPriority w:val="99"/>
    <w:semiHidden/>
    <w:unhideWhenUsed/>
    <w:rsid w:val="002119AF"/>
  </w:style>
  <w:style w:type="numbering" w:customStyle="1" w:styleId="NoList112">
    <w:name w:val="No List112"/>
    <w:next w:val="NoList"/>
    <w:uiPriority w:val="99"/>
    <w:semiHidden/>
    <w:unhideWhenUsed/>
    <w:rsid w:val="002119AF"/>
  </w:style>
  <w:style w:type="numbering" w:customStyle="1" w:styleId="NoList212">
    <w:name w:val="No List212"/>
    <w:next w:val="NoList"/>
    <w:uiPriority w:val="99"/>
    <w:semiHidden/>
    <w:unhideWhenUsed/>
    <w:rsid w:val="002119AF"/>
  </w:style>
  <w:style w:type="numbering" w:customStyle="1" w:styleId="NoList312">
    <w:name w:val="No List312"/>
    <w:next w:val="NoList"/>
    <w:uiPriority w:val="99"/>
    <w:semiHidden/>
    <w:unhideWhenUsed/>
    <w:rsid w:val="002119AF"/>
  </w:style>
  <w:style w:type="numbering" w:customStyle="1" w:styleId="NoList412">
    <w:name w:val="No List412"/>
    <w:next w:val="NoList"/>
    <w:uiPriority w:val="99"/>
    <w:semiHidden/>
    <w:unhideWhenUsed/>
    <w:rsid w:val="002119AF"/>
  </w:style>
  <w:style w:type="numbering" w:customStyle="1" w:styleId="NoList511">
    <w:name w:val="No List511"/>
    <w:next w:val="NoList"/>
    <w:uiPriority w:val="99"/>
    <w:semiHidden/>
    <w:unhideWhenUsed/>
    <w:rsid w:val="002119AF"/>
  </w:style>
  <w:style w:type="numbering" w:customStyle="1" w:styleId="NoList611">
    <w:name w:val="No List611"/>
    <w:next w:val="NoList"/>
    <w:uiPriority w:val="99"/>
    <w:semiHidden/>
    <w:unhideWhenUsed/>
    <w:rsid w:val="002119AF"/>
  </w:style>
  <w:style w:type="numbering" w:customStyle="1" w:styleId="NoList711">
    <w:name w:val="No List711"/>
    <w:next w:val="NoList"/>
    <w:uiPriority w:val="99"/>
    <w:semiHidden/>
    <w:unhideWhenUsed/>
    <w:rsid w:val="002119AF"/>
  </w:style>
  <w:style w:type="numbering" w:customStyle="1" w:styleId="NoList811">
    <w:name w:val="No List811"/>
    <w:next w:val="NoList"/>
    <w:uiPriority w:val="99"/>
    <w:semiHidden/>
    <w:unhideWhenUsed/>
    <w:rsid w:val="002119AF"/>
  </w:style>
  <w:style w:type="numbering" w:customStyle="1" w:styleId="NoList91">
    <w:name w:val="No List91"/>
    <w:next w:val="NoList"/>
    <w:uiPriority w:val="99"/>
    <w:semiHidden/>
    <w:unhideWhenUsed/>
    <w:rsid w:val="002119AF"/>
  </w:style>
  <w:style w:type="numbering" w:customStyle="1" w:styleId="LFO191">
    <w:name w:val="LFO191"/>
    <w:basedOn w:val="NoList"/>
    <w:rsid w:val="002119AF"/>
  </w:style>
  <w:style w:type="numbering" w:customStyle="1" w:styleId="NoList10">
    <w:name w:val="No List10"/>
    <w:next w:val="NoList"/>
    <w:uiPriority w:val="99"/>
    <w:semiHidden/>
    <w:unhideWhenUsed/>
    <w:rsid w:val="002119AF"/>
  </w:style>
  <w:style w:type="numbering" w:customStyle="1" w:styleId="LFO1911">
    <w:name w:val="LFO1911"/>
    <w:basedOn w:val="NoList"/>
    <w:rsid w:val="002119AF"/>
  </w:style>
  <w:style w:type="numbering" w:customStyle="1" w:styleId="NoList122">
    <w:name w:val="No List122"/>
    <w:next w:val="NoList"/>
    <w:uiPriority w:val="99"/>
    <w:semiHidden/>
    <w:rsid w:val="002119AF"/>
  </w:style>
  <w:style w:type="numbering" w:customStyle="1" w:styleId="NoList1112">
    <w:name w:val="No List1112"/>
    <w:next w:val="NoList"/>
    <w:uiPriority w:val="99"/>
    <w:semiHidden/>
    <w:unhideWhenUsed/>
    <w:rsid w:val="002119AF"/>
  </w:style>
  <w:style w:type="numbering" w:customStyle="1" w:styleId="125">
    <w:name w:val="无列表12"/>
    <w:next w:val="NoList"/>
    <w:semiHidden/>
    <w:rsid w:val="002119AF"/>
  </w:style>
  <w:style w:type="numbering" w:customStyle="1" w:styleId="126">
    <w:name w:val="リストなし12"/>
    <w:next w:val="NoList"/>
    <w:uiPriority w:val="99"/>
    <w:semiHidden/>
    <w:unhideWhenUsed/>
    <w:rsid w:val="002119AF"/>
  </w:style>
  <w:style w:type="numbering" w:customStyle="1" w:styleId="1121">
    <w:name w:val="无列表112"/>
    <w:next w:val="NoList"/>
    <w:semiHidden/>
    <w:rsid w:val="002119AF"/>
  </w:style>
  <w:style w:type="numbering" w:customStyle="1" w:styleId="1116">
    <w:name w:val="リストなし111"/>
    <w:next w:val="NoList"/>
    <w:uiPriority w:val="99"/>
    <w:semiHidden/>
    <w:unhideWhenUsed/>
    <w:rsid w:val="002119AF"/>
  </w:style>
  <w:style w:type="numbering" w:customStyle="1" w:styleId="NoList222">
    <w:name w:val="No List222"/>
    <w:next w:val="NoList"/>
    <w:uiPriority w:val="99"/>
    <w:semiHidden/>
    <w:unhideWhenUsed/>
    <w:rsid w:val="002119AF"/>
  </w:style>
  <w:style w:type="numbering" w:customStyle="1" w:styleId="NoList322">
    <w:name w:val="No List322"/>
    <w:next w:val="NoList"/>
    <w:uiPriority w:val="99"/>
    <w:semiHidden/>
    <w:unhideWhenUsed/>
    <w:rsid w:val="002119AF"/>
  </w:style>
  <w:style w:type="numbering" w:customStyle="1" w:styleId="NoList421">
    <w:name w:val="No List421"/>
    <w:next w:val="NoList"/>
    <w:uiPriority w:val="99"/>
    <w:semiHidden/>
    <w:unhideWhenUsed/>
    <w:rsid w:val="002119AF"/>
  </w:style>
  <w:style w:type="numbering" w:customStyle="1" w:styleId="NoList2111">
    <w:name w:val="No List2111"/>
    <w:next w:val="NoList"/>
    <w:uiPriority w:val="99"/>
    <w:semiHidden/>
    <w:unhideWhenUsed/>
    <w:rsid w:val="002119AF"/>
  </w:style>
  <w:style w:type="numbering" w:customStyle="1" w:styleId="NoList3111">
    <w:name w:val="No List3111"/>
    <w:next w:val="NoList"/>
    <w:uiPriority w:val="99"/>
    <w:semiHidden/>
    <w:unhideWhenUsed/>
    <w:rsid w:val="002119AF"/>
  </w:style>
  <w:style w:type="numbering" w:customStyle="1" w:styleId="NoList4111">
    <w:name w:val="No List4111"/>
    <w:next w:val="NoList"/>
    <w:uiPriority w:val="99"/>
    <w:semiHidden/>
    <w:unhideWhenUsed/>
    <w:rsid w:val="002119AF"/>
  </w:style>
  <w:style w:type="numbering" w:customStyle="1" w:styleId="11111">
    <w:name w:val="无列表1111"/>
    <w:next w:val="NoList"/>
    <w:semiHidden/>
    <w:rsid w:val="002119AF"/>
  </w:style>
  <w:style w:type="numbering" w:customStyle="1" w:styleId="NoList111111">
    <w:name w:val="No List111111"/>
    <w:next w:val="NoList"/>
    <w:uiPriority w:val="99"/>
    <w:semiHidden/>
    <w:unhideWhenUsed/>
    <w:rsid w:val="002119AF"/>
  </w:style>
  <w:style w:type="numbering" w:customStyle="1" w:styleId="NoList1211">
    <w:name w:val="No List1211"/>
    <w:next w:val="NoList"/>
    <w:uiPriority w:val="99"/>
    <w:semiHidden/>
    <w:unhideWhenUsed/>
    <w:rsid w:val="002119AF"/>
  </w:style>
  <w:style w:type="numbering" w:customStyle="1" w:styleId="NoList2211">
    <w:name w:val="No List2211"/>
    <w:next w:val="NoList"/>
    <w:uiPriority w:val="99"/>
    <w:semiHidden/>
    <w:unhideWhenUsed/>
    <w:rsid w:val="002119AF"/>
  </w:style>
  <w:style w:type="numbering" w:customStyle="1" w:styleId="NoList3211">
    <w:name w:val="No List3211"/>
    <w:next w:val="NoList"/>
    <w:uiPriority w:val="99"/>
    <w:semiHidden/>
    <w:unhideWhenUsed/>
    <w:rsid w:val="002119AF"/>
  </w:style>
  <w:style w:type="numbering" w:customStyle="1" w:styleId="NoList14">
    <w:name w:val="No List14"/>
    <w:next w:val="NoList"/>
    <w:uiPriority w:val="99"/>
    <w:semiHidden/>
    <w:unhideWhenUsed/>
    <w:rsid w:val="002119AF"/>
  </w:style>
  <w:style w:type="numbering" w:customStyle="1" w:styleId="NoList15">
    <w:name w:val="No List15"/>
    <w:next w:val="NoList"/>
    <w:uiPriority w:val="99"/>
    <w:semiHidden/>
    <w:unhideWhenUsed/>
    <w:rsid w:val="002119AF"/>
  </w:style>
  <w:style w:type="numbering" w:customStyle="1" w:styleId="NoList24">
    <w:name w:val="No List24"/>
    <w:next w:val="NoList"/>
    <w:uiPriority w:val="99"/>
    <w:semiHidden/>
    <w:unhideWhenUsed/>
    <w:rsid w:val="002119AF"/>
  </w:style>
  <w:style w:type="numbering" w:customStyle="1" w:styleId="NoList34">
    <w:name w:val="No List34"/>
    <w:next w:val="NoList"/>
    <w:uiPriority w:val="99"/>
    <w:semiHidden/>
    <w:unhideWhenUsed/>
    <w:rsid w:val="002119AF"/>
  </w:style>
  <w:style w:type="numbering" w:customStyle="1" w:styleId="NoList44">
    <w:name w:val="No List44"/>
    <w:next w:val="NoList"/>
    <w:uiPriority w:val="99"/>
    <w:semiHidden/>
    <w:unhideWhenUsed/>
    <w:rsid w:val="002119AF"/>
  </w:style>
  <w:style w:type="numbering" w:customStyle="1" w:styleId="NoList53">
    <w:name w:val="No List53"/>
    <w:next w:val="NoList"/>
    <w:uiPriority w:val="99"/>
    <w:semiHidden/>
    <w:unhideWhenUsed/>
    <w:rsid w:val="002119AF"/>
  </w:style>
  <w:style w:type="numbering" w:customStyle="1" w:styleId="NoList63">
    <w:name w:val="No List63"/>
    <w:next w:val="NoList"/>
    <w:uiPriority w:val="99"/>
    <w:semiHidden/>
    <w:unhideWhenUsed/>
    <w:rsid w:val="002119AF"/>
  </w:style>
  <w:style w:type="numbering" w:customStyle="1" w:styleId="NoList73">
    <w:name w:val="No List73"/>
    <w:next w:val="NoList"/>
    <w:uiPriority w:val="99"/>
    <w:semiHidden/>
    <w:unhideWhenUsed/>
    <w:rsid w:val="002119AF"/>
  </w:style>
  <w:style w:type="numbering" w:customStyle="1" w:styleId="NoList82">
    <w:name w:val="No List82"/>
    <w:next w:val="NoList"/>
    <w:uiPriority w:val="99"/>
    <w:semiHidden/>
    <w:unhideWhenUsed/>
    <w:rsid w:val="002119AF"/>
  </w:style>
  <w:style w:type="numbering" w:customStyle="1" w:styleId="NoList92">
    <w:name w:val="No List92"/>
    <w:next w:val="NoList"/>
    <w:uiPriority w:val="99"/>
    <w:semiHidden/>
    <w:unhideWhenUsed/>
    <w:rsid w:val="002119AF"/>
  </w:style>
  <w:style w:type="numbering" w:customStyle="1" w:styleId="NoList113">
    <w:name w:val="No List113"/>
    <w:next w:val="NoList"/>
    <w:uiPriority w:val="99"/>
    <w:semiHidden/>
    <w:unhideWhenUsed/>
    <w:rsid w:val="002119AF"/>
  </w:style>
  <w:style w:type="numbering" w:customStyle="1" w:styleId="NoList213">
    <w:name w:val="No List213"/>
    <w:next w:val="NoList"/>
    <w:uiPriority w:val="99"/>
    <w:semiHidden/>
    <w:unhideWhenUsed/>
    <w:rsid w:val="002119AF"/>
  </w:style>
  <w:style w:type="numbering" w:customStyle="1" w:styleId="NoList313">
    <w:name w:val="No List313"/>
    <w:next w:val="NoList"/>
    <w:uiPriority w:val="99"/>
    <w:semiHidden/>
    <w:unhideWhenUsed/>
    <w:rsid w:val="002119AF"/>
  </w:style>
  <w:style w:type="numbering" w:customStyle="1" w:styleId="NoList413">
    <w:name w:val="No List413"/>
    <w:next w:val="NoList"/>
    <w:uiPriority w:val="99"/>
    <w:semiHidden/>
    <w:unhideWhenUsed/>
    <w:rsid w:val="002119AF"/>
  </w:style>
  <w:style w:type="numbering" w:customStyle="1" w:styleId="NoList512">
    <w:name w:val="No List512"/>
    <w:next w:val="NoList"/>
    <w:uiPriority w:val="99"/>
    <w:semiHidden/>
    <w:unhideWhenUsed/>
    <w:rsid w:val="002119AF"/>
  </w:style>
  <w:style w:type="numbering" w:customStyle="1" w:styleId="NoList612">
    <w:name w:val="No List612"/>
    <w:next w:val="NoList"/>
    <w:uiPriority w:val="99"/>
    <w:semiHidden/>
    <w:unhideWhenUsed/>
    <w:rsid w:val="002119AF"/>
  </w:style>
  <w:style w:type="numbering" w:customStyle="1" w:styleId="NoList712">
    <w:name w:val="No List712"/>
    <w:next w:val="NoList"/>
    <w:uiPriority w:val="99"/>
    <w:semiHidden/>
    <w:unhideWhenUsed/>
    <w:rsid w:val="002119AF"/>
  </w:style>
  <w:style w:type="numbering" w:customStyle="1" w:styleId="NoList812">
    <w:name w:val="No List812"/>
    <w:next w:val="NoList"/>
    <w:uiPriority w:val="99"/>
    <w:semiHidden/>
    <w:unhideWhenUsed/>
    <w:rsid w:val="002119AF"/>
  </w:style>
  <w:style w:type="numbering" w:customStyle="1" w:styleId="NoList911">
    <w:name w:val="No List911"/>
    <w:next w:val="NoList"/>
    <w:uiPriority w:val="99"/>
    <w:semiHidden/>
    <w:unhideWhenUsed/>
    <w:rsid w:val="002119AF"/>
  </w:style>
  <w:style w:type="numbering" w:customStyle="1" w:styleId="LFO192">
    <w:name w:val="LFO192"/>
    <w:basedOn w:val="NoList"/>
    <w:rsid w:val="002119AF"/>
  </w:style>
  <w:style w:type="numbering" w:customStyle="1" w:styleId="NoList101">
    <w:name w:val="No List101"/>
    <w:next w:val="NoList"/>
    <w:uiPriority w:val="99"/>
    <w:semiHidden/>
    <w:unhideWhenUsed/>
    <w:rsid w:val="002119AF"/>
  </w:style>
  <w:style w:type="numbering" w:customStyle="1" w:styleId="LFO19111">
    <w:name w:val="LFO19111"/>
    <w:basedOn w:val="NoList"/>
    <w:rsid w:val="002119AF"/>
  </w:style>
  <w:style w:type="numbering" w:customStyle="1" w:styleId="NoList123">
    <w:name w:val="No List123"/>
    <w:next w:val="NoList"/>
    <w:uiPriority w:val="99"/>
    <w:semiHidden/>
    <w:rsid w:val="002119AF"/>
  </w:style>
  <w:style w:type="numbering" w:customStyle="1" w:styleId="NoList1113">
    <w:name w:val="No List1113"/>
    <w:next w:val="NoList"/>
    <w:uiPriority w:val="99"/>
    <w:semiHidden/>
    <w:unhideWhenUsed/>
    <w:rsid w:val="002119AF"/>
  </w:style>
  <w:style w:type="numbering" w:customStyle="1" w:styleId="134">
    <w:name w:val="无列表13"/>
    <w:next w:val="NoList"/>
    <w:semiHidden/>
    <w:rsid w:val="002119AF"/>
  </w:style>
  <w:style w:type="numbering" w:customStyle="1" w:styleId="135">
    <w:name w:val="リストなし13"/>
    <w:next w:val="NoList"/>
    <w:uiPriority w:val="99"/>
    <w:semiHidden/>
    <w:unhideWhenUsed/>
    <w:rsid w:val="002119AF"/>
  </w:style>
  <w:style w:type="numbering" w:customStyle="1" w:styleId="1131">
    <w:name w:val="无列表113"/>
    <w:next w:val="NoList"/>
    <w:semiHidden/>
    <w:rsid w:val="002119AF"/>
  </w:style>
  <w:style w:type="numbering" w:customStyle="1" w:styleId="1122">
    <w:name w:val="リストなし112"/>
    <w:next w:val="NoList"/>
    <w:uiPriority w:val="99"/>
    <w:semiHidden/>
    <w:unhideWhenUsed/>
    <w:rsid w:val="002119AF"/>
  </w:style>
  <w:style w:type="numbering" w:customStyle="1" w:styleId="NoList223">
    <w:name w:val="No List223"/>
    <w:next w:val="NoList"/>
    <w:uiPriority w:val="99"/>
    <w:semiHidden/>
    <w:unhideWhenUsed/>
    <w:rsid w:val="002119AF"/>
  </w:style>
  <w:style w:type="numbering" w:customStyle="1" w:styleId="NoList323">
    <w:name w:val="No List323"/>
    <w:next w:val="NoList"/>
    <w:uiPriority w:val="99"/>
    <w:semiHidden/>
    <w:unhideWhenUsed/>
    <w:rsid w:val="002119AF"/>
  </w:style>
  <w:style w:type="numbering" w:customStyle="1" w:styleId="NoList422">
    <w:name w:val="No List422"/>
    <w:next w:val="NoList"/>
    <w:uiPriority w:val="99"/>
    <w:semiHidden/>
    <w:unhideWhenUsed/>
    <w:rsid w:val="002119AF"/>
  </w:style>
  <w:style w:type="numbering" w:customStyle="1" w:styleId="NoList2112">
    <w:name w:val="No List2112"/>
    <w:next w:val="NoList"/>
    <w:uiPriority w:val="99"/>
    <w:semiHidden/>
    <w:unhideWhenUsed/>
    <w:rsid w:val="002119AF"/>
  </w:style>
  <w:style w:type="numbering" w:customStyle="1" w:styleId="NoList3112">
    <w:name w:val="No List3112"/>
    <w:next w:val="NoList"/>
    <w:uiPriority w:val="99"/>
    <w:semiHidden/>
    <w:unhideWhenUsed/>
    <w:rsid w:val="002119AF"/>
  </w:style>
  <w:style w:type="numbering" w:customStyle="1" w:styleId="NoList4112">
    <w:name w:val="No List4112"/>
    <w:next w:val="NoList"/>
    <w:uiPriority w:val="99"/>
    <w:semiHidden/>
    <w:unhideWhenUsed/>
    <w:rsid w:val="002119AF"/>
  </w:style>
  <w:style w:type="numbering" w:customStyle="1" w:styleId="11120">
    <w:name w:val="无列表1112"/>
    <w:next w:val="NoList"/>
    <w:semiHidden/>
    <w:rsid w:val="002119AF"/>
  </w:style>
  <w:style w:type="numbering" w:customStyle="1" w:styleId="NoList11112">
    <w:name w:val="No List11112"/>
    <w:next w:val="NoList"/>
    <w:uiPriority w:val="99"/>
    <w:semiHidden/>
    <w:unhideWhenUsed/>
    <w:rsid w:val="002119AF"/>
  </w:style>
  <w:style w:type="numbering" w:customStyle="1" w:styleId="NoList1212">
    <w:name w:val="No List1212"/>
    <w:next w:val="NoList"/>
    <w:uiPriority w:val="99"/>
    <w:semiHidden/>
    <w:unhideWhenUsed/>
    <w:rsid w:val="002119AF"/>
  </w:style>
  <w:style w:type="numbering" w:customStyle="1" w:styleId="NoList2212">
    <w:name w:val="No List2212"/>
    <w:next w:val="NoList"/>
    <w:uiPriority w:val="99"/>
    <w:semiHidden/>
    <w:unhideWhenUsed/>
    <w:rsid w:val="002119AF"/>
  </w:style>
  <w:style w:type="numbering" w:customStyle="1" w:styleId="NoList3212">
    <w:name w:val="No List3212"/>
    <w:next w:val="NoList"/>
    <w:uiPriority w:val="99"/>
    <w:semiHidden/>
    <w:unhideWhenUsed/>
    <w:rsid w:val="002119AF"/>
  </w:style>
  <w:style w:type="numbering" w:customStyle="1" w:styleId="NoList16">
    <w:name w:val="No List16"/>
    <w:next w:val="NoList"/>
    <w:uiPriority w:val="99"/>
    <w:semiHidden/>
    <w:unhideWhenUsed/>
    <w:rsid w:val="002119AF"/>
  </w:style>
  <w:style w:type="numbering" w:customStyle="1" w:styleId="NoList17">
    <w:name w:val="No List17"/>
    <w:next w:val="NoList"/>
    <w:uiPriority w:val="99"/>
    <w:semiHidden/>
    <w:unhideWhenUsed/>
    <w:rsid w:val="002119AF"/>
  </w:style>
  <w:style w:type="numbering" w:customStyle="1" w:styleId="NoList25">
    <w:name w:val="No List25"/>
    <w:next w:val="NoList"/>
    <w:uiPriority w:val="99"/>
    <w:semiHidden/>
    <w:unhideWhenUsed/>
    <w:rsid w:val="002119AF"/>
  </w:style>
  <w:style w:type="numbering" w:customStyle="1" w:styleId="NoList35">
    <w:name w:val="No List35"/>
    <w:next w:val="NoList"/>
    <w:uiPriority w:val="99"/>
    <w:semiHidden/>
    <w:unhideWhenUsed/>
    <w:rsid w:val="002119AF"/>
  </w:style>
  <w:style w:type="numbering" w:customStyle="1" w:styleId="NoList45">
    <w:name w:val="No List45"/>
    <w:next w:val="NoList"/>
    <w:uiPriority w:val="99"/>
    <w:semiHidden/>
    <w:unhideWhenUsed/>
    <w:rsid w:val="002119AF"/>
  </w:style>
  <w:style w:type="numbering" w:customStyle="1" w:styleId="NoList54">
    <w:name w:val="No List54"/>
    <w:next w:val="NoList"/>
    <w:uiPriority w:val="99"/>
    <w:semiHidden/>
    <w:unhideWhenUsed/>
    <w:rsid w:val="002119AF"/>
  </w:style>
  <w:style w:type="numbering" w:customStyle="1" w:styleId="NoList64">
    <w:name w:val="No List64"/>
    <w:next w:val="NoList"/>
    <w:uiPriority w:val="99"/>
    <w:semiHidden/>
    <w:unhideWhenUsed/>
    <w:rsid w:val="002119AF"/>
  </w:style>
  <w:style w:type="numbering" w:customStyle="1" w:styleId="NoList74">
    <w:name w:val="No List74"/>
    <w:next w:val="NoList"/>
    <w:uiPriority w:val="99"/>
    <w:semiHidden/>
    <w:unhideWhenUsed/>
    <w:rsid w:val="002119AF"/>
  </w:style>
  <w:style w:type="numbering" w:customStyle="1" w:styleId="NoList83">
    <w:name w:val="No List83"/>
    <w:next w:val="NoList"/>
    <w:uiPriority w:val="99"/>
    <w:semiHidden/>
    <w:unhideWhenUsed/>
    <w:rsid w:val="002119AF"/>
  </w:style>
  <w:style w:type="numbering" w:customStyle="1" w:styleId="NoList93">
    <w:name w:val="No List93"/>
    <w:next w:val="NoList"/>
    <w:uiPriority w:val="99"/>
    <w:semiHidden/>
    <w:unhideWhenUsed/>
    <w:rsid w:val="002119AF"/>
  </w:style>
  <w:style w:type="numbering" w:customStyle="1" w:styleId="NoList114">
    <w:name w:val="No List114"/>
    <w:next w:val="NoList"/>
    <w:uiPriority w:val="99"/>
    <w:semiHidden/>
    <w:unhideWhenUsed/>
    <w:rsid w:val="002119AF"/>
  </w:style>
  <w:style w:type="numbering" w:customStyle="1" w:styleId="NoList214">
    <w:name w:val="No List214"/>
    <w:next w:val="NoList"/>
    <w:uiPriority w:val="99"/>
    <w:semiHidden/>
    <w:unhideWhenUsed/>
    <w:rsid w:val="002119AF"/>
  </w:style>
  <w:style w:type="numbering" w:customStyle="1" w:styleId="NoList314">
    <w:name w:val="No List314"/>
    <w:next w:val="NoList"/>
    <w:uiPriority w:val="99"/>
    <w:semiHidden/>
    <w:unhideWhenUsed/>
    <w:rsid w:val="002119AF"/>
  </w:style>
  <w:style w:type="numbering" w:customStyle="1" w:styleId="NoList414">
    <w:name w:val="No List414"/>
    <w:next w:val="NoList"/>
    <w:uiPriority w:val="99"/>
    <w:semiHidden/>
    <w:unhideWhenUsed/>
    <w:rsid w:val="002119AF"/>
  </w:style>
  <w:style w:type="numbering" w:customStyle="1" w:styleId="NoList513">
    <w:name w:val="No List513"/>
    <w:next w:val="NoList"/>
    <w:uiPriority w:val="99"/>
    <w:semiHidden/>
    <w:unhideWhenUsed/>
    <w:rsid w:val="002119AF"/>
  </w:style>
  <w:style w:type="numbering" w:customStyle="1" w:styleId="NoList613">
    <w:name w:val="No List613"/>
    <w:next w:val="NoList"/>
    <w:uiPriority w:val="99"/>
    <w:semiHidden/>
    <w:unhideWhenUsed/>
    <w:rsid w:val="002119AF"/>
  </w:style>
  <w:style w:type="numbering" w:customStyle="1" w:styleId="NoList713">
    <w:name w:val="No List713"/>
    <w:next w:val="NoList"/>
    <w:uiPriority w:val="99"/>
    <w:semiHidden/>
    <w:unhideWhenUsed/>
    <w:rsid w:val="002119AF"/>
  </w:style>
  <w:style w:type="numbering" w:customStyle="1" w:styleId="NoList813">
    <w:name w:val="No List813"/>
    <w:next w:val="NoList"/>
    <w:uiPriority w:val="99"/>
    <w:semiHidden/>
    <w:unhideWhenUsed/>
    <w:rsid w:val="002119AF"/>
  </w:style>
  <w:style w:type="numbering" w:customStyle="1" w:styleId="NoList912">
    <w:name w:val="No List912"/>
    <w:next w:val="NoList"/>
    <w:uiPriority w:val="99"/>
    <w:semiHidden/>
    <w:unhideWhenUsed/>
    <w:rsid w:val="002119AF"/>
  </w:style>
  <w:style w:type="numbering" w:customStyle="1" w:styleId="LFO193">
    <w:name w:val="LFO193"/>
    <w:basedOn w:val="NoList"/>
    <w:rsid w:val="002119AF"/>
  </w:style>
  <w:style w:type="numbering" w:customStyle="1" w:styleId="NoList102">
    <w:name w:val="No List102"/>
    <w:next w:val="NoList"/>
    <w:uiPriority w:val="99"/>
    <w:semiHidden/>
    <w:unhideWhenUsed/>
    <w:rsid w:val="002119AF"/>
  </w:style>
  <w:style w:type="numbering" w:customStyle="1" w:styleId="LFO1912">
    <w:name w:val="LFO1912"/>
    <w:basedOn w:val="NoList"/>
    <w:rsid w:val="002119AF"/>
  </w:style>
  <w:style w:type="numbering" w:customStyle="1" w:styleId="NoList124">
    <w:name w:val="No List124"/>
    <w:next w:val="NoList"/>
    <w:uiPriority w:val="99"/>
    <w:semiHidden/>
    <w:rsid w:val="002119AF"/>
  </w:style>
  <w:style w:type="numbering" w:customStyle="1" w:styleId="NoList1114">
    <w:name w:val="No List1114"/>
    <w:next w:val="NoList"/>
    <w:uiPriority w:val="99"/>
    <w:semiHidden/>
    <w:unhideWhenUsed/>
    <w:rsid w:val="002119AF"/>
  </w:style>
  <w:style w:type="numbering" w:customStyle="1" w:styleId="144">
    <w:name w:val="无列表14"/>
    <w:next w:val="NoList"/>
    <w:semiHidden/>
    <w:rsid w:val="002119AF"/>
  </w:style>
  <w:style w:type="numbering" w:customStyle="1" w:styleId="145">
    <w:name w:val="リストなし14"/>
    <w:next w:val="NoList"/>
    <w:uiPriority w:val="99"/>
    <w:semiHidden/>
    <w:unhideWhenUsed/>
    <w:rsid w:val="002119AF"/>
  </w:style>
  <w:style w:type="numbering" w:customStyle="1" w:styleId="1141">
    <w:name w:val="无列表114"/>
    <w:next w:val="NoList"/>
    <w:semiHidden/>
    <w:rsid w:val="002119AF"/>
  </w:style>
  <w:style w:type="numbering" w:customStyle="1" w:styleId="1132">
    <w:name w:val="リストなし113"/>
    <w:next w:val="NoList"/>
    <w:uiPriority w:val="99"/>
    <w:semiHidden/>
    <w:unhideWhenUsed/>
    <w:rsid w:val="002119AF"/>
  </w:style>
  <w:style w:type="numbering" w:customStyle="1" w:styleId="NoList224">
    <w:name w:val="No List224"/>
    <w:next w:val="NoList"/>
    <w:uiPriority w:val="99"/>
    <w:semiHidden/>
    <w:unhideWhenUsed/>
    <w:rsid w:val="002119AF"/>
  </w:style>
  <w:style w:type="numbering" w:customStyle="1" w:styleId="NoList324">
    <w:name w:val="No List324"/>
    <w:next w:val="NoList"/>
    <w:uiPriority w:val="99"/>
    <w:semiHidden/>
    <w:unhideWhenUsed/>
    <w:rsid w:val="002119AF"/>
  </w:style>
  <w:style w:type="numbering" w:customStyle="1" w:styleId="NoList423">
    <w:name w:val="No List423"/>
    <w:next w:val="NoList"/>
    <w:uiPriority w:val="99"/>
    <w:semiHidden/>
    <w:unhideWhenUsed/>
    <w:rsid w:val="002119AF"/>
  </w:style>
  <w:style w:type="numbering" w:customStyle="1" w:styleId="NoList2113">
    <w:name w:val="No List2113"/>
    <w:next w:val="NoList"/>
    <w:uiPriority w:val="99"/>
    <w:semiHidden/>
    <w:unhideWhenUsed/>
    <w:rsid w:val="002119AF"/>
  </w:style>
  <w:style w:type="numbering" w:customStyle="1" w:styleId="NoList3113">
    <w:name w:val="No List3113"/>
    <w:next w:val="NoList"/>
    <w:uiPriority w:val="99"/>
    <w:semiHidden/>
    <w:unhideWhenUsed/>
    <w:rsid w:val="002119AF"/>
  </w:style>
  <w:style w:type="numbering" w:customStyle="1" w:styleId="NoList4113">
    <w:name w:val="No List4113"/>
    <w:next w:val="NoList"/>
    <w:uiPriority w:val="99"/>
    <w:semiHidden/>
    <w:unhideWhenUsed/>
    <w:rsid w:val="002119AF"/>
  </w:style>
  <w:style w:type="numbering" w:customStyle="1" w:styleId="11130">
    <w:name w:val="无列表1113"/>
    <w:next w:val="NoList"/>
    <w:semiHidden/>
    <w:rsid w:val="002119AF"/>
  </w:style>
  <w:style w:type="numbering" w:customStyle="1" w:styleId="NoList11113">
    <w:name w:val="No List11113"/>
    <w:next w:val="NoList"/>
    <w:uiPriority w:val="99"/>
    <w:semiHidden/>
    <w:unhideWhenUsed/>
    <w:rsid w:val="002119AF"/>
  </w:style>
  <w:style w:type="numbering" w:customStyle="1" w:styleId="NoList1213">
    <w:name w:val="No List1213"/>
    <w:next w:val="NoList"/>
    <w:uiPriority w:val="99"/>
    <w:semiHidden/>
    <w:unhideWhenUsed/>
    <w:rsid w:val="002119AF"/>
  </w:style>
  <w:style w:type="numbering" w:customStyle="1" w:styleId="NoList2213">
    <w:name w:val="No List2213"/>
    <w:next w:val="NoList"/>
    <w:uiPriority w:val="99"/>
    <w:semiHidden/>
    <w:unhideWhenUsed/>
    <w:rsid w:val="002119AF"/>
  </w:style>
  <w:style w:type="numbering" w:customStyle="1" w:styleId="NoList3213">
    <w:name w:val="No List3213"/>
    <w:next w:val="NoList"/>
    <w:uiPriority w:val="99"/>
    <w:semiHidden/>
    <w:unhideWhenUsed/>
    <w:rsid w:val="002119AF"/>
  </w:style>
  <w:style w:type="table" w:customStyle="1" w:styleId="TableGrid544">
    <w:name w:val="Table Grid544"/>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39"/>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TableNormal"/>
    <w:qFormat/>
    <w:rsid w:val="002119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TableNormal"/>
    <w:uiPriority w:val="39"/>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TableNormal"/>
    <w:qFormat/>
    <w:rsid w:val="002119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无列表2"/>
    <w:next w:val="NoList"/>
    <w:uiPriority w:val="99"/>
    <w:semiHidden/>
    <w:unhideWhenUsed/>
    <w:rsid w:val="002119AF"/>
  </w:style>
  <w:style w:type="table" w:customStyle="1" w:styleId="TableGrid963">
    <w:name w:val="Table Grid9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TableNormal"/>
    <w:uiPriority w:val="39"/>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TableNormal"/>
    <w:qFormat/>
    <w:rsid w:val="002119AF"/>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TableNormal"/>
    <w:qFormat/>
    <w:rsid w:val="002119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TableNormal"/>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TableNormal"/>
    <w:uiPriority w:val="39"/>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TableNormal"/>
    <w:qFormat/>
    <w:rsid w:val="002119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NoList"/>
    <w:uiPriority w:val="99"/>
    <w:semiHidden/>
    <w:unhideWhenUsed/>
    <w:rsid w:val="002119AF"/>
  </w:style>
  <w:style w:type="table" w:customStyle="1" w:styleId="85">
    <w:name w:val="网格型85"/>
    <w:basedOn w:val="TableNormal"/>
    <w:next w:val="TableGrid"/>
    <w:qFormat/>
    <w:rsid w:val="002119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NoList"/>
    <w:semiHidden/>
    <w:rsid w:val="002119AF"/>
  </w:style>
  <w:style w:type="numbering" w:customStyle="1" w:styleId="LFO1921">
    <w:name w:val="LFO1921"/>
    <w:basedOn w:val="NoList"/>
    <w:rsid w:val="002119AF"/>
  </w:style>
  <w:style w:type="numbering" w:customStyle="1" w:styleId="LFO191111">
    <w:name w:val="LFO191111"/>
    <w:basedOn w:val="NoList"/>
    <w:rsid w:val="002119AF"/>
  </w:style>
  <w:style w:type="table" w:customStyle="1" w:styleId="11150">
    <w:name w:val="网格型1115"/>
    <w:basedOn w:val="TableNormal"/>
    <w:qFormat/>
    <w:rsid w:val="002119AF"/>
    <w:rPr>
      <w:rFonts w:ascii="CG Times (W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无列表15"/>
    <w:next w:val="NoList"/>
    <w:semiHidden/>
    <w:rsid w:val="002119AF"/>
  </w:style>
  <w:style w:type="numbering" w:customStyle="1" w:styleId="155">
    <w:name w:val="リストなし15"/>
    <w:next w:val="NoList"/>
    <w:uiPriority w:val="99"/>
    <w:semiHidden/>
    <w:unhideWhenUsed/>
    <w:rsid w:val="002119AF"/>
  </w:style>
  <w:style w:type="numbering" w:customStyle="1" w:styleId="NoList18">
    <w:name w:val="No List18"/>
    <w:next w:val="NoList"/>
    <w:uiPriority w:val="99"/>
    <w:semiHidden/>
    <w:unhideWhenUsed/>
    <w:rsid w:val="002119AF"/>
  </w:style>
  <w:style w:type="numbering" w:customStyle="1" w:styleId="1150">
    <w:name w:val="无列表115"/>
    <w:next w:val="NoList"/>
    <w:semiHidden/>
    <w:rsid w:val="002119AF"/>
  </w:style>
  <w:style w:type="numbering" w:customStyle="1" w:styleId="1142">
    <w:name w:val="リストなし114"/>
    <w:next w:val="NoList"/>
    <w:uiPriority w:val="99"/>
    <w:semiHidden/>
    <w:unhideWhenUsed/>
    <w:rsid w:val="002119AF"/>
  </w:style>
  <w:style w:type="numbering" w:customStyle="1" w:styleId="NoList26">
    <w:name w:val="No List26"/>
    <w:next w:val="NoList"/>
    <w:uiPriority w:val="99"/>
    <w:semiHidden/>
    <w:unhideWhenUsed/>
    <w:rsid w:val="002119AF"/>
  </w:style>
  <w:style w:type="numbering" w:customStyle="1" w:styleId="NoList36">
    <w:name w:val="No List36"/>
    <w:next w:val="NoList"/>
    <w:uiPriority w:val="99"/>
    <w:semiHidden/>
    <w:unhideWhenUsed/>
    <w:rsid w:val="002119AF"/>
  </w:style>
  <w:style w:type="numbering" w:customStyle="1" w:styleId="NoList115">
    <w:name w:val="No List115"/>
    <w:next w:val="NoList"/>
    <w:uiPriority w:val="99"/>
    <w:semiHidden/>
    <w:unhideWhenUsed/>
    <w:rsid w:val="002119AF"/>
  </w:style>
  <w:style w:type="numbering" w:customStyle="1" w:styleId="NoList46">
    <w:name w:val="No List46"/>
    <w:next w:val="NoList"/>
    <w:uiPriority w:val="99"/>
    <w:semiHidden/>
    <w:unhideWhenUsed/>
    <w:rsid w:val="002119AF"/>
  </w:style>
  <w:style w:type="numbering" w:customStyle="1" w:styleId="NoList55">
    <w:name w:val="No List55"/>
    <w:next w:val="NoList"/>
    <w:uiPriority w:val="99"/>
    <w:semiHidden/>
    <w:unhideWhenUsed/>
    <w:rsid w:val="002119AF"/>
  </w:style>
  <w:style w:type="numbering" w:customStyle="1" w:styleId="NoList1115">
    <w:name w:val="No List1115"/>
    <w:next w:val="NoList"/>
    <w:uiPriority w:val="99"/>
    <w:semiHidden/>
    <w:unhideWhenUsed/>
    <w:rsid w:val="002119AF"/>
  </w:style>
  <w:style w:type="numbering" w:customStyle="1" w:styleId="NoList215">
    <w:name w:val="No List215"/>
    <w:next w:val="NoList"/>
    <w:uiPriority w:val="99"/>
    <w:semiHidden/>
    <w:unhideWhenUsed/>
    <w:rsid w:val="002119AF"/>
  </w:style>
  <w:style w:type="numbering" w:customStyle="1" w:styleId="NoList315">
    <w:name w:val="No List315"/>
    <w:next w:val="NoList"/>
    <w:uiPriority w:val="99"/>
    <w:semiHidden/>
    <w:unhideWhenUsed/>
    <w:rsid w:val="002119AF"/>
  </w:style>
  <w:style w:type="numbering" w:customStyle="1" w:styleId="NoList415">
    <w:name w:val="No List415"/>
    <w:next w:val="NoList"/>
    <w:uiPriority w:val="99"/>
    <w:semiHidden/>
    <w:unhideWhenUsed/>
    <w:rsid w:val="002119AF"/>
  </w:style>
  <w:style w:type="numbering" w:customStyle="1" w:styleId="NoList65">
    <w:name w:val="No List65"/>
    <w:next w:val="NoList"/>
    <w:uiPriority w:val="99"/>
    <w:semiHidden/>
    <w:unhideWhenUsed/>
    <w:rsid w:val="002119AF"/>
  </w:style>
  <w:style w:type="numbering" w:customStyle="1" w:styleId="NoList75">
    <w:name w:val="No List75"/>
    <w:next w:val="NoList"/>
    <w:uiPriority w:val="99"/>
    <w:semiHidden/>
    <w:unhideWhenUsed/>
    <w:rsid w:val="002119AF"/>
  </w:style>
  <w:style w:type="numbering" w:customStyle="1" w:styleId="NoList125">
    <w:name w:val="No List125"/>
    <w:next w:val="NoList"/>
    <w:uiPriority w:val="99"/>
    <w:semiHidden/>
    <w:unhideWhenUsed/>
    <w:rsid w:val="002119AF"/>
  </w:style>
  <w:style w:type="numbering" w:customStyle="1" w:styleId="NoList225">
    <w:name w:val="No List225"/>
    <w:next w:val="NoList"/>
    <w:uiPriority w:val="99"/>
    <w:semiHidden/>
    <w:unhideWhenUsed/>
    <w:rsid w:val="002119AF"/>
  </w:style>
  <w:style w:type="numbering" w:customStyle="1" w:styleId="NoList325">
    <w:name w:val="No List325"/>
    <w:next w:val="NoList"/>
    <w:uiPriority w:val="99"/>
    <w:semiHidden/>
    <w:unhideWhenUsed/>
    <w:rsid w:val="002119AF"/>
  </w:style>
  <w:style w:type="numbering" w:customStyle="1" w:styleId="NoList424">
    <w:name w:val="No List424"/>
    <w:next w:val="NoList"/>
    <w:uiPriority w:val="99"/>
    <w:semiHidden/>
    <w:unhideWhenUsed/>
    <w:rsid w:val="002119AF"/>
  </w:style>
  <w:style w:type="numbering" w:customStyle="1" w:styleId="NoList514">
    <w:name w:val="No List514"/>
    <w:next w:val="NoList"/>
    <w:uiPriority w:val="99"/>
    <w:semiHidden/>
    <w:unhideWhenUsed/>
    <w:rsid w:val="002119AF"/>
  </w:style>
  <w:style w:type="numbering" w:customStyle="1" w:styleId="NoList2114">
    <w:name w:val="No List2114"/>
    <w:next w:val="NoList"/>
    <w:uiPriority w:val="99"/>
    <w:semiHidden/>
    <w:unhideWhenUsed/>
    <w:rsid w:val="002119AF"/>
  </w:style>
  <w:style w:type="numbering" w:customStyle="1" w:styleId="NoList3114">
    <w:name w:val="No List3114"/>
    <w:next w:val="NoList"/>
    <w:uiPriority w:val="99"/>
    <w:semiHidden/>
    <w:unhideWhenUsed/>
    <w:rsid w:val="002119AF"/>
  </w:style>
  <w:style w:type="numbering" w:customStyle="1" w:styleId="NoList4114">
    <w:name w:val="No List4114"/>
    <w:next w:val="NoList"/>
    <w:uiPriority w:val="99"/>
    <w:semiHidden/>
    <w:unhideWhenUsed/>
    <w:rsid w:val="002119AF"/>
  </w:style>
  <w:style w:type="numbering" w:customStyle="1" w:styleId="NoList614">
    <w:name w:val="No List614"/>
    <w:next w:val="NoList"/>
    <w:uiPriority w:val="99"/>
    <w:semiHidden/>
    <w:unhideWhenUsed/>
    <w:rsid w:val="002119AF"/>
  </w:style>
  <w:style w:type="numbering" w:customStyle="1" w:styleId="11140">
    <w:name w:val="无列表1114"/>
    <w:next w:val="NoList"/>
    <w:semiHidden/>
    <w:rsid w:val="002119AF"/>
  </w:style>
  <w:style w:type="numbering" w:customStyle="1" w:styleId="NoList11114">
    <w:name w:val="No List11114"/>
    <w:next w:val="NoList"/>
    <w:uiPriority w:val="99"/>
    <w:semiHidden/>
    <w:unhideWhenUsed/>
    <w:rsid w:val="002119AF"/>
  </w:style>
  <w:style w:type="numbering" w:customStyle="1" w:styleId="NoList714">
    <w:name w:val="No List714"/>
    <w:next w:val="NoList"/>
    <w:uiPriority w:val="99"/>
    <w:semiHidden/>
    <w:unhideWhenUsed/>
    <w:rsid w:val="002119AF"/>
  </w:style>
  <w:style w:type="numbering" w:customStyle="1" w:styleId="NoList1214">
    <w:name w:val="No List1214"/>
    <w:next w:val="NoList"/>
    <w:uiPriority w:val="99"/>
    <w:semiHidden/>
    <w:unhideWhenUsed/>
    <w:rsid w:val="002119AF"/>
  </w:style>
  <w:style w:type="numbering" w:customStyle="1" w:styleId="NoList2214">
    <w:name w:val="No List2214"/>
    <w:next w:val="NoList"/>
    <w:uiPriority w:val="99"/>
    <w:semiHidden/>
    <w:unhideWhenUsed/>
    <w:rsid w:val="002119AF"/>
  </w:style>
  <w:style w:type="numbering" w:customStyle="1" w:styleId="NoList3214">
    <w:name w:val="No List3214"/>
    <w:next w:val="NoList"/>
    <w:uiPriority w:val="99"/>
    <w:semiHidden/>
    <w:unhideWhenUsed/>
    <w:rsid w:val="002119AF"/>
  </w:style>
  <w:style w:type="numbering" w:customStyle="1" w:styleId="NoList84">
    <w:name w:val="No List84"/>
    <w:next w:val="NoList"/>
    <w:uiPriority w:val="99"/>
    <w:semiHidden/>
    <w:unhideWhenUsed/>
    <w:rsid w:val="002119AF"/>
  </w:style>
  <w:style w:type="numbering" w:customStyle="1" w:styleId="NoList94">
    <w:name w:val="No List94"/>
    <w:next w:val="NoList"/>
    <w:uiPriority w:val="99"/>
    <w:semiHidden/>
    <w:unhideWhenUsed/>
    <w:rsid w:val="002119AF"/>
  </w:style>
  <w:style w:type="numbering" w:customStyle="1" w:styleId="NoList814">
    <w:name w:val="No List814"/>
    <w:next w:val="NoList"/>
    <w:uiPriority w:val="99"/>
    <w:semiHidden/>
    <w:unhideWhenUsed/>
    <w:rsid w:val="002119AF"/>
  </w:style>
  <w:style w:type="numbering" w:customStyle="1" w:styleId="NoList913">
    <w:name w:val="No List913"/>
    <w:next w:val="NoList"/>
    <w:uiPriority w:val="99"/>
    <w:semiHidden/>
    <w:unhideWhenUsed/>
    <w:rsid w:val="002119AF"/>
  </w:style>
  <w:style w:type="numbering" w:customStyle="1" w:styleId="LFO194">
    <w:name w:val="LFO194"/>
    <w:basedOn w:val="NoList"/>
    <w:rsid w:val="002119AF"/>
  </w:style>
  <w:style w:type="numbering" w:customStyle="1" w:styleId="NoList103">
    <w:name w:val="No List103"/>
    <w:next w:val="NoList"/>
    <w:uiPriority w:val="99"/>
    <w:semiHidden/>
    <w:unhideWhenUsed/>
    <w:rsid w:val="002119AF"/>
  </w:style>
  <w:style w:type="numbering" w:customStyle="1" w:styleId="LFO1913">
    <w:name w:val="LFO1913"/>
    <w:basedOn w:val="NoList"/>
    <w:rsid w:val="002119AF"/>
  </w:style>
  <w:style w:type="numbering" w:customStyle="1" w:styleId="1211">
    <w:name w:val="无列表121"/>
    <w:next w:val="NoList"/>
    <w:semiHidden/>
    <w:rsid w:val="002119AF"/>
  </w:style>
  <w:style w:type="numbering" w:customStyle="1" w:styleId="1212">
    <w:name w:val="リストなし121"/>
    <w:next w:val="NoList"/>
    <w:uiPriority w:val="99"/>
    <w:semiHidden/>
    <w:unhideWhenUsed/>
    <w:rsid w:val="002119AF"/>
  </w:style>
  <w:style w:type="numbering" w:customStyle="1" w:styleId="11112">
    <w:name w:val="リストなし1111"/>
    <w:next w:val="NoList"/>
    <w:uiPriority w:val="99"/>
    <w:semiHidden/>
    <w:unhideWhenUsed/>
    <w:rsid w:val="002119AF"/>
  </w:style>
  <w:style w:type="numbering" w:customStyle="1" w:styleId="NoList131">
    <w:name w:val="No List131"/>
    <w:next w:val="NoList"/>
    <w:uiPriority w:val="99"/>
    <w:semiHidden/>
    <w:unhideWhenUsed/>
    <w:rsid w:val="002119AF"/>
  </w:style>
  <w:style w:type="numbering" w:customStyle="1" w:styleId="NoList231">
    <w:name w:val="No List231"/>
    <w:next w:val="NoList"/>
    <w:uiPriority w:val="99"/>
    <w:semiHidden/>
    <w:unhideWhenUsed/>
    <w:rsid w:val="002119AF"/>
  </w:style>
  <w:style w:type="numbering" w:customStyle="1" w:styleId="NoList331">
    <w:name w:val="No List331"/>
    <w:next w:val="NoList"/>
    <w:uiPriority w:val="99"/>
    <w:semiHidden/>
    <w:unhideWhenUsed/>
    <w:rsid w:val="002119AF"/>
  </w:style>
  <w:style w:type="numbering" w:customStyle="1" w:styleId="NoList431">
    <w:name w:val="No List431"/>
    <w:next w:val="NoList"/>
    <w:uiPriority w:val="99"/>
    <w:semiHidden/>
    <w:unhideWhenUsed/>
    <w:rsid w:val="002119AF"/>
  </w:style>
  <w:style w:type="numbering" w:customStyle="1" w:styleId="NoList521">
    <w:name w:val="No List521"/>
    <w:next w:val="NoList"/>
    <w:uiPriority w:val="99"/>
    <w:semiHidden/>
    <w:unhideWhenUsed/>
    <w:rsid w:val="002119AF"/>
  </w:style>
  <w:style w:type="numbering" w:customStyle="1" w:styleId="NoList621">
    <w:name w:val="No List621"/>
    <w:next w:val="NoList"/>
    <w:uiPriority w:val="99"/>
    <w:semiHidden/>
    <w:unhideWhenUsed/>
    <w:rsid w:val="002119AF"/>
  </w:style>
  <w:style w:type="numbering" w:customStyle="1" w:styleId="NoList721">
    <w:name w:val="No List721"/>
    <w:next w:val="NoList"/>
    <w:uiPriority w:val="99"/>
    <w:semiHidden/>
    <w:unhideWhenUsed/>
    <w:rsid w:val="002119AF"/>
  </w:style>
  <w:style w:type="numbering" w:customStyle="1" w:styleId="NoList1121">
    <w:name w:val="No List1121"/>
    <w:next w:val="NoList"/>
    <w:uiPriority w:val="99"/>
    <w:semiHidden/>
    <w:unhideWhenUsed/>
    <w:rsid w:val="002119AF"/>
  </w:style>
  <w:style w:type="numbering" w:customStyle="1" w:styleId="NoList2121">
    <w:name w:val="No List2121"/>
    <w:next w:val="NoList"/>
    <w:uiPriority w:val="99"/>
    <w:semiHidden/>
    <w:unhideWhenUsed/>
    <w:rsid w:val="002119AF"/>
  </w:style>
  <w:style w:type="numbering" w:customStyle="1" w:styleId="NoList3121">
    <w:name w:val="No List3121"/>
    <w:next w:val="NoList"/>
    <w:uiPriority w:val="99"/>
    <w:semiHidden/>
    <w:unhideWhenUsed/>
    <w:rsid w:val="002119AF"/>
  </w:style>
  <w:style w:type="numbering" w:customStyle="1" w:styleId="NoList4121">
    <w:name w:val="No List4121"/>
    <w:next w:val="NoList"/>
    <w:uiPriority w:val="99"/>
    <w:semiHidden/>
    <w:unhideWhenUsed/>
    <w:rsid w:val="002119AF"/>
  </w:style>
  <w:style w:type="numbering" w:customStyle="1" w:styleId="NoList5111">
    <w:name w:val="No List5111"/>
    <w:next w:val="NoList"/>
    <w:uiPriority w:val="99"/>
    <w:semiHidden/>
    <w:unhideWhenUsed/>
    <w:rsid w:val="002119AF"/>
  </w:style>
  <w:style w:type="numbering" w:customStyle="1" w:styleId="NoList6111">
    <w:name w:val="No List6111"/>
    <w:next w:val="NoList"/>
    <w:uiPriority w:val="99"/>
    <w:semiHidden/>
    <w:unhideWhenUsed/>
    <w:rsid w:val="002119AF"/>
  </w:style>
  <w:style w:type="numbering" w:customStyle="1" w:styleId="NoList7111">
    <w:name w:val="No List7111"/>
    <w:next w:val="NoList"/>
    <w:uiPriority w:val="99"/>
    <w:semiHidden/>
    <w:unhideWhenUsed/>
    <w:rsid w:val="002119AF"/>
  </w:style>
  <w:style w:type="numbering" w:customStyle="1" w:styleId="NoList8111">
    <w:name w:val="No List8111"/>
    <w:next w:val="NoList"/>
    <w:uiPriority w:val="99"/>
    <w:semiHidden/>
    <w:unhideWhenUsed/>
    <w:rsid w:val="002119AF"/>
  </w:style>
  <w:style w:type="numbering" w:customStyle="1" w:styleId="NoList1221">
    <w:name w:val="No List1221"/>
    <w:next w:val="NoList"/>
    <w:uiPriority w:val="99"/>
    <w:semiHidden/>
    <w:rsid w:val="002119AF"/>
  </w:style>
  <w:style w:type="numbering" w:customStyle="1" w:styleId="NoList11121">
    <w:name w:val="No List11121"/>
    <w:next w:val="NoList"/>
    <w:uiPriority w:val="99"/>
    <w:semiHidden/>
    <w:unhideWhenUsed/>
    <w:rsid w:val="002119AF"/>
  </w:style>
  <w:style w:type="numbering" w:customStyle="1" w:styleId="11210">
    <w:name w:val="无列表1121"/>
    <w:next w:val="NoList"/>
    <w:semiHidden/>
    <w:rsid w:val="002119AF"/>
  </w:style>
  <w:style w:type="numbering" w:customStyle="1" w:styleId="NoList2221">
    <w:name w:val="No List2221"/>
    <w:next w:val="NoList"/>
    <w:uiPriority w:val="99"/>
    <w:semiHidden/>
    <w:unhideWhenUsed/>
    <w:rsid w:val="002119AF"/>
  </w:style>
  <w:style w:type="numbering" w:customStyle="1" w:styleId="NoList3221">
    <w:name w:val="No List3221"/>
    <w:next w:val="NoList"/>
    <w:uiPriority w:val="99"/>
    <w:semiHidden/>
    <w:unhideWhenUsed/>
    <w:rsid w:val="002119AF"/>
  </w:style>
  <w:style w:type="numbering" w:customStyle="1" w:styleId="NoList4211">
    <w:name w:val="No List4211"/>
    <w:next w:val="NoList"/>
    <w:uiPriority w:val="99"/>
    <w:semiHidden/>
    <w:unhideWhenUsed/>
    <w:rsid w:val="002119AF"/>
  </w:style>
  <w:style w:type="numbering" w:customStyle="1" w:styleId="NoList21111">
    <w:name w:val="No List21111"/>
    <w:next w:val="NoList"/>
    <w:uiPriority w:val="99"/>
    <w:semiHidden/>
    <w:unhideWhenUsed/>
    <w:rsid w:val="002119AF"/>
  </w:style>
  <w:style w:type="numbering" w:customStyle="1" w:styleId="NoList31111">
    <w:name w:val="No List31111"/>
    <w:next w:val="NoList"/>
    <w:uiPriority w:val="99"/>
    <w:semiHidden/>
    <w:unhideWhenUsed/>
    <w:rsid w:val="002119AF"/>
  </w:style>
  <w:style w:type="numbering" w:customStyle="1" w:styleId="NoList41111">
    <w:name w:val="No List41111"/>
    <w:next w:val="NoList"/>
    <w:uiPriority w:val="99"/>
    <w:semiHidden/>
    <w:unhideWhenUsed/>
    <w:rsid w:val="002119AF"/>
  </w:style>
  <w:style w:type="numbering" w:customStyle="1" w:styleId="NoList1111111">
    <w:name w:val="No List1111111"/>
    <w:next w:val="NoList"/>
    <w:uiPriority w:val="99"/>
    <w:semiHidden/>
    <w:unhideWhenUsed/>
    <w:rsid w:val="002119AF"/>
  </w:style>
  <w:style w:type="numbering" w:customStyle="1" w:styleId="NoList12111">
    <w:name w:val="No List12111"/>
    <w:next w:val="NoList"/>
    <w:uiPriority w:val="99"/>
    <w:semiHidden/>
    <w:unhideWhenUsed/>
    <w:rsid w:val="002119AF"/>
  </w:style>
  <w:style w:type="numbering" w:customStyle="1" w:styleId="NoList22111">
    <w:name w:val="No List22111"/>
    <w:next w:val="NoList"/>
    <w:uiPriority w:val="99"/>
    <w:semiHidden/>
    <w:unhideWhenUsed/>
    <w:rsid w:val="002119AF"/>
  </w:style>
  <w:style w:type="numbering" w:customStyle="1" w:styleId="NoList32111">
    <w:name w:val="No List32111"/>
    <w:next w:val="NoList"/>
    <w:uiPriority w:val="99"/>
    <w:semiHidden/>
    <w:unhideWhenUsed/>
    <w:rsid w:val="002119AF"/>
  </w:style>
  <w:style w:type="numbering" w:customStyle="1" w:styleId="NoList141">
    <w:name w:val="No List141"/>
    <w:next w:val="NoList"/>
    <w:uiPriority w:val="99"/>
    <w:semiHidden/>
    <w:unhideWhenUsed/>
    <w:rsid w:val="002119AF"/>
  </w:style>
  <w:style w:type="numbering" w:customStyle="1" w:styleId="NoList151">
    <w:name w:val="No List151"/>
    <w:next w:val="NoList"/>
    <w:uiPriority w:val="99"/>
    <w:semiHidden/>
    <w:unhideWhenUsed/>
    <w:rsid w:val="002119AF"/>
  </w:style>
  <w:style w:type="numbering" w:customStyle="1" w:styleId="NoList241">
    <w:name w:val="No List241"/>
    <w:next w:val="NoList"/>
    <w:uiPriority w:val="99"/>
    <w:semiHidden/>
    <w:unhideWhenUsed/>
    <w:rsid w:val="002119AF"/>
  </w:style>
  <w:style w:type="numbering" w:customStyle="1" w:styleId="NoList341">
    <w:name w:val="No List341"/>
    <w:next w:val="NoList"/>
    <w:uiPriority w:val="99"/>
    <w:semiHidden/>
    <w:unhideWhenUsed/>
    <w:rsid w:val="002119AF"/>
  </w:style>
  <w:style w:type="numbering" w:customStyle="1" w:styleId="NoList441">
    <w:name w:val="No List441"/>
    <w:next w:val="NoList"/>
    <w:uiPriority w:val="99"/>
    <w:semiHidden/>
    <w:unhideWhenUsed/>
    <w:rsid w:val="002119AF"/>
  </w:style>
  <w:style w:type="numbering" w:customStyle="1" w:styleId="NoList531">
    <w:name w:val="No List531"/>
    <w:next w:val="NoList"/>
    <w:uiPriority w:val="99"/>
    <w:semiHidden/>
    <w:unhideWhenUsed/>
    <w:rsid w:val="002119AF"/>
  </w:style>
  <w:style w:type="numbering" w:customStyle="1" w:styleId="NoList631">
    <w:name w:val="No List631"/>
    <w:next w:val="NoList"/>
    <w:uiPriority w:val="99"/>
    <w:semiHidden/>
    <w:unhideWhenUsed/>
    <w:rsid w:val="002119AF"/>
  </w:style>
  <w:style w:type="numbering" w:customStyle="1" w:styleId="NoList731">
    <w:name w:val="No List731"/>
    <w:next w:val="NoList"/>
    <w:uiPriority w:val="99"/>
    <w:semiHidden/>
    <w:unhideWhenUsed/>
    <w:rsid w:val="002119AF"/>
  </w:style>
  <w:style w:type="numbering" w:customStyle="1" w:styleId="NoList821">
    <w:name w:val="No List821"/>
    <w:next w:val="NoList"/>
    <w:uiPriority w:val="99"/>
    <w:semiHidden/>
    <w:unhideWhenUsed/>
    <w:rsid w:val="002119AF"/>
  </w:style>
  <w:style w:type="numbering" w:customStyle="1" w:styleId="NoList921">
    <w:name w:val="No List921"/>
    <w:next w:val="NoList"/>
    <w:uiPriority w:val="99"/>
    <w:semiHidden/>
    <w:unhideWhenUsed/>
    <w:rsid w:val="002119AF"/>
  </w:style>
  <w:style w:type="numbering" w:customStyle="1" w:styleId="NoList1131">
    <w:name w:val="No List1131"/>
    <w:next w:val="NoList"/>
    <w:uiPriority w:val="99"/>
    <w:semiHidden/>
    <w:unhideWhenUsed/>
    <w:rsid w:val="002119AF"/>
  </w:style>
  <w:style w:type="numbering" w:customStyle="1" w:styleId="NoList2131">
    <w:name w:val="No List2131"/>
    <w:next w:val="NoList"/>
    <w:uiPriority w:val="99"/>
    <w:semiHidden/>
    <w:unhideWhenUsed/>
    <w:rsid w:val="002119AF"/>
  </w:style>
  <w:style w:type="numbering" w:customStyle="1" w:styleId="NoList3131">
    <w:name w:val="No List3131"/>
    <w:next w:val="NoList"/>
    <w:uiPriority w:val="99"/>
    <w:semiHidden/>
    <w:unhideWhenUsed/>
    <w:rsid w:val="002119AF"/>
  </w:style>
  <w:style w:type="numbering" w:customStyle="1" w:styleId="NoList4131">
    <w:name w:val="No List4131"/>
    <w:next w:val="NoList"/>
    <w:uiPriority w:val="99"/>
    <w:semiHidden/>
    <w:unhideWhenUsed/>
    <w:rsid w:val="002119AF"/>
  </w:style>
  <w:style w:type="numbering" w:customStyle="1" w:styleId="NoList5121">
    <w:name w:val="No List5121"/>
    <w:next w:val="NoList"/>
    <w:uiPriority w:val="99"/>
    <w:semiHidden/>
    <w:unhideWhenUsed/>
    <w:rsid w:val="002119AF"/>
  </w:style>
  <w:style w:type="numbering" w:customStyle="1" w:styleId="NoList6121">
    <w:name w:val="No List6121"/>
    <w:next w:val="NoList"/>
    <w:uiPriority w:val="99"/>
    <w:semiHidden/>
    <w:unhideWhenUsed/>
    <w:rsid w:val="002119AF"/>
  </w:style>
  <w:style w:type="numbering" w:customStyle="1" w:styleId="NoList7121">
    <w:name w:val="No List7121"/>
    <w:next w:val="NoList"/>
    <w:uiPriority w:val="99"/>
    <w:semiHidden/>
    <w:unhideWhenUsed/>
    <w:rsid w:val="002119AF"/>
  </w:style>
  <w:style w:type="numbering" w:customStyle="1" w:styleId="NoList8121">
    <w:name w:val="No List8121"/>
    <w:next w:val="NoList"/>
    <w:uiPriority w:val="99"/>
    <w:semiHidden/>
    <w:unhideWhenUsed/>
    <w:rsid w:val="002119AF"/>
  </w:style>
  <w:style w:type="numbering" w:customStyle="1" w:styleId="NoList9111">
    <w:name w:val="No List9111"/>
    <w:next w:val="NoList"/>
    <w:uiPriority w:val="99"/>
    <w:semiHidden/>
    <w:unhideWhenUsed/>
    <w:rsid w:val="002119AF"/>
  </w:style>
  <w:style w:type="numbering" w:customStyle="1" w:styleId="NoList1011">
    <w:name w:val="No List1011"/>
    <w:next w:val="NoList"/>
    <w:uiPriority w:val="99"/>
    <w:semiHidden/>
    <w:unhideWhenUsed/>
    <w:rsid w:val="002119AF"/>
  </w:style>
  <w:style w:type="numbering" w:customStyle="1" w:styleId="NoList1231">
    <w:name w:val="No List1231"/>
    <w:next w:val="NoList"/>
    <w:uiPriority w:val="99"/>
    <w:semiHidden/>
    <w:rsid w:val="002119AF"/>
  </w:style>
  <w:style w:type="numbering" w:customStyle="1" w:styleId="NoList11131">
    <w:name w:val="No List11131"/>
    <w:next w:val="NoList"/>
    <w:uiPriority w:val="99"/>
    <w:semiHidden/>
    <w:unhideWhenUsed/>
    <w:rsid w:val="002119AF"/>
  </w:style>
  <w:style w:type="numbering" w:customStyle="1" w:styleId="1311">
    <w:name w:val="无列表131"/>
    <w:next w:val="NoList"/>
    <w:semiHidden/>
    <w:rsid w:val="002119AF"/>
  </w:style>
  <w:style w:type="numbering" w:customStyle="1" w:styleId="1312">
    <w:name w:val="リストなし131"/>
    <w:next w:val="NoList"/>
    <w:uiPriority w:val="99"/>
    <w:semiHidden/>
    <w:unhideWhenUsed/>
    <w:rsid w:val="002119AF"/>
  </w:style>
  <w:style w:type="numbering" w:customStyle="1" w:styleId="11310">
    <w:name w:val="无列表1131"/>
    <w:next w:val="NoList"/>
    <w:semiHidden/>
    <w:rsid w:val="002119AF"/>
  </w:style>
  <w:style w:type="numbering" w:customStyle="1" w:styleId="11211">
    <w:name w:val="リストなし1121"/>
    <w:next w:val="NoList"/>
    <w:uiPriority w:val="99"/>
    <w:semiHidden/>
    <w:unhideWhenUsed/>
    <w:rsid w:val="002119AF"/>
  </w:style>
  <w:style w:type="numbering" w:customStyle="1" w:styleId="NoList2231">
    <w:name w:val="No List2231"/>
    <w:next w:val="NoList"/>
    <w:uiPriority w:val="99"/>
    <w:semiHidden/>
    <w:unhideWhenUsed/>
    <w:rsid w:val="002119AF"/>
  </w:style>
  <w:style w:type="numbering" w:customStyle="1" w:styleId="NoList3231">
    <w:name w:val="No List3231"/>
    <w:next w:val="NoList"/>
    <w:uiPriority w:val="99"/>
    <w:semiHidden/>
    <w:unhideWhenUsed/>
    <w:rsid w:val="002119AF"/>
  </w:style>
  <w:style w:type="numbering" w:customStyle="1" w:styleId="NoList4221">
    <w:name w:val="No List4221"/>
    <w:next w:val="NoList"/>
    <w:uiPriority w:val="99"/>
    <w:semiHidden/>
    <w:unhideWhenUsed/>
    <w:rsid w:val="002119AF"/>
  </w:style>
  <w:style w:type="numbering" w:customStyle="1" w:styleId="NoList21121">
    <w:name w:val="No List21121"/>
    <w:next w:val="NoList"/>
    <w:uiPriority w:val="99"/>
    <w:semiHidden/>
    <w:unhideWhenUsed/>
    <w:rsid w:val="002119AF"/>
  </w:style>
  <w:style w:type="numbering" w:customStyle="1" w:styleId="NoList31121">
    <w:name w:val="No List31121"/>
    <w:next w:val="NoList"/>
    <w:uiPriority w:val="99"/>
    <w:semiHidden/>
    <w:unhideWhenUsed/>
    <w:rsid w:val="002119AF"/>
  </w:style>
  <w:style w:type="numbering" w:customStyle="1" w:styleId="NoList41121">
    <w:name w:val="No List41121"/>
    <w:next w:val="NoList"/>
    <w:uiPriority w:val="99"/>
    <w:semiHidden/>
    <w:unhideWhenUsed/>
    <w:rsid w:val="002119AF"/>
  </w:style>
  <w:style w:type="numbering" w:customStyle="1" w:styleId="11121">
    <w:name w:val="无列表11121"/>
    <w:next w:val="NoList"/>
    <w:semiHidden/>
    <w:rsid w:val="002119AF"/>
  </w:style>
  <w:style w:type="numbering" w:customStyle="1" w:styleId="NoList111121">
    <w:name w:val="No List111121"/>
    <w:next w:val="NoList"/>
    <w:uiPriority w:val="99"/>
    <w:semiHidden/>
    <w:unhideWhenUsed/>
    <w:rsid w:val="002119AF"/>
  </w:style>
  <w:style w:type="numbering" w:customStyle="1" w:styleId="NoList12121">
    <w:name w:val="No List12121"/>
    <w:next w:val="NoList"/>
    <w:uiPriority w:val="99"/>
    <w:semiHidden/>
    <w:unhideWhenUsed/>
    <w:rsid w:val="002119AF"/>
  </w:style>
  <w:style w:type="numbering" w:customStyle="1" w:styleId="NoList22121">
    <w:name w:val="No List22121"/>
    <w:next w:val="NoList"/>
    <w:uiPriority w:val="99"/>
    <w:semiHidden/>
    <w:unhideWhenUsed/>
    <w:rsid w:val="002119AF"/>
  </w:style>
  <w:style w:type="numbering" w:customStyle="1" w:styleId="NoList32121">
    <w:name w:val="No List32121"/>
    <w:next w:val="NoList"/>
    <w:uiPriority w:val="99"/>
    <w:semiHidden/>
    <w:unhideWhenUsed/>
    <w:rsid w:val="002119AF"/>
  </w:style>
  <w:style w:type="numbering" w:customStyle="1" w:styleId="NoList161">
    <w:name w:val="No List161"/>
    <w:next w:val="NoList"/>
    <w:uiPriority w:val="99"/>
    <w:semiHidden/>
    <w:unhideWhenUsed/>
    <w:rsid w:val="002119AF"/>
  </w:style>
  <w:style w:type="numbering" w:customStyle="1" w:styleId="NoList171">
    <w:name w:val="No List171"/>
    <w:next w:val="NoList"/>
    <w:uiPriority w:val="99"/>
    <w:semiHidden/>
    <w:unhideWhenUsed/>
    <w:rsid w:val="002119AF"/>
  </w:style>
  <w:style w:type="numbering" w:customStyle="1" w:styleId="NoList251">
    <w:name w:val="No List251"/>
    <w:next w:val="NoList"/>
    <w:uiPriority w:val="99"/>
    <w:semiHidden/>
    <w:unhideWhenUsed/>
    <w:rsid w:val="002119AF"/>
  </w:style>
  <w:style w:type="numbering" w:customStyle="1" w:styleId="NoList351">
    <w:name w:val="No List351"/>
    <w:next w:val="NoList"/>
    <w:uiPriority w:val="99"/>
    <w:semiHidden/>
    <w:unhideWhenUsed/>
    <w:rsid w:val="002119AF"/>
  </w:style>
  <w:style w:type="numbering" w:customStyle="1" w:styleId="NoList451">
    <w:name w:val="No List451"/>
    <w:next w:val="NoList"/>
    <w:uiPriority w:val="99"/>
    <w:semiHidden/>
    <w:unhideWhenUsed/>
    <w:rsid w:val="002119AF"/>
  </w:style>
  <w:style w:type="numbering" w:customStyle="1" w:styleId="NoList541">
    <w:name w:val="No List541"/>
    <w:next w:val="NoList"/>
    <w:uiPriority w:val="99"/>
    <w:semiHidden/>
    <w:unhideWhenUsed/>
    <w:rsid w:val="002119AF"/>
  </w:style>
  <w:style w:type="numbering" w:customStyle="1" w:styleId="NoList641">
    <w:name w:val="No List641"/>
    <w:next w:val="NoList"/>
    <w:uiPriority w:val="99"/>
    <w:semiHidden/>
    <w:unhideWhenUsed/>
    <w:rsid w:val="002119AF"/>
  </w:style>
  <w:style w:type="numbering" w:customStyle="1" w:styleId="NoList741">
    <w:name w:val="No List741"/>
    <w:next w:val="NoList"/>
    <w:uiPriority w:val="99"/>
    <w:semiHidden/>
    <w:unhideWhenUsed/>
    <w:rsid w:val="002119AF"/>
  </w:style>
  <w:style w:type="numbering" w:customStyle="1" w:styleId="NoList831">
    <w:name w:val="No List831"/>
    <w:next w:val="NoList"/>
    <w:uiPriority w:val="99"/>
    <w:semiHidden/>
    <w:unhideWhenUsed/>
    <w:rsid w:val="002119AF"/>
  </w:style>
  <w:style w:type="numbering" w:customStyle="1" w:styleId="NoList931">
    <w:name w:val="No List931"/>
    <w:next w:val="NoList"/>
    <w:uiPriority w:val="99"/>
    <w:semiHidden/>
    <w:unhideWhenUsed/>
    <w:rsid w:val="002119AF"/>
  </w:style>
  <w:style w:type="numbering" w:customStyle="1" w:styleId="NoList1141">
    <w:name w:val="No List1141"/>
    <w:next w:val="NoList"/>
    <w:uiPriority w:val="99"/>
    <w:semiHidden/>
    <w:unhideWhenUsed/>
    <w:rsid w:val="002119AF"/>
  </w:style>
  <w:style w:type="numbering" w:customStyle="1" w:styleId="NoList2141">
    <w:name w:val="No List2141"/>
    <w:next w:val="NoList"/>
    <w:uiPriority w:val="99"/>
    <w:semiHidden/>
    <w:unhideWhenUsed/>
    <w:rsid w:val="002119AF"/>
  </w:style>
  <w:style w:type="numbering" w:customStyle="1" w:styleId="NoList3141">
    <w:name w:val="No List3141"/>
    <w:next w:val="NoList"/>
    <w:uiPriority w:val="99"/>
    <w:semiHidden/>
    <w:unhideWhenUsed/>
    <w:rsid w:val="002119AF"/>
  </w:style>
  <w:style w:type="numbering" w:customStyle="1" w:styleId="NoList4141">
    <w:name w:val="No List4141"/>
    <w:next w:val="NoList"/>
    <w:uiPriority w:val="99"/>
    <w:semiHidden/>
    <w:unhideWhenUsed/>
    <w:rsid w:val="002119AF"/>
  </w:style>
  <w:style w:type="numbering" w:customStyle="1" w:styleId="NoList5131">
    <w:name w:val="No List5131"/>
    <w:next w:val="NoList"/>
    <w:uiPriority w:val="99"/>
    <w:semiHidden/>
    <w:unhideWhenUsed/>
    <w:rsid w:val="002119AF"/>
  </w:style>
  <w:style w:type="numbering" w:customStyle="1" w:styleId="NoList6131">
    <w:name w:val="No List6131"/>
    <w:next w:val="NoList"/>
    <w:uiPriority w:val="99"/>
    <w:semiHidden/>
    <w:unhideWhenUsed/>
    <w:rsid w:val="002119AF"/>
  </w:style>
  <w:style w:type="numbering" w:customStyle="1" w:styleId="NoList7131">
    <w:name w:val="No List7131"/>
    <w:next w:val="NoList"/>
    <w:uiPriority w:val="99"/>
    <w:semiHidden/>
    <w:unhideWhenUsed/>
    <w:rsid w:val="002119AF"/>
  </w:style>
  <w:style w:type="numbering" w:customStyle="1" w:styleId="NoList8131">
    <w:name w:val="No List8131"/>
    <w:next w:val="NoList"/>
    <w:uiPriority w:val="99"/>
    <w:semiHidden/>
    <w:unhideWhenUsed/>
    <w:rsid w:val="002119AF"/>
  </w:style>
  <w:style w:type="numbering" w:customStyle="1" w:styleId="NoList9121">
    <w:name w:val="No List9121"/>
    <w:next w:val="NoList"/>
    <w:uiPriority w:val="99"/>
    <w:semiHidden/>
    <w:unhideWhenUsed/>
    <w:rsid w:val="002119AF"/>
  </w:style>
  <w:style w:type="numbering" w:customStyle="1" w:styleId="LFO1931">
    <w:name w:val="LFO1931"/>
    <w:basedOn w:val="NoList"/>
    <w:rsid w:val="002119AF"/>
  </w:style>
  <w:style w:type="numbering" w:customStyle="1" w:styleId="NoList1021">
    <w:name w:val="No List1021"/>
    <w:next w:val="NoList"/>
    <w:uiPriority w:val="99"/>
    <w:semiHidden/>
    <w:unhideWhenUsed/>
    <w:rsid w:val="002119AF"/>
  </w:style>
  <w:style w:type="numbering" w:customStyle="1" w:styleId="LFO19121">
    <w:name w:val="LFO19121"/>
    <w:basedOn w:val="NoList"/>
    <w:rsid w:val="002119AF"/>
  </w:style>
  <w:style w:type="numbering" w:customStyle="1" w:styleId="NoList1241">
    <w:name w:val="No List1241"/>
    <w:next w:val="NoList"/>
    <w:uiPriority w:val="99"/>
    <w:semiHidden/>
    <w:rsid w:val="002119AF"/>
  </w:style>
  <w:style w:type="numbering" w:customStyle="1" w:styleId="NoList11141">
    <w:name w:val="No List11141"/>
    <w:next w:val="NoList"/>
    <w:uiPriority w:val="99"/>
    <w:semiHidden/>
    <w:unhideWhenUsed/>
    <w:rsid w:val="002119AF"/>
  </w:style>
  <w:style w:type="numbering" w:customStyle="1" w:styleId="1410">
    <w:name w:val="无列表141"/>
    <w:next w:val="NoList"/>
    <w:semiHidden/>
    <w:rsid w:val="002119AF"/>
  </w:style>
  <w:style w:type="numbering" w:customStyle="1" w:styleId="1411">
    <w:name w:val="リストなし141"/>
    <w:next w:val="NoList"/>
    <w:uiPriority w:val="99"/>
    <w:semiHidden/>
    <w:unhideWhenUsed/>
    <w:rsid w:val="002119AF"/>
  </w:style>
  <w:style w:type="numbering" w:customStyle="1" w:styleId="11410">
    <w:name w:val="无列表1141"/>
    <w:next w:val="NoList"/>
    <w:semiHidden/>
    <w:rsid w:val="002119AF"/>
  </w:style>
  <w:style w:type="numbering" w:customStyle="1" w:styleId="11311">
    <w:name w:val="リストなし1131"/>
    <w:next w:val="NoList"/>
    <w:uiPriority w:val="99"/>
    <w:semiHidden/>
    <w:unhideWhenUsed/>
    <w:rsid w:val="002119AF"/>
  </w:style>
  <w:style w:type="numbering" w:customStyle="1" w:styleId="NoList2241">
    <w:name w:val="No List2241"/>
    <w:next w:val="NoList"/>
    <w:uiPriority w:val="99"/>
    <w:semiHidden/>
    <w:unhideWhenUsed/>
    <w:rsid w:val="002119AF"/>
  </w:style>
  <w:style w:type="numbering" w:customStyle="1" w:styleId="NoList3241">
    <w:name w:val="No List3241"/>
    <w:next w:val="NoList"/>
    <w:uiPriority w:val="99"/>
    <w:semiHidden/>
    <w:unhideWhenUsed/>
    <w:rsid w:val="002119AF"/>
  </w:style>
  <w:style w:type="numbering" w:customStyle="1" w:styleId="NoList4231">
    <w:name w:val="No List4231"/>
    <w:next w:val="NoList"/>
    <w:uiPriority w:val="99"/>
    <w:semiHidden/>
    <w:unhideWhenUsed/>
    <w:rsid w:val="002119AF"/>
  </w:style>
  <w:style w:type="numbering" w:customStyle="1" w:styleId="NoList21131">
    <w:name w:val="No List21131"/>
    <w:next w:val="NoList"/>
    <w:uiPriority w:val="99"/>
    <w:semiHidden/>
    <w:unhideWhenUsed/>
    <w:rsid w:val="002119AF"/>
  </w:style>
  <w:style w:type="numbering" w:customStyle="1" w:styleId="NoList31131">
    <w:name w:val="No List31131"/>
    <w:next w:val="NoList"/>
    <w:uiPriority w:val="99"/>
    <w:semiHidden/>
    <w:unhideWhenUsed/>
    <w:rsid w:val="002119AF"/>
  </w:style>
  <w:style w:type="numbering" w:customStyle="1" w:styleId="NoList41131">
    <w:name w:val="No List41131"/>
    <w:next w:val="NoList"/>
    <w:uiPriority w:val="99"/>
    <w:semiHidden/>
    <w:unhideWhenUsed/>
    <w:rsid w:val="002119AF"/>
  </w:style>
  <w:style w:type="numbering" w:customStyle="1" w:styleId="11131">
    <w:name w:val="无列表11131"/>
    <w:next w:val="NoList"/>
    <w:semiHidden/>
    <w:rsid w:val="002119AF"/>
  </w:style>
  <w:style w:type="numbering" w:customStyle="1" w:styleId="NoList111131">
    <w:name w:val="No List111131"/>
    <w:next w:val="NoList"/>
    <w:uiPriority w:val="99"/>
    <w:semiHidden/>
    <w:unhideWhenUsed/>
    <w:rsid w:val="002119AF"/>
  </w:style>
  <w:style w:type="numbering" w:customStyle="1" w:styleId="NoList12131">
    <w:name w:val="No List12131"/>
    <w:next w:val="NoList"/>
    <w:uiPriority w:val="99"/>
    <w:semiHidden/>
    <w:unhideWhenUsed/>
    <w:rsid w:val="002119AF"/>
  </w:style>
  <w:style w:type="numbering" w:customStyle="1" w:styleId="NoList22131">
    <w:name w:val="No List22131"/>
    <w:next w:val="NoList"/>
    <w:uiPriority w:val="99"/>
    <w:semiHidden/>
    <w:unhideWhenUsed/>
    <w:rsid w:val="002119AF"/>
  </w:style>
  <w:style w:type="numbering" w:customStyle="1" w:styleId="NoList32131">
    <w:name w:val="No List32131"/>
    <w:next w:val="NoList"/>
    <w:uiPriority w:val="99"/>
    <w:semiHidden/>
    <w:unhideWhenUsed/>
    <w:rsid w:val="002119AF"/>
  </w:style>
  <w:style w:type="table" w:customStyle="1" w:styleId="TableGrid703">
    <w:name w:val="Table Grid703"/>
    <w:basedOn w:val="TableNormal"/>
    <w:next w:val="TableGrid"/>
    <w:qFormat/>
    <w:rsid w:val="002119A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2119AF"/>
  </w:style>
  <w:style w:type="numbering" w:customStyle="1" w:styleId="LFO196">
    <w:name w:val="LFO196"/>
    <w:basedOn w:val="NoList"/>
    <w:rsid w:val="002119AF"/>
  </w:style>
  <w:style w:type="numbering" w:customStyle="1" w:styleId="NoList19">
    <w:name w:val="No List19"/>
    <w:next w:val="NoList"/>
    <w:uiPriority w:val="99"/>
    <w:semiHidden/>
    <w:unhideWhenUsed/>
    <w:rsid w:val="002119AF"/>
  </w:style>
  <w:style w:type="numbering" w:customStyle="1" w:styleId="LFO1941">
    <w:name w:val="LFO1941"/>
    <w:basedOn w:val="NoList"/>
    <w:rsid w:val="002119AF"/>
  </w:style>
  <w:style w:type="numbering" w:customStyle="1" w:styleId="LFO1942">
    <w:name w:val="LFO1942"/>
    <w:basedOn w:val="NoList"/>
    <w:rsid w:val="002119AF"/>
  </w:style>
  <w:style w:type="numbering" w:customStyle="1" w:styleId="NoList110">
    <w:name w:val="No List110"/>
    <w:next w:val="NoList"/>
    <w:uiPriority w:val="99"/>
    <w:semiHidden/>
    <w:unhideWhenUsed/>
    <w:rsid w:val="002119AF"/>
  </w:style>
  <w:style w:type="numbering" w:customStyle="1" w:styleId="NoList27">
    <w:name w:val="No List27"/>
    <w:next w:val="NoList"/>
    <w:uiPriority w:val="99"/>
    <w:semiHidden/>
    <w:unhideWhenUsed/>
    <w:rsid w:val="002119AF"/>
  </w:style>
  <w:style w:type="numbering" w:customStyle="1" w:styleId="NoList37">
    <w:name w:val="No List37"/>
    <w:next w:val="NoList"/>
    <w:uiPriority w:val="99"/>
    <w:semiHidden/>
    <w:unhideWhenUsed/>
    <w:rsid w:val="002119AF"/>
  </w:style>
  <w:style w:type="numbering" w:customStyle="1" w:styleId="NoList47">
    <w:name w:val="No List47"/>
    <w:next w:val="NoList"/>
    <w:uiPriority w:val="99"/>
    <w:semiHidden/>
    <w:unhideWhenUsed/>
    <w:rsid w:val="002119AF"/>
  </w:style>
  <w:style w:type="numbering" w:customStyle="1" w:styleId="NoList56">
    <w:name w:val="No List56"/>
    <w:next w:val="NoList"/>
    <w:uiPriority w:val="99"/>
    <w:semiHidden/>
    <w:unhideWhenUsed/>
    <w:rsid w:val="002119AF"/>
  </w:style>
  <w:style w:type="numbering" w:customStyle="1" w:styleId="NoList116">
    <w:name w:val="No List116"/>
    <w:next w:val="NoList"/>
    <w:uiPriority w:val="99"/>
    <w:semiHidden/>
    <w:unhideWhenUsed/>
    <w:rsid w:val="002119AF"/>
  </w:style>
  <w:style w:type="numbering" w:customStyle="1" w:styleId="NoList216">
    <w:name w:val="No List216"/>
    <w:next w:val="NoList"/>
    <w:uiPriority w:val="99"/>
    <w:semiHidden/>
    <w:unhideWhenUsed/>
    <w:rsid w:val="002119AF"/>
  </w:style>
  <w:style w:type="numbering" w:customStyle="1" w:styleId="NoList316">
    <w:name w:val="No List316"/>
    <w:next w:val="NoList"/>
    <w:uiPriority w:val="99"/>
    <w:semiHidden/>
    <w:unhideWhenUsed/>
    <w:rsid w:val="002119AF"/>
  </w:style>
  <w:style w:type="numbering" w:customStyle="1" w:styleId="NoList416">
    <w:name w:val="No List416"/>
    <w:next w:val="NoList"/>
    <w:uiPriority w:val="99"/>
    <w:semiHidden/>
    <w:unhideWhenUsed/>
    <w:rsid w:val="002119AF"/>
  </w:style>
  <w:style w:type="numbering" w:customStyle="1" w:styleId="NoList66">
    <w:name w:val="No List66"/>
    <w:next w:val="NoList"/>
    <w:uiPriority w:val="99"/>
    <w:semiHidden/>
    <w:unhideWhenUsed/>
    <w:rsid w:val="002119AF"/>
  </w:style>
  <w:style w:type="numbering" w:customStyle="1" w:styleId="164">
    <w:name w:val="无列表16"/>
    <w:next w:val="NoList"/>
    <w:semiHidden/>
    <w:rsid w:val="002119AF"/>
  </w:style>
  <w:style w:type="numbering" w:customStyle="1" w:styleId="165">
    <w:name w:val="リストなし16"/>
    <w:next w:val="NoList"/>
    <w:uiPriority w:val="99"/>
    <w:semiHidden/>
    <w:unhideWhenUsed/>
    <w:rsid w:val="002119AF"/>
  </w:style>
  <w:style w:type="numbering" w:customStyle="1" w:styleId="1160">
    <w:name w:val="无列表116"/>
    <w:next w:val="NoList"/>
    <w:semiHidden/>
    <w:rsid w:val="002119AF"/>
  </w:style>
  <w:style w:type="numbering" w:customStyle="1" w:styleId="1151">
    <w:name w:val="リストなし115"/>
    <w:next w:val="NoList"/>
    <w:uiPriority w:val="99"/>
    <w:semiHidden/>
    <w:unhideWhenUsed/>
    <w:rsid w:val="002119AF"/>
  </w:style>
  <w:style w:type="numbering" w:customStyle="1" w:styleId="NoList1116">
    <w:name w:val="No List1116"/>
    <w:next w:val="NoList"/>
    <w:uiPriority w:val="99"/>
    <w:semiHidden/>
    <w:unhideWhenUsed/>
    <w:rsid w:val="002119AF"/>
  </w:style>
  <w:style w:type="numbering" w:customStyle="1" w:styleId="NoList76">
    <w:name w:val="No List76"/>
    <w:next w:val="NoList"/>
    <w:uiPriority w:val="99"/>
    <w:semiHidden/>
    <w:unhideWhenUsed/>
    <w:rsid w:val="002119AF"/>
  </w:style>
  <w:style w:type="numbering" w:customStyle="1" w:styleId="NoList126">
    <w:name w:val="No List126"/>
    <w:next w:val="NoList"/>
    <w:uiPriority w:val="99"/>
    <w:semiHidden/>
    <w:unhideWhenUsed/>
    <w:rsid w:val="002119AF"/>
  </w:style>
  <w:style w:type="numbering" w:customStyle="1" w:styleId="NoList226">
    <w:name w:val="No List226"/>
    <w:next w:val="NoList"/>
    <w:uiPriority w:val="99"/>
    <w:semiHidden/>
    <w:unhideWhenUsed/>
    <w:rsid w:val="002119AF"/>
  </w:style>
  <w:style w:type="numbering" w:customStyle="1" w:styleId="NoList326">
    <w:name w:val="No List326"/>
    <w:next w:val="NoList"/>
    <w:uiPriority w:val="99"/>
    <w:semiHidden/>
    <w:unhideWhenUsed/>
    <w:rsid w:val="002119AF"/>
  </w:style>
  <w:style w:type="numbering" w:customStyle="1" w:styleId="NoList425">
    <w:name w:val="No List425"/>
    <w:next w:val="NoList"/>
    <w:uiPriority w:val="99"/>
    <w:semiHidden/>
    <w:unhideWhenUsed/>
    <w:rsid w:val="002119AF"/>
  </w:style>
  <w:style w:type="numbering" w:customStyle="1" w:styleId="NoList515">
    <w:name w:val="No List515"/>
    <w:next w:val="NoList"/>
    <w:uiPriority w:val="99"/>
    <w:semiHidden/>
    <w:unhideWhenUsed/>
    <w:rsid w:val="002119AF"/>
  </w:style>
  <w:style w:type="numbering" w:customStyle="1" w:styleId="NoList2115">
    <w:name w:val="No List2115"/>
    <w:next w:val="NoList"/>
    <w:uiPriority w:val="99"/>
    <w:semiHidden/>
    <w:unhideWhenUsed/>
    <w:rsid w:val="002119AF"/>
  </w:style>
  <w:style w:type="numbering" w:customStyle="1" w:styleId="NoList3115">
    <w:name w:val="No List3115"/>
    <w:next w:val="NoList"/>
    <w:uiPriority w:val="99"/>
    <w:semiHidden/>
    <w:unhideWhenUsed/>
    <w:rsid w:val="002119AF"/>
  </w:style>
  <w:style w:type="numbering" w:customStyle="1" w:styleId="NoList4115">
    <w:name w:val="No List4115"/>
    <w:next w:val="NoList"/>
    <w:uiPriority w:val="99"/>
    <w:semiHidden/>
    <w:unhideWhenUsed/>
    <w:rsid w:val="002119AF"/>
  </w:style>
  <w:style w:type="numbering" w:customStyle="1" w:styleId="NoList615">
    <w:name w:val="No List615"/>
    <w:next w:val="NoList"/>
    <w:uiPriority w:val="99"/>
    <w:semiHidden/>
    <w:unhideWhenUsed/>
    <w:rsid w:val="002119AF"/>
  </w:style>
  <w:style w:type="numbering" w:customStyle="1" w:styleId="11151">
    <w:name w:val="无列表1115"/>
    <w:next w:val="NoList"/>
    <w:semiHidden/>
    <w:rsid w:val="002119AF"/>
  </w:style>
  <w:style w:type="numbering" w:customStyle="1" w:styleId="NoList11115">
    <w:name w:val="No List11115"/>
    <w:next w:val="NoList"/>
    <w:uiPriority w:val="99"/>
    <w:semiHidden/>
    <w:unhideWhenUsed/>
    <w:rsid w:val="002119AF"/>
  </w:style>
  <w:style w:type="numbering" w:customStyle="1" w:styleId="NoList715">
    <w:name w:val="No List715"/>
    <w:next w:val="NoList"/>
    <w:uiPriority w:val="99"/>
    <w:semiHidden/>
    <w:unhideWhenUsed/>
    <w:rsid w:val="002119AF"/>
  </w:style>
  <w:style w:type="numbering" w:customStyle="1" w:styleId="NoList1215">
    <w:name w:val="No List1215"/>
    <w:next w:val="NoList"/>
    <w:uiPriority w:val="99"/>
    <w:semiHidden/>
    <w:unhideWhenUsed/>
    <w:rsid w:val="002119AF"/>
  </w:style>
  <w:style w:type="numbering" w:customStyle="1" w:styleId="NoList2215">
    <w:name w:val="No List2215"/>
    <w:next w:val="NoList"/>
    <w:uiPriority w:val="99"/>
    <w:semiHidden/>
    <w:unhideWhenUsed/>
    <w:rsid w:val="002119AF"/>
  </w:style>
  <w:style w:type="numbering" w:customStyle="1" w:styleId="NoList3215">
    <w:name w:val="No List3215"/>
    <w:next w:val="NoList"/>
    <w:uiPriority w:val="99"/>
    <w:semiHidden/>
    <w:unhideWhenUsed/>
    <w:rsid w:val="002119AF"/>
  </w:style>
  <w:style w:type="numbering" w:customStyle="1" w:styleId="NoList85">
    <w:name w:val="No List85"/>
    <w:next w:val="NoList"/>
    <w:uiPriority w:val="99"/>
    <w:semiHidden/>
    <w:unhideWhenUsed/>
    <w:rsid w:val="002119AF"/>
  </w:style>
  <w:style w:type="numbering" w:customStyle="1" w:styleId="NoList132">
    <w:name w:val="No List132"/>
    <w:next w:val="NoList"/>
    <w:uiPriority w:val="99"/>
    <w:semiHidden/>
    <w:unhideWhenUsed/>
    <w:rsid w:val="002119AF"/>
  </w:style>
  <w:style w:type="numbering" w:customStyle="1" w:styleId="NoList232">
    <w:name w:val="No List232"/>
    <w:next w:val="NoList"/>
    <w:uiPriority w:val="99"/>
    <w:semiHidden/>
    <w:unhideWhenUsed/>
    <w:rsid w:val="002119AF"/>
  </w:style>
  <w:style w:type="numbering" w:customStyle="1" w:styleId="NoList332">
    <w:name w:val="No List332"/>
    <w:next w:val="NoList"/>
    <w:uiPriority w:val="99"/>
    <w:semiHidden/>
    <w:unhideWhenUsed/>
    <w:rsid w:val="002119AF"/>
  </w:style>
  <w:style w:type="numbering" w:customStyle="1" w:styleId="NoList432">
    <w:name w:val="No List432"/>
    <w:next w:val="NoList"/>
    <w:uiPriority w:val="99"/>
    <w:semiHidden/>
    <w:unhideWhenUsed/>
    <w:rsid w:val="002119AF"/>
  </w:style>
  <w:style w:type="numbering" w:customStyle="1" w:styleId="NoList522">
    <w:name w:val="No List522"/>
    <w:next w:val="NoList"/>
    <w:uiPriority w:val="99"/>
    <w:semiHidden/>
    <w:unhideWhenUsed/>
    <w:rsid w:val="002119AF"/>
  </w:style>
  <w:style w:type="numbering" w:customStyle="1" w:styleId="NoList622">
    <w:name w:val="No List622"/>
    <w:next w:val="NoList"/>
    <w:uiPriority w:val="99"/>
    <w:semiHidden/>
    <w:unhideWhenUsed/>
    <w:rsid w:val="002119AF"/>
  </w:style>
  <w:style w:type="numbering" w:customStyle="1" w:styleId="NoList722">
    <w:name w:val="No List722"/>
    <w:next w:val="NoList"/>
    <w:uiPriority w:val="99"/>
    <w:semiHidden/>
    <w:unhideWhenUsed/>
    <w:rsid w:val="002119AF"/>
  </w:style>
  <w:style w:type="numbering" w:customStyle="1" w:styleId="NoList815">
    <w:name w:val="No List815"/>
    <w:next w:val="NoList"/>
    <w:uiPriority w:val="99"/>
    <w:semiHidden/>
    <w:unhideWhenUsed/>
    <w:rsid w:val="002119AF"/>
  </w:style>
  <w:style w:type="numbering" w:customStyle="1" w:styleId="NoList95">
    <w:name w:val="No List95"/>
    <w:next w:val="NoList"/>
    <w:uiPriority w:val="99"/>
    <w:semiHidden/>
    <w:unhideWhenUsed/>
    <w:rsid w:val="002119AF"/>
  </w:style>
  <w:style w:type="numbering" w:customStyle="1" w:styleId="NoList1122">
    <w:name w:val="No List1122"/>
    <w:next w:val="NoList"/>
    <w:uiPriority w:val="99"/>
    <w:semiHidden/>
    <w:unhideWhenUsed/>
    <w:rsid w:val="002119AF"/>
  </w:style>
  <w:style w:type="numbering" w:customStyle="1" w:styleId="NoList2122">
    <w:name w:val="No List2122"/>
    <w:next w:val="NoList"/>
    <w:uiPriority w:val="99"/>
    <w:semiHidden/>
    <w:unhideWhenUsed/>
    <w:rsid w:val="002119AF"/>
  </w:style>
  <w:style w:type="numbering" w:customStyle="1" w:styleId="NoList3122">
    <w:name w:val="No List3122"/>
    <w:next w:val="NoList"/>
    <w:uiPriority w:val="99"/>
    <w:semiHidden/>
    <w:unhideWhenUsed/>
    <w:rsid w:val="002119AF"/>
  </w:style>
  <w:style w:type="numbering" w:customStyle="1" w:styleId="NoList4122">
    <w:name w:val="No List4122"/>
    <w:next w:val="NoList"/>
    <w:uiPriority w:val="99"/>
    <w:semiHidden/>
    <w:unhideWhenUsed/>
    <w:rsid w:val="002119AF"/>
  </w:style>
  <w:style w:type="numbering" w:customStyle="1" w:styleId="NoList5112">
    <w:name w:val="No List5112"/>
    <w:next w:val="NoList"/>
    <w:uiPriority w:val="99"/>
    <w:semiHidden/>
    <w:unhideWhenUsed/>
    <w:rsid w:val="002119AF"/>
  </w:style>
  <w:style w:type="numbering" w:customStyle="1" w:styleId="NoList6112">
    <w:name w:val="No List6112"/>
    <w:next w:val="NoList"/>
    <w:uiPriority w:val="99"/>
    <w:semiHidden/>
    <w:unhideWhenUsed/>
    <w:rsid w:val="002119AF"/>
  </w:style>
  <w:style w:type="numbering" w:customStyle="1" w:styleId="NoList7112">
    <w:name w:val="No List7112"/>
    <w:next w:val="NoList"/>
    <w:uiPriority w:val="99"/>
    <w:semiHidden/>
    <w:unhideWhenUsed/>
    <w:rsid w:val="002119AF"/>
  </w:style>
  <w:style w:type="numbering" w:customStyle="1" w:styleId="NoList8112">
    <w:name w:val="No List8112"/>
    <w:next w:val="NoList"/>
    <w:uiPriority w:val="99"/>
    <w:semiHidden/>
    <w:unhideWhenUsed/>
    <w:rsid w:val="002119AF"/>
  </w:style>
  <w:style w:type="numbering" w:customStyle="1" w:styleId="NoList914">
    <w:name w:val="No List914"/>
    <w:next w:val="NoList"/>
    <w:uiPriority w:val="99"/>
    <w:semiHidden/>
    <w:unhideWhenUsed/>
    <w:rsid w:val="002119AF"/>
  </w:style>
  <w:style w:type="numbering" w:customStyle="1" w:styleId="NoList104">
    <w:name w:val="No List104"/>
    <w:next w:val="NoList"/>
    <w:uiPriority w:val="99"/>
    <w:semiHidden/>
    <w:unhideWhenUsed/>
    <w:rsid w:val="002119AF"/>
  </w:style>
  <w:style w:type="numbering" w:customStyle="1" w:styleId="LFO1914">
    <w:name w:val="LFO1914"/>
    <w:basedOn w:val="NoList"/>
    <w:rsid w:val="002119AF"/>
  </w:style>
  <w:style w:type="numbering" w:customStyle="1" w:styleId="NoList1222">
    <w:name w:val="No List1222"/>
    <w:next w:val="NoList"/>
    <w:uiPriority w:val="99"/>
    <w:semiHidden/>
    <w:rsid w:val="002119AF"/>
  </w:style>
  <w:style w:type="numbering" w:customStyle="1" w:styleId="NoList11122">
    <w:name w:val="No List11122"/>
    <w:next w:val="NoList"/>
    <w:uiPriority w:val="99"/>
    <w:semiHidden/>
    <w:unhideWhenUsed/>
    <w:rsid w:val="002119AF"/>
  </w:style>
  <w:style w:type="numbering" w:customStyle="1" w:styleId="1221">
    <w:name w:val="无列表122"/>
    <w:next w:val="NoList"/>
    <w:semiHidden/>
    <w:rsid w:val="002119AF"/>
  </w:style>
  <w:style w:type="numbering" w:customStyle="1" w:styleId="1222">
    <w:name w:val="リストなし122"/>
    <w:next w:val="NoList"/>
    <w:uiPriority w:val="99"/>
    <w:semiHidden/>
    <w:unhideWhenUsed/>
    <w:rsid w:val="002119AF"/>
  </w:style>
  <w:style w:type="numbering" w:customStyle="1" w:styleId="11220">
    <w:name w:val="无列表1122"/>
    <w:next w:val="NoList"/>
    <w:semiHidden/>
    <w:rsid w:val="002119AF"/>
  </w:style>
  <w:style w:type="numbering" w:customStyle="1" w:styleId="11122">
    <w:name w:val="リストなし1112"/>
    <w:next w:val="NoList"/>
    <w:uiPriority w:val="99"/>
    <w:semiHidden/>
    <w:unhideWhenUsed/>
    <w:rsid w:val="002119AF"/>
  </w:style>
  <w:style w:type="numbering" w:customStyle="1" w:styleId="NoList2222">
    <w:name w:val="No List2222"/>
    <w:next w:val="NoList"/>
    <w:uiPriority w:val="99"/>
    <w:semiHidden/>
    <w:unhideWhenUsed/>
    <w:rsid w:val="002119AF"/>
  </w:style>
  <w:style w:type="numbering" w:customStyle="1" w:styleId="NoList3222">
    <w:name w:val="No List3222"/>
    <w:next w:val="NoList"/>
    <w:uiPriority w:val="99"/>
    <w:semiHidden/>
    <w:unhideWhenUsed/>
    <w:rsid w:val="002119AF"/>
  </w:style>
  <w:style w:type="numbering" w:customStyle="1" w:styleId="NoList4212">
    <w:name w:val="No List4212"/>
    <w:next w:val="NoList"/>
    <w:uiPriority w:val="99"/>
    <w:semiHidden/>
    <w:unhideWhenUsed/>
    <w:rsid w:val="002119AF"/>
  </w:style>
  <w:style w:type="numbering" w:customStyle="1" w:styleId="NoList21112">
    <w:name w:val="No List21112"/>
    <w:next w:val="NoList"/>
    <w:uiPriority w:val="99"/>
    <w:semiHidden/>
    <w:unhideWhenUsed/>
    <w:rsid w:val="002119AF"/>
  </w:style>
  <w:style w:type="numbering" w:customStyle="1" w:styleId="NoList31112">
    <w:name w:val="No List31112"/>
    <w:next w:val="NoList"/>
    <w:uiPriority w:val="99"/>
    <w:semiHidden/>
    <w:unhideWhenUsed/>
    <w:rsid w:val="002119AF"/>
  </w:style>
  <w:style w:type="numbering" w:customStyle="1" w:styleId="NoList41112">
    <w:name w:val="No List41112"/>
    <w:next w:val="NoList"/>
    <w:uiPriority w:val="99"/>
    <w:semiHidden/>
    <w:unhideWhenUsed/>
    <w:rsid w:val="002119AF"/>
  </w:style>
  <w:style w:type="numbering" w:customStyle="1" w:styleId="111120">
    <w:name w:val="无列表11112"/>
    <w:next w:val="NoList"/>
    <w:semiHidden/>
    <w:rsid w:val="002119AF"/>
  </w:style>
  <w:style w:type="numbering" w:customStyle="1" w:styleId="NoList111112">
    <w:name w:val="No List111112"/>
    <w:next w:val="NoList"/>
    <w:uiPriority w:val="99"/>
    <w:semiHidden/>
    <w:unhideWhenUsed/>
    <w:rsid w:val="002119AF"/>
  </w:style>
  <w:style w:type="numbering" w:customStyle="1" w:styleId="NoList12112">
    <w:name w:val="No List12112"/>
    <w:next w:val="NoList"/>
    <w:uiPriority w:val="99"/>
    <w:semiHidden/>
    <w:unhideWhenUsed/>
    <w:rsid w:val="002119AF"/>
  </w:style>
  <w:style w:type="numbering" w:customStyle="1" w:styleId="NoList22112">
    <w:name w:val="No List22112"/>
    <w:next w:val="NoList"/>
    <w:uiPriority w:val="99"/>
    <w:semiHidden/>
    <w:unhideWhenUsed/>
    <w:rsid w:val="002119AF"/>
  </w:style>
  <w:style w:type="numbering" w:customStyle="1" w:styleId="NoList32112">
    <w:name w:val="No List32112"/>
    <w:next w:val="NoList"/>
    <w:uiPriority w:val="99"/>
    <w:semiHidden/>
    <w:unhideWhenUsed/>
    <w:rsid w:val="002119AF"/>
  </w:style>
  <w:style w:type="numbering" w:customStyle="1" w:styleId="NoList142">
    <w:name w:val="No List142"/>
    <w:next w:val="NoList"/>
    <w:uiPriority w:val="99"/>
    <w:semiHidden/>
    <w:unhideWhenUsed/>
    <w:rsid w:val="002119AF"/>
  </w:style>
  <w:style w:type="numbering" w:customStyle="1" w:styleId="NoList152">
    <w:name w:val="No List152"/>
    <w:next w:val="NoList"/>
    <w:uiPriority w:val="99"/>
    <w:semiHidden/>
    <w:unhideWhenUsed/>
    <w:rsid w:val="002119AF"/>
  </w:style>
  <w:style w:type="numbering" w:customStyle="1" w:styleId="NoList242">
    <w:name w:val="No List242"/>
    <w:next w:val="NoList"/>
    <w:uiPriority w:val="99"/>
    <w:semiHidden/>
    <w:unhideWhenUsed/>
    <w:rsid w:val="002119AF"/>
  </w:style>
  <w:style w:type="numbering" w:customStyle="1" w:styleId="NoList342">
    <w:name w:val="No List342"/>
    <w:next w:val="NoList"/>
    <w:uiPriority w:val="99"/>
    <w:semiHidden/>
    <w:unhideWhenUsed/>
    <w:rsid w:val="002119AF"/>
  </w:style>
  <w:style w:type="numbering" w:customStyle="1" w:styleId="NoList442">
    <w:name w:val="No List442"/>
    <w:next w:val="NoList"/>
    <w:uiPriority w:val="99"/>
    <w:semiHidden/>
    <w:unhideWhenUsed/>
    <w:rsid w:val="002119AF"/>
  </w:style>
  <w:style w:type="numbering" w:customStyle="1" w:styleId="NoList532">
    <w:name w:val="No List532"/>
    <w:next w:val="NoList"/>
    <w:uiPriority w:val="99"/>
    <w:semiHidden/>
    <w:unhideWhenUsed/>
    <w:rsid w:val="002119AF"/>
  </w:style>
  <w:style w:type="numbering" w:customStyle="1" w:styleId="NoList632">
    <w:name w:val="No List632"/>
    <w:next w:val="NoList"/>
    <w:uiPriority w:val="99"/>
    <w:semiHidden/>
    <w:unhideWhenUsed/>
    <w:rsid w:val="002119AF"/>
  </w:style>
  <w:style w:type="numbering" w:customStyle="1" w:styleId="NoList732">
    <w:name w:val="No List732"/>
    <w:next w:val="NoList"/>
    <w:uiPriority w:val="99"/>
    <w:semiHidden/>
    <w:unhideWhenUsed/>
    <w:rsid w:val="002119AF"/>
  </w:style>
  <w:style w:type="numbering" w:customStyle="1" w:styleId="NoList822">
    <w:name w:val="No List822"/>
    <w:next w:val="NoList"/>
    <w:uiPriority w:val="99"/>
    <w:semiHidden/>
    <w:unhideWhenUsed/>
    <w:rsid w:val="002119AF"/>
  </w:style>
  <w:style w:type="numbering" w:customStyle="1" w:styleId="NoList922">
    <w:name w:val="No List922"/>
    <w:next w:val="NoList"/>
    <w:uiPriority w:val="99"/>
    <w:semiHidden/>
    <w:unhideWhenUsed/>
    <w:rsid w:val="002119AF"/>
  </w:style>
  <w:style w:type="numbering" w:customStyle="1" w:styleId="NoList1132">
    <w:name w:val="No List1132"/>
    <w:next w:val="NoList"/>
    <w:uiPriority w:val="99"/>
    <w:semiHidden/>
    <w:unhideWhenUsed/>
    <w:rsid w:val="002119AF"/>
  </w:style>
  <w:style w:type="numbering" w:customStyle="1" w:styleId="NoList2132">
    <w:name w:val="No List2132"/>
    <w:next w:val="NoList"/>
    <w:uiPriority w:val="99"/>
    <w:semiHidden/>
    <w:unhideWhenUsed/>
    <w:rsid w:val="002119AF"/>
  </w:style>
  <w:style w:type="numbering" w:customStyle="1" w:styleId="NoList3132">
    <w:name w:val="No List3132"/>
    <w:next w:val="NoList"/>
    <w:uiPriority w:val="99"/>
    <w:semiHidden/>
    <w:unhideWhenUsed/>
    <w:rsid w:val="002119AF"/>
  </w:style>
  <w:style w:type="numbering" w:customStyle="1" w:styleId="NoList4132">
    <w:name w:val="No List4132"/>
    <w:next w:val="NoList"/>
    <w:uiPriority w:val="99"/>
    <w:semiHidden/>
    <w:unhideWhenUsed/>
    <w:rsid w:val="002119AF"/>
  </w:style>
  <w:style w:type="numbering" w:customStyle="1" w:styleId="NoList5122">
    <w:name w:val="No List5122"/>
    <w:next w:val="NoList"/>
    <w:uiPriority w:val="99"/>
    <w:semiHidden/>
    <w:unhideWhenUsed/>
    <w:rsid w:val="002119AF"/>
  </w:style>
  <w:style w:type="numbering" w:customStyle="1" w:styleId="NoList6122">
    <w:name w:val="No List6122"/>
    <w:next w:val="NoList"/>
    <w:uiPriority w:val="99"/>
    <w:semiHidden/>
    <w:unhideWhenUsed/>
    <w:rsid w:val="002119AF"/>
  </w:style>
  <w:style w:type="numbering" w:customStyle="1" w:styleId="NoList7122">
    <w:name w:val="No List7122"/>
    <w:next w:val="NoList"/>
    <w:uiPriority w:val="99"/>
    <w:semiHidden/>
    <w:unhideWhenUsed/>
    <w:rsid w:val="002119AF"/>
  </w:style>
  <w:style w:type="numbering" w:customStyle="1" w:styleId="NoList8122">
    <w:name w:val="No List8122"/>
    <w:next w:val="NoList"/>
    <w:uiPriority w:val="99"/>
    <w:semiHidden/>
    <w:unhideWhenUsed/>
    <w:rsid w:val="002119AF"/>
  </w:style>
  <w:style w:type="numbering" w:customStyle="1" w:styleId="NoList9112">
    <w:name w:val="No List9112"/>
    <w:next w:val="NoList"/>
    <w:uiPriority w:val="99"/>
    <w:semiHidden/>
    <w:unhideWhenUsed/>
    <w:rsid w:val="002119AF"/>
  </w:style>
  <w:style w:type="numbering" w:customStyle="1" w:styleId="LFO1922">
    <w:name w:val="LFO1922"/>
    <w:basedOn w:val="NoList"/>
    <w:rsid w:val="002119AF"/>
  </w:style>
  <w:style w:type="numbering" w:customStyle="1" w:styleId="NoList1012">
    <w:name w:val="No List1012"/>
    <w:next w:val="NoList"/>
    <w:uiPriority w:val="99"/>
    <w:semiHidden/>
    <w:unhideWhenUsed/>
    <w:rsid w:val="002119AF"/>
  </w:style>
  <w:style w:type="numbering" w:customStyle="1" w:styleId="LFO19112">
    <w:name w:val="LFO19112"/>
    <w:basedOn w:val="NoList"/>
    <w:rsid w:val="002119AF"/>
  </w:style>
  <w:style w:type="numbering" w:customStyle="1" w:styleId="NoList1232">
    <w:name w:val="No List1232"/>
    <w:next w:val="NoList"/>
    <w:uiPriority w:val="99"/>
    <w:semiHidden/>
    <w:rsid w:val="002119AF"/>
  </w:style>
  <w:style w:type="numbering" w:customStyle="1" w:styleId="NoList11132">
    <w:name w:val="No List11132"/>
    <w:next w:val="NoList"/>
    <w:uiPriority w:val="99"/>
    <w:semiHidden/>
    <w:unhideWhenUsed/>
    <w:rsid w:val="002119AF"/>
  </w:style>
  <w:style w:type="numbering" w:customStyle="1" w:styleId="1320">
    <w:name w:val="无列表132"/>
    <w:next w:val="NoList"/>
    <w:semiHidden/>
    <w:rsid w:val="002119AF"/>
  </w:style>
  <w:style w:type="numbering" w:customStyle="1" w:styleId="1321">
    <w:name w:val="リストなし132"/>
    <w:next w:val="NoList"/>
    <w:uiPriority w:val="99"/>
    <w:semiHidden/>
    <w:unhideWhenUsed/>
    <w:rsid w:val="002119AF"/>
  </w:style>
  <w:style w:type="numbering" w:customStyle="1" w:styleId="11320">
    <w:name w:val="无列表1132"/>
    <w:next w:val="NoList"/>
    <w:semiHidden/>
    <w:rsid w:val="002119AF"/>
  </w:style>
  <w:style w:type="numbering" w:customStyle="1" w:styleId="11221">
    <w:name w:val="リストなし1122"/>
    <w:next w:val="NoList"/>
    <w:uiPriority w:val="99"/>
    <w:semiHidden/>
    <w:unhideWhenUsed/>
    <w:rsid w:val="002119AF"/>
  </w:style>
  <w:style w:type="numbering" w:customStyle="1" w:styleId="NoList2232">
    <w:name w:val="No List2232"/>
    <w:next w:val="NoList"/>
    <w:uiPriority w:val="99"/>
    <w:semiHidden/>
    <w:unhideWhenUsed/>
    <w:rsid w:val="002119AF"/>
  </w:style>
  <w:style w:type="numbering" w:customStyle="1" w:styleId="NoList3232">
    <w:name w:val="No List3232"/>
    <w:next w:val="NoList"/>
    <w:uiPriority w:val="99"/>
    <w:semiHidden/>
    <w:unhideWhenUsed/>
    <w:rsid w:val="002119AF"/>
  </w:style>
  <w:style w:type="numbering" w:customStyle="1" w:styleId="NoList4222">
    <w:name w:val="No List4222"/>
    <w:next w:val="NoList"/>
    <w:uiPriority w:val="99"/>
    <w:semiHidden/>
    <w:unhideWhenUsed/>
    <w:rsid w:val="002119AF"/>
  </w:style>
  <w:style w:type="numbering" w:customStyle="1" w:styleId="NoList21122">
    <w:name w:val="No List21122"/>
    <w:next w:val="NoList"/>
    <w:uiPriority w:val="99"/>
    <w:semiHidden/>
    <w:unhideWhenUsed/>
    <w:rsid w:val="002119AF"/>
  </w:style>
  <w:style w:type="numbering" w:customStyle="1" w:styleId="NoList31122">
    <w:name w:val="No List31122"/>
    <w:next w:val="NoList"/>
    <w:uiPriority w:val="99"/>
    <w:semiHidden/>
    <w:unhideWhenUsed/>
    <w:rsid w:val="002119AF"/>
  </w:style>
  <w:style w:type="numbering" w:customStyle="1" w:styleId="NoList41122">
    <w:name w:val="No List41122"/>
    <w:next w:val="NoList"/>
    <w:uiPriority w:val="99"/>
    <w:semiHidden/>
    <w:unhideWhenUsed/>
    <w:rsid w:val="002119AF"/>
  </w:style>
  <w:style w:type="numbering" w:customStyle="1" w:styleId="111220">
    <w:name w:val="无列表11122"/>
    <w:next w:val="NoList"/>
    <w:semiHidden/>
    <w:rsid w:val="002119AF"/>
  </w:style>
  <w:style w:type="numbering" w:customStyle="1" w:styleId="NoList111122">
    <w:name w:val="No List111122"/>
    <w:next w:val="NoList"/>
    <w:uiPriority w:val="99"/>
    <w:semiHidden/>
    <w:unhideWhenUsed/>
    <w:rsid w:val="002119AF"/>
  </w:style>
  <w:style w:type="numbering" w:customStyle="1" w:styleId="NoList12122">
    <w:name w:val="No List12122"/>
    <w:next w:val="NoList"/>
    <w:uiPriority w:val="99"/>
    <w:semiHidden/>
    <w:unhideWhenUsed/>
    <w:rsid w:val="002119AF"/>
  </w:style>
  <w:style w:type="numbering" w:customStyle="1" w:styleId="NoList22122">
    <w:name w:val="No List22122"/>
    <w:next w:val="NoList"/>
    <w:uiPriority w:val="99"/>
    <w:semiHidden/>
    <w:unhideWhenUsed/>
    <w:rsid w:val="002119AF"/>
  </w:style>
  <w:style w:type="numbering" w:customStyle="1" w:styleId="NoList32122">
    <w:name w:val="No List32122"/>
    <w:next w:val="NoList"/>
    <w:uiPriority w:val="99"/>
    <w:semiHidden/>
    <w:unhideWhenUsed/>
    <w:rsid w:val="002119AF"/>
  </w:style>
  <w:style w:type="numbering" w:customStyle="1" w:styleId="NoList162">
    <w:name w:val="No List162"/>
    <w:next w:val="NoList"/>
    <w:uiPriority w:val="99"/>
    <w:semiHidden/>
    <w:unhideWhenUsed/>
    <w:rsid w:val="002119AF"/>
  </w:style>
  <w:style w:type="numbering" w:customStyle="1" w:styleId="NoList172">
    <w:name w:val="No List172"/>
    <w:next w:val="NoList"/>
    <w:uiPriority w:val="99"/>
    <w:semiHidden/>
    <w:unhideWhenUsed/>
    <w:rsid w:val="002119AF"/>
  </w:style>
  <w:style w:type="numbering" w:customStyle="1" w:styleId="NoList252">
    <w:name w:val="No List252"/>
    <w:next w:val="NoList"/>
    <w:uiPriority w:val="99"/>
    <w:semiHidden/>
    <w:unhideWhenUsed/>
    <w:rsid w:val="002119AF"/>
  </w:style>
  <w:style w:type="numbering" w:customStyle="1" w:styleId="NoList352">
    <w:name w:val="No List352"/>
    <w:next w:val="NoList"/>
    <w:uiPriority w:val="99"/>
    <w:semiHidden/>
    <w:unhideWhenUsed/>
    <w:rsid w:val="002119AF"/>
  </w:style>
  <w:style w:type="numbering" w:customStyle="1" w:styleId="NoList452">
    <w:name w:val="No List452"/>
    <w:next w:val="NoList"/>
    <w:uiPriority w:val="99"/>
    <w:semiHidden/>
    <w:unhideWhenUsed/>
    <w:rsid w:val="002119AF"/>
  </w:style>
  <w:style w:type="numbering" w:customStyle="1" w:styleId="NoList542">
    <w:name w:val="No List542"/>
    <w:next w:val="NoList"/>
    <w:uiPriority w:val="99"/>
    <w:semiHidden/>
    <w:unhideWhenUsed/>
    <w:rsid w:val="002119AF"/>
  </w:style>
  <w:style w:type="numbering" w:customStyle="1" w:styleId="NoList642">
    <w:name w:val="No List642"/>
    <w:next w:val="NoList"/>
    <w:uiPriority w:val="99"/>
    <w:semiHidden/>
    <w:unhideWhenUsed/>
    <w:rsid w:val="002119AF"/>
  </w:style>
  <w:style w:type="numbering" w:customStyle="1" w:styleId="NoList742">
    <w:name w:val="No List742"/>
    <w:next w:val="NoList"/>
    <w:uiPriority w:val="99"/>
    <w:semiHidden/>
    <w:unhideWhenUsed/>
    <w:rsid w:val="002119AF"/>
  </w:style>
  <w:style w:type="numbering" w:customStyle="1" w:styleId="NoList832">
    <w:name w:val="No List832"/>
    <w:next w:val="NoList"/>
    <w:uiPriority w:val="99"/>
    <w:semiHidden/>
    <w:unhideWhenUsed/>
    <w:rsid w:val="002119AF"/>
  </w:style>
  <w:style w:type="numbering" w:customStyle="1" w:styleId="NoList932">
    <w:name w:val="No List932"/>
    <w:next w:val="NoList"/>
    <w:uiPriority w:val="99"/>
    <w:semiHidden/>
    <w:unhideWhenUsed/>
    <w:rsid w:val="002119AF"/>
  </w:style>
  <w:style w:type="numbering" w:customStyle="1" w:styleId="NoList1142">
    <w:name w:val="No List1142"/>
    <w:next w:val="NoList"/>
    <w:uiPriority w:val="99"/>
    <w:semiHidden/>
    <w:unhideWhenUsed/>
    <w:rsid w:val="002119AF"/>
  </w:style>
  <w:style w:type="numbering" w:customStyle="1" w:styleId="NoList2142">
    <w:name w:val="No List2142"/>
    <w:next w:val="NoList"/>
    <w:uiPriority w:val="99"/>
    <w:semiHidden/>
    <w:unhideWhenUsed/>
    <w:rsid w:val="002119AF"/>
  </w:style>
  <w:style w:type="numbering" w:customStyle="1" w:styleId="NoList3142">
    <w:name w:val="No List3142"/>
    <w:next w:val="NoList"/>
    <w:uiPriority w:val="99"/>
    <w:semiHidden/>
    <w:unhideWhenUsed/>
    <w:rsid w:val="002119AF"/>
  </w:style>
  <w:style w:type="numbering" w:customStyle="1" w:styleId="NoList4142">
    <w:name w:val="No List4142"/>
    <w:next w:val="NoList"/>
    <w:uiPriority w:val="99"/>
    <w:semiHidden/>
    <w:unhideWhenUsed/>
    <w:rsid w:val="002119AF"/>
  </w:style>
  <w:style w:type="numbering" w:customStyle="1" w:styleId="NoList5132">
    <w:name w:val="No List5132"/>
    <w:next w:val="NoList"/>
    <w:uiPriority w:val="99"/>
    <w:semiHidden/>
    <w:unhideWhenUsed/>
    <w:rsid w:val="002119AF"/>
  </w:style>
  <w:style w:type="numbering" w:customStyle="1" w:styleId="NoList6132">
    <w:name w:val="No List6132"/>
    <w:next w:val="NoList"/>
    <w:uiPriority w:val="99"/>
    <w:semiHidden/>
    <w:unhideWhenUsed/>
    <w:rsid w:val="002119AF"/>
  </w:style>
  <w:style w:type="numbering" w:customStyle="1" w:styleId="NoList7132">
    <w:name w:val="No List7132"/>
    <w:next w:val="NoList"/>
    <w:uiPriority w:val="99"/>
    <w:semiHidden/>
    <w:unhideWhenUsed/>
    <w:rsid w:val="002119AF"/>
  </w:style>
  <w:style w:type="numbering" w:customStyle="1" w:styleId="NoList8132">
    <w:name w:val="No List8132"/>
    <w:next w:val="NoList"/>
    <w:uiPriority w:val="99"/>
    <w:semiHidden/>
    <w:unhideWhenUsed/>
    <w:rsid w:val="002119AF"/>
  </w:style>
  <w:style w:type="numbering" w:customStyle="1" w:styleId="NoList9122">
    <w:name w:val="No List9122"/>
    <w:next w:val="NoList"/>
    <w:uiPriority w:val="99"/>
    <w:semiHidden/>
    <w:unhideWhenUsed/>
    <w:rsid w:val="002119AF"/>
  </w:style>
  <w:style w:type="numbering" w:customStyle="1" w:styleId="LFO1932">
    <w:name w:val="LFO1932"/>
    <w:basedOn w:val="NoList"/>
    <w:rsid w:val="002119AF"/>
  </w:style>
  <w:style w:type="numbering" w:customStyle="1" w:styleId="NoList1022">
    <w:name w:val="No List1022"/>
    <w:next w:val="NoList"/>
    <w:uiPriority w:val="99"/>
    <w:semiHidden/>
    <w:unhideWhenUsed/>
    <w:rsid w:val="002119AF"/>
  </w:style>
  <w:style w:type="numbering" w:customStyle="1" w:styleId="LFO19122">
    <w:name w:val="LFO19122"/>
    <w:basedOn w:val="NoList"/>
    <w:rsid w:val="002119AF"/>
  </w:style>
  <w:style w:type="numbering" w:customStyle="1" w:styleId="NoList1242">
    <w:name w:val="No List1242"/>
    <w:next w:val="NoList"/>
    <w:uiPriority w:val="99"/>
    <w:semiHidden/>
    <w:rsid w:val="002119AF"/>
  </w:style>
  <w:style w:type="numbering" w:customStyle="1" w:styleId="NoList11142">
    <w:name w:val="No List11142"/>
    <w:next w:val="NoList"/>
    <w:uiPriority w:val="99"/>
    <w:semiHidden/>
    <w:unhideWhenUsed/>
    <w:rsid w:val="002119AF"/>
  </w:style>
  <w:style w:type="numbering" w:customStyle="1" w:styleId="1420">
    <w:name w:val="无列表142"/>
    <w:next w:val="NoList"/>
    <w:semiHidden/>
    <w:rsid w:val="002119AF"/>
  </w:style>
  <w:style w:type="numbering" w:customStyle="1" w:styleId="1421">
    <w:name w:val="リストなし142"/>
    <w:next w:val="NoList"/>
    <w:uiPriority w:val="99"/>
    <w:semiHidden/>
    <w:unhideWhenUsed/>
    <w:rsid w:val="002119AF"/>
  </w:style>
  <w:style w:type="numbering" w:customStyle="1" w:styleId="11420">
    <w:name w:val="无列表1142"/>
    <w:next w:val="NoList"/>
    <w:semiHidden/>
    <w:rsid w:val="002119AF"/>
  </w:style>
  <w:style w:type="numbering" w:customStyle="1" w:styleId="11321">
    <w:name w:val="リストなし1132"/>
    <w:next w:val="NoList"/>
    <w:uiPriority w:val="99"/>
    <w:semiHidden/>
    <w:unhideWhenUsed/>
    <w:rsid w:val="002119AF"/>
  </w:style>
  <w:style w:type="numbering" w:customStyle="1" w:styleId="NoList2242">
    <w:name w:val="No List2242"/>
    <w:next w:val="NoList"/>
    <w:uiPriority w:val="99"/>
    <w:semiHidden/>
    <w:unhideWhenUsed/>
    <w:rsid w:val="002119AF"/>
  </w:style>
  <w:style w:type="numbering" w:customStyle="1" w:styleId="NoList3242">
    <w:name w:val="No List3242"/>
    <w:next w:val="NoList"/>
    <w:uiPriority w:val="99"/>
    <w:semiHidden/>
    <w:unhideWhenUsed/>
    <w:rsid w:val="002119AF"/>
  </w:style>
  <w:style w:type="numbering" w:customStyle="1" w:styleId="NoList4232">
    <w:name w:val="No List4232"/>
    <w:next w:val="NoList"/>
    <w:uiPriority w:val="99"/>
    <w:semiHidden/>
    <w:unhideWhenUsed/>
    <w:rsid w:val="002119AF"/>
  </w:style>
  <w:style w:type="numbering" w:customStyle="1" w:styleId="NoList21132">
    <w:name w:val="No List21132"/>
    <w:next w:val="NoList"/>
    <w:uiPriority w:val="99"/>
    <w:semiHidden/>
    <w:unhideWhenUsed/>
    <w:rsid w:val="002119AF"/>
  </w:style>
  <w:style w:type="numbering" w:customStyle="1" w:styleId="NoList31132">
    <w:name w:val="No List31132"/>
    <w:next w:val="NoList"/>
    <w:uiPriority w:val="99"/>
    <w:semiHidden/>
    <w:unhideWhenUsed/>
    <w:rsid w:val="002119AF"/>
  </w:style>
  <w:style w:type="numbering" w:customStyle="1" w:styleId="NoList41132">
    <w:name w:val="No List41132"/>
    <w:next w:val="NoList"/>
    <w:uiPriority w:val="99"/>
    <w:semiHidden/>
    <w:unhideWhenUsed/>
    <w:rsid w:val="002119AF"/>
  </w:style>
  <w:style w:type="numbering" w:customStyle="1" w:styleId="11132">
    <w:name w:val="无列表11132"/>
    <w:next w:val="NoList"/>
    <w:semiHidden/>
    <w:rsid w:val="002119AF"/>
  </w:style>
  <w:style w:type="numbering" w:customStyle="1" w:styleId="NoList111132">
    <w:name w:val="No List111132"/>
    <w:next w:val="NoList"/>
    <w:uiPriority w:val="99"/>
    <w:semiHidden/>
    <w:unhideWhenUsed/>
    <w:rsid w:val="002119AF"/>
  </w:style>
  <w:style w:type="numbering" w:customStyle="1" w:styleId="NoList12132">
    <w:name w:val="No List12132"/>
    <w:next w:val="NoList"/>
    <w:uiPriority w:val="99"/>
    <w:semiHidden/>
    <w:unhideWhenUsed/>
    <w:rsid w:val="002119AF"/>
  </w:style>
  <w:style w:type="numbering" w:customStyle="1" w:styleId="NoList22132">
    <w:name w:val="No List22132"/>
    <w:next w:val="NoList"/>
    <w:uiPriority w:val="99"/>
    <w:semiHidden/>
    <w:unhideWhenUsed/>
    <w:rsid w:val="002119AF"/>
  </w:style>
  <w:style w:type="numbering" w:customStyle="1" w:styleId="NoList32132">
    <w:name w:val="No List32132"/>
    <w:next w:val="NoList"/>
    <w:uiPriority w:val="99"/>
    <w:semiHidden/>
    <w:unhideWhenUsed/>
    <w:rsid w:val="002119AF"/>
  </w:style>
  <w:style w:type="numbering" w:customStyle="1" w:styleId="218">
    <w:name w:val="无列表21"/>
    <w:next w:val="NoList"/>
    <w:uiPriority w:val="99"/>
    <w:semiHidden/>
    <w:unhideWhenUsed/>
    <w:rsid w:val="002119AF"/>
  </w:style>
  <w:style w:type="numbering" w:customStyle="1" w:styleId="31a">
    <w:name w:val="无列表31"/>
    <w:next w:val="NoList"/>
    <w:uiPriority w:val="99"/>
    <w:semiHidden/>
    <w:unhideWhenUsed/>
    <w:rsid w:val="002119AF"/>
  </w:style>
  <w:style w:type="numbering" w:customStyle="1" w:styleId="111111">
    <w:name w:val="无列表111111"/>
    <w:next w:val="NoList"/>
    <w:semiHidden/>
    <w:rsid w:val="002119AF"/>
  </w:style>
  <w:style w:type="numbering" w:customStyle="1" w:styleId="LFO19211">
    <w:name w:val="LFO19211"/>
    <w:basedOn w:val="NoList"/>
    <w:rsid w:val="002119AF"/>
  </w:style>
  <w:style w:type="numbering" w:customStyle="1" w:styleId="LFO1911111">
    <w:name w:val="LFO1911111"/>
    <w:basedOn w:val="NoList"/>
    <w:rsid w:val="002119AF"/>
  </w:style>
  <w:style w:type="numbering" w:customStyle="1" w:styleId="1510">
    <w:name w:val="无列表151"/>
    <w:next w:val="NoList"/>
    <w:semiHidden/>
    <w:rsid w:val="002119AF"/>
  </w:style>
  <w:style w:type="numbering" w:customStyle="1" w:styleId="1511">
    <w:name w:val="リストなし151"/>
    <w:next w:val="NoList"/>
    <w:uiPriority w:val="99"/>
    <w:semiHidden/>
    <w:unhideWhenUsed/>
    <w:rsid w:val="002119AF"/>
  </w:style>
  <w:style w:type="numbering" w:customStyle="1" w:styleId="NoList181">
    <w:name w:val="No List181"/>
    <w:next w:val="NoList"/>
    <w:uiPriority w:val="99"/>
    <w:semiHidden/>
    <w:unhideWhenUsed/>
    <w:rsid w:val="002119AF"/>
  </w:style>
  <w:style w:type="numbering" w:customStyle="1" w:styleId="11510">
    <w:name w:val="无列表1151"/>
    <w:next w:val="NoList"/>
    <w:semiHidden/>
    <w:rsid w:val="002119AF"/>
  </w:style>
  <w:style w:type="numbering" w:customStyle="1" w:styleId="11411">
    <w:name w:val="リストなし1141"/>
    <w:next w:val="NoList"/>
    <w:uiPriority w:val="99"/>
    <w:semiHidden/>
    <w:unhideWhenUsed/>
    <w:rsid w:val="002119AF"/>
  </w:style>
  <w:style w:type="numbering" w:customStyle="1" w:styleId="NoList261">
    <w:name w:val="No List261"/>
    <w:next w:val="NoList"/>
    <w:uiPriority w:val="99"/>
    <w:semiHidden/>
    <w:unhideWhenUsed/>
    <w:rsid w:val="002119AF"/>
  </w:style>
  <w:style w:type="numbering" w:customStyle="1" w:styleId="NoList361">
    <w:name w:val="No List361"/>
    <w:next w:val="NoList"/>
    <w:uiPriority w:val="99"/>
    <w:semiHidden/>
    <w:unhideWhenUsed/>
    <w:rsid w:val="002119AF"/>
  </w:style>
  <w:style w:type="numbering" w:customStyle="1" w:styleId="NoList1151">
    <w:name w:val="No List1151"/>
    <w:next w:val="NoList"/>
    <w:uiPriority w:val="99"/>
    <w:semiHidden/>
    <w:unhideWhenUsed/>
    <w:rsid w:val="002119AF"/>
  </w:style>
  <w:style w:type="numbering" w:customStyle="1" w:styleId="NoList461">
    <w:name w:val="No List461"/>
    <w:next w:val="NoList"/>
    <w:uiPriority w:val="99"/>
    <w:semiHidden/>
    <w:unhideWhenUsed/>
    <w:rsid w:val="002119AF"/>
  </w:style>
  <w:style w:type="numbering" w:customStyle="1" w:styleId="NoList551">
    <w:name w:val="No List551"/>
    <w:next w:val="NoList"/>
    <w:uiPriority w:val="99"/>
    <w:semiHidden/>
    <w:unhideWhenUsed/>
    <w:rsid w:val="002119AF"/>
  </w:style>
  <w:style w:type="numbering" w:customStyle="1" w:styleId="NoList11151">
    <w:name w:val="No List11151"/>
    <w:next w:val="NoList"/>
    <w:uiPriority w:val="99"/>
    <w:semiHidden/>
    <w:unhideWhenUsed/>
    <w:rsid w:val="002119AF"/>
  </w:style>
  <w:style w:type="numbering" w:customStyle="1" w:styleId="NoList2151">
    <w:name w:val="No List2151"/>
    <w:next w:val="NoList"/>
    <w:uiPriority w:val="99"/>
    <w:semiHidden/>
    <w:unhideWhenUsed/>
    <w:rsid w:val="002119AF"/>
  </w:style>
  <w:style w:type="numbering" w:customStyle="1" w:styleId="NoList3151">
    <w:name w:val="No List3151"/>
    <w:next w:val="NoList"/>
    <w:uiPriority w:val="99"/>
    <w:semiHidden/>
    <w:unhideWhenUsed/>
    <w:rsid w:val="002119AF"/>
  </w:style>
  <w:style w:type="numbering" w:customStyle="1" w:styleId="NoList4151">
    <w:name w:val="No List4151"/>
    <w:next w:val="NoList"/>
    <w:uiPriority w:val="99"/>
    <w:semiHidden/>
    <w:unhideWhenUsed/>
    <w:rsid w:val="002119AF"/>
  </w:style>
  <w:style w:type="numbering" w:customStyle="1" w:styleId="NoList651">
    <w:name w:val="No List651"/>
    <w:next w:val="NoList"/>
    <w:uiPriority w:val="99"/>
    <w:semiHidden/>
    <w:unhideWhenUsed/>
    <w:rsid w:val="002119AF"/>
  </w:style>
  <w:style w:type="numbering" w:customStyle="1" w:styleId="NoList751">
    <w:name w:val="No List751"/>
    <w:next w:val="NoList"/>
    <w:uiPriority w:val="99"/>
    <w:semiHidden/>
    <w:unhideWhenUsed/>
    <w:rsid w:val="002119AF"/>
  </w:style>
  <w:style w:type="numbering" w:customStyle="1" w:styleId="NoList1251">
    <w:name w:val="No List1251"/>
    <w:next w:val="NoList"/>
    <w:uiPriority w:val="99"/>
    <w:semiHidden/>
    <w:unhideWhenUsed/>
    <w:rsid w:val="002119AF"/>
  </w:style>
  <w:style w:type="numbering" w:customStyle="1" w:styleId="NoList2251">
    <w:name w:val="No List2251"/>
    <w:next w:val="NoList"/>
    <w:uiPriority w:val="99"/>
    <w:semiHidden/>
    <w:unhideWhenUsed/>
    <w:rsid w:val="002119AF"/>
  </w:style>
  <w:style w:type="numbering" w:customStyle="1" w:styleId="NoList3251">
    <w:name w:val="No List3251"/>
    <w:next w:val="NoList"/>
    <w:uiPriority w:val="99"/>
    <w:semiHidden/>
    <w:unhideWhenUsed/>
    <w:rsid w:val="002119AF"/>
  </w:style>
  <w:style w:type="numbering" w:customStyle="1" w:styleId="NoList4241">
    <w:name w:val="No List4241"/>
    <w:next w:val="NoList"/>
    <w:uiPriority w:val="99"/>
    <w:semiHidden/>
    <w:unhideWhenUsed/>
    <w:rsid w:val="002119AF"/>
  </w:style>
  <w:style w:type="numbering" w:customStyle="1" w:styleId="NoList5141">
    <w:name w:val="No List5141"/>
    <w:next w:val="NoList"/>
    <w:uiPriority w:val="99"/>
    <w:semiHidden/>
    <w:unhideWhenUsed/>
    <w:rsid w:val="002119AF"/>
  </w:style>
  <w:style w:type="numbering" w:customStyle="1" w:styleId="NoList21141">
    <w:name w:val="No List21141"/>
    <w:next w:val="NoList"/>
    <w:uiPriority w:val="99"/>
    <w:semiHidden/>
    <w:unhideWhenUsed/>
    <w:rsid w:val="002119AF"/>
  </w:style>
  <w:style w:type="numbering" w:customStyle="1" w:styleId="NoList31141">
    <w:name w:val="No List31141"/>
    <w:next w:val="NoList"/>
    <w:uiPriority w:val="99"/>
    <w:semiHidden/>
    <w:unhideWhenUsed/>
    <w:rsid w:val="002119AF"/>
  </w:style>
  <w:style w:type="numbering" w:customStyle="1" w:styleId="NoList41141">
    <w:name w:val="No List41141"/>
    <w:next w:val="NoList"/>
    <w:uiPriority w:val="99"/>
    <w:semiHidden/>
    <w:unhideWhenUsed/>
    <w:rsid w:val="002119AF"/>
  </w:style>
  <w:style w:type="numbering" w:customStyle="1" w:styleId="NoList6141">
    <w:name w:val="No List6141"/>
    <w:next w:val="NoList"/>
    <w:uiPriority w:val="99"/>
    <w:semiHidden/>
    <w:unhideWhenUsed/>
    <w:rsid w:val="002119AF"/>
  </w:style>
  <w:style w:type="numbering" w:customStyle="1" w:styleId="11141">
    <w:name w:val="无列表11141"/>
    <w:next w:val="NoList"/>
    <w:semiHidden/>
    <w:rsid w:val="002119AF"/>
  </w:style>
  <w:style w:type="numbering" w:customStyle="1" w:styleId="NoList111141">
    <w:name w:val="No List111141"/>
    <w:next w:val="NoList"/>
    <w:uiPriority w:val="99"/>
    <w:semiHidden/>
    <w:unhideWhenUsed/>
    <w:rsid w:val="002119AF"/>
  </w:style>
  <w:style w:type="numbering" w:customStyle="1" w:styleId="NoList7141">
    <w:name w:val="No List7141"/>
    <w:next w:val="NoList"/>
    <w:uiPriority w:val="99"/>
    <w:semiHidden/>
    <w:unhideWhenUsed/>
    <w:rsid w:val="002119AF"/>
  </w:style>
  <w:style w:type="numbering" w:customStyle="1" w:styleId="NoList12141">
    <w:name w:val="No List12141"/>
    <w:next w:val="NoList"/>
    <w:uiPriority w:val="99"/>
    <w:semiHidden/>
    <w:unhideWhenUsed/>
    <w:rsid w:val="002119AF"/>
  </w:style>
  <w:style w:type="numbering" w:customStyle="1" w:styleId="NoList22141">
    <w:name w:val="No List22141"/>
    <w:next w:val="NoList"/>
    <w:uiPriority w:val="99"/>
    <w:semiHidden/>
    <w:unhideWhenUsed/>
    <w:rsid w:val="002119AF"/>
  </w:style>
  <w:style w:type="numbering" w:customStyle="1" w:styleId="NoList32141">
    <w:name w:val="No List32141"/>
    <w:next w:val="NoList"/>
    <w:uiPriority w:val="99"/>
    <w:semiHidden/>
    <w:unhideWhenUsed/>
    <w:rsid w:val="002119AF"/>
  </w:style>
  <w:style w:type="numbering" w:customStyle="1" w:styleId="NoList841">
    <w:name w:val="No List841"/>
    <w:next w:val="NoList"/>
    <w:uiPriority w:val="99"/>
    <w:semiHidden/>
    <w:unhideWhenUsed/>
    <w:rsid w:val="002119AF"/>
  </w:style>
  <w:style w:type="numbering" w:customStyle="1" w:styleId="NoList941">
    <w:name w:val="No List941"/>
    <w:next w:val="NoList"/>
    <w:uiPriority w:val="99"/>
    <w:semiHidden/>
    <w:unhideWhenUsed/>
    <w:rsid w:val="002119AF"/>
  </w:style>
  <w:style w:type="numbering" w:customStyle="1" w:styleId="NoList8141">
    <w:name w:val="No List8141"/>
    <w:next w:val="NoList"/>
    <w:uiPriority w:val="99"/>
    <w:semiHidden/>
    <w:unhideWhenUsed/>
    <w:rsid w:val="002119AF"/>
  </w:style>
  <w:style w:type="numbering" w:customStyle="1" w:styleId="NoList9131">
    <w:name w:val="No List9131"/>
    <w:next w:val="NoList"/>
    <w:uiPriority w:val="99"/>
    <w:semiHidden/>
    <w:unhideWhenUsed/>
    <w:rsid w:val="002119AF"/>
  </w:style>
  <w:style w:type="numbering" w:customStyle="1" w:styleId="NoList1031">
    <w:name w:val="No List1031"/>
    <w:next w:val="NoList"/>
    <w:uiPriority w:val="99"/>
    <w:semiHidden/>
    <w:unhideWhenUsed/>
    <w:rsid w:val="002119AF"/>
  </w:style>
  <w:style w:type="numbering" w:customStyle="1" w:styleId="LFO19131">
    <w:name w:val="LFO19131"/>
    <w:basedOn w:val="NoList"/>
    <w:rsid w:val="002119AF"/>
  </w:style>
  <w:style w:type="numbering" w:customStyle="1" w:styleId="12110">
    <w:name w:val="无列表1211"/>
    <w:next w:val="NoList"/>
    <w:semiHidden/>
    <w:rsid w:val="002119AF"/>
  </w:style>
  <w:style w:type="numbering" w:customStyle="1" w:styleId="12111">
    <w:name w:val="リストなし1211"/>
    <w:next w:val="NoList"/>
    <w:uiPriority w:val="99"/>
    <w:semiHidden/>
    <w:unhideWhenUsed/>
    <w:rsid w:val="002119AF"/>
  </w:style>
  <w:style w:type="numbering" w:customStyle="1" w:styleId="111112">
    <w:name w:val="リストなし11111"/>
    <w:next w:val="NoList"/>
    <w:uiPriority w:val="99"/>
    <w:semiHidden/>
    <w:unhideWhenUsed/>
    <w:rsid w:val="002119AF"/>
  </w:style>
  <w:style w:type="numbering" w:customStyle="1" w:styleId="NoList1311">
    <w:name w:val="No List1311"/>
    <w:next w:val="NoList"/>
    <w:uiPriority w:val="99"/>
    <w:semiHidden/>
    <w:unhideWhenUsed/>
    <w:rsid w:val="002119AF"/>
  </w:style>
  <w:style w:type="numbering" w:customStyle="1" w:styleId="NoList2311">
    <w:name w:val="No List2311"/>
    <w:next w:val="NoList"/>
    <w:uiPriority w:val="99"/>
    <w:semiHidden/>
    <w:unhideWhenUsed/>
    <w:rsid w:val="002119AF"/>
  </w:style>
  <w:style w:type="numbering" w:customStyle="1" w:styleId="NoList3311">
    <w:name w:val="No List3311"/>
    <w:next w:val="NoList"/>
    <w:uiPriority w:val="99"/>
    <w:semiHidden/>
    <w:unhideWhenUsed/>
    <w:rsid w:val="002119AF"/>
  </w:style>
  <w:style w:type="numbering" w:customStyle="1" w:styleId="NoList4311">
    <w:name w:val="No List4311"/>
    <w:next w:val="NoList"/>
    <w:uiPriority w:val="99"/>
    <w:semiHidden/>
    <w:unhideWhenUsed/>
    <w:rsid w:val="002119AF"/>
  </w:style>
  <w:style w:type="numbering" w:customStyle="1" w:styleId="NoList5211">
    <w:name w:val="No List5211"/>
    <w:next w:val="NoList"/>
    <w:uiPriority w:val="99"/>
    <w:semiHidden/>
    <w:unhideWhenUsed/>
    <w:rsid w:val="002119AF"/>
  </w:style>
  <w:style w:type="numbering" w:customStyle="1" w:styleId="NoList6211">
    <w:name w:val="No List6211"/>
    <w:next w:val="NoList"/>
    <w:uiPriority w:val="99"/>
    <w:semiHidden/>
    <w:unhideWhenUsed/>
    <w:rsid w:val="002119AF"/>
  </w:style>
  <w:style w:type="numbering" w:customStyle="1" w:styleId="NoList7211">
    <w:name w:val="No List7211"/>
    <w:next w:val="NoList"/>
    <w:uiPriority w:val="99"/>
    <w:semiHidden/>
    <w:unhideWhenUsed/>
    <w:rsid w:val="002119AF"/>
  </w:style>
  <w:style w:type="numbering" w:customStyle="1" w:styleId="NoList11211">
    <w:name w:val="No List11211"/>
    <w:next w:val="NoList"/>
    <w:uiPriority w:val="99"/>
    <w:semiHidden/>
    <w:unhideWhenUsed/>
    <w:rsid w:val="002119AF"/>
  </w:style>
  <w:style w:type="numbering" w:customStyle="1" w:styleId="NoList21211">
    <w:name w:val="No List21211"/>
    <w:next w:val="NoList"/>
    <w:uiPriority w:val="99"/>
    <w:semiHidden/>
    <w:unhideWhenUsed/>
    <w:rsid w:val="002119AF"/>
  </w:style>
  <w:style w:type="numbering" w:customStyle="1" w:styleId="NoList31211">
    <w:name w:val="No List31211"/>
    <w:next w:val="NoList"/>
    <w:uiPriority w:val="99"/>
    <w:semiHidden/>
    <w:unhideWhenUsed/>
    <w:rsid w:val="002119AF"/>
  </w:style>
  <w:style w:type="numbering" w:customStyle="1" w:styleId="NoList41211">
    <w:name w:val="No List41211"/>
    <w:next w:val="NoList"/>
    <w:uiPriority w:val="99"/>
    <w:semiHidden/>
    <w:unhideWhenUsed/>
    <w:rsid w:val="002119AF"/>
  </w:style>
  <w:style w:type="numbering" w:customStyle="1" w:styleId="NoList51111">
    <w:name w:val="No List51111"/>
    <w:next w:val="NoList"/>
    <w:uiPriority w:val="99"/>
    <w:semiHidden/>
    <w:unhideWhenUsed/>
    <w:rsid w:val="002119AF"/>
  </w:style>
  <w:style w:type="numbering" w:customStyle="1" w:styleId="NoList61111">
    <w:name w:val="No List61111"/>
    <w:next w:val="NoList"/>
    <w:uiPriority w:val="99"/>
    <w:semiHidden/>
    <w:unhideWhenUsed/>
    <w:rsid w:val="002119AF"/>
  </w:style>
  <w:style w:type="numbering" w:customStyle="1" w:styleId="NoList71111">
    <w:name w:val="No List71111"/>
    <w:next w:val="NoList"/>
    <w:uiPriority w:val="99"/>
    <w:semiHidden/>
    <w:unhideWhenUsed/>
    <w:rsid w:val="002119AF"/>
  </w:style>
  <w:style w:type="numbering" w:customStyle="1" w:styleId="NoList81111">
    <w:name w:val="No List81111"/>
    <w:next w:val="NoList"/>
    <w:uiPriority w:val="99"/>
    <w:semiHidden/>
    <w:unhideWhenUsed/>
    <w:rsid w:val="002119AF"/>
  </w:style>
  <w:style w:type="numbering" w:customStyle="1" w:styleId="NoList12211">
    <w:name w:val="No List12211"/>
    <w:next w:val="NoList"/>
    <w:uiPriority w:val="99"/>
    <w:semiHidden/>
    <w:rsid w:val="002119AF"/>
  </w:style>
  <w:style w:type="numbering" w:customStyle="1" w:styleId="NoList111211">
    <w:name w:val="No List111211"/>
    <w:next w:val="NoList"/>
    <w:uiPriority w:val="99"/>
    <w:semiHidden/>
    <w:unhideWhenUsed/>
    <w:rsid w:val="002119AF"/>
  </w:style>
  <w:style w:type="numbering" w:customStyle="1" w:styleId="112110">
    <w:name w:val="无列表11211"/>
    <w:next w:val="NoList"/>
    <w:semiHidden/>
    <w:rsid w:val="002119AF"/>
  </w:style>
  <w:style w:type="numbering" w:customStyle="1" w:styleId="NoList22211">
    <w:name w:val="No List22211"/>
    <w:next w:val="NoList"/>
    <w:uiPriority w:val="99"/>
    <w:semiHidden/>
    <w:unhideWhenUsed/>
    <w:rsid w:val="002119AF"/>
  </w:style>
  <w:style w:type="numbering" w:customStyle="1" w:styleId="NoList32211">
    <w:name w:val="No List32211"/>
    <w:next w:val="NoList"/>
    <w:uiPriority w:val="99"/>
    <w:semiHidden/>
    <w:unhideWhenUsed/>
    <w:rsid w:val="002119AF"/>
  </w:style>
  <w:style w:type="numbering" w:customStyle="1" w:styleId="NoList42111">
    <w:name w:val="No List42111"/>
    <w:next w:val="NoList"/>
    <w:uiPriority w:val="99"/>
    <w:semiHidden/>
    <w:unhideWhenUsed/>
    <w:rsid w:val="002119AF"/>
  </w:style>
  <w:style w:type="numbering" w:customStyle="1" w:styleId="NoList211111">
    <w:name w:val="No List211111"/>
    <w:next w:val="NoList"/>
    <w:uiPriority w:val="99"/>
    <w:semiHidden/>
    <w:unhideWhenUsed/>
    <w:rsid w:val="002119AF"/>
  </w:style>
  <w:style w:type="numbering" w:customStyle="1" w:styleId="NoList311111">
    <w:name w:val="No List311111"/>
    <w:next w:val="NoList"/>
    <w:uiPriority w:val="99"/>
    <w:semiHidden/>
    <w:unhideWhenUsed/>
    <w:rsid w:val="002119AF"/>
  </w:style>
  <w:style w:type="numbering" w:customStyle="1" w:styleId="NoList411111">
    <w:name w:val="No List411111"/>
    <w:next w:val="NoList"/>
    <w:uiPriority w:val="99"/>
    <w:semiHidden/>
    <w:unhideWhenUsed/>
    <w:rsid w:val="002119AF"/>
  </w:style>
  <w:style w:type="numbering" w:customStyle="1" w:styleId="NoList11111111">
    <w:name w:val="No List11111111"/>
    <w:next w:val="NoList"/>
    <w:uiPriority w:val="99"/>
    <w:semiHidden/>
    <w:unhideWhenUsed/>
    <w:rsid w:val="002119AF"/>
  </w:style>
  <w:style w:type="numbering" w:customStyle="1" w:styleId="NoList121111">
    <w:name w:val="No List121111"/>
    <w:next w:val="NoList"/>
    <w:uiPriority w:val="99"/>
    <w:semiHidden/>
    <w:unhideWhenUsed/>
    <w:rsid w:val="002119AF"/>
  </w:style>
  <w:style w:type="numbering" w:customStyle="1" w:styleId="NoList221111">
    <w:name w:val="No List221111"/>
    <w:next w:val="NoList"/>
    <w:uiPriority w:val="99"/>
    <w:semiHidden/>
    <w:unhideWhenUsed/>
    <w:rsid w:val="002119AF"/>
  </w:style>
  <w:style w:type="numbering" w:customStyle="1" w:styleId="NoList321111">
    <w:name w:val="No List321111"/>
    <w:next w:val="NoList"/>
    <w:uiPriority w:val="99"/>
    <w:semiHidden/>
    <w:unhideWhenUsed/>
    <w:rsid w:val="002119AF"/>
  </w:style>
  <w:style w:type="numbering" w:customStyle="1" w:styleId="NoList1411">
    <w:name w:val="No List1411"/>
    <w:next w:val="NoList"/>
    <w:uiPriority w:val="99"/>
    <w:semiHidden/>
    <w:unhideWhenUsed/>
    <w:rsid w:val="002119AF"/>
  </w:style>
  <w:style w:type="numbering" w:customStyle="1" w:styleId="NoList1511">
    <w:name w:val="No List1511"/>
    <w:next w:val="NoList"/>
    <w:uiPriority w:val="99"/>
    <w:semiHidden/>
    <w:unhideWhenUsed/>
    <w:rsid w:val="002119AF"/>
  </w:style>
  <w:style w:type="numbering" w:customStyle="1" w:styleId="NoList2411">
    <w:name w:val="No List2411"/>
    <w:next w:val="NoList"/>
    <w:uiPriority w:val="99"/>
    <w:semiHidden/>
    <w:unhideWhenUsed/>
    <w:rsid w:val="002119AF"/>
  </w:style>
  <w:style w:type="numbering" w:customStyle="1" w:styleId="NoList3411">
    <w:name w:val="No List3411"/>
    <w:next w:val="NoList"/>
    <w:uiPriority w:val="99"/>
    <w:semiHidden/>
    <w:unhideWhenUsed/>
    <w:rsid w:val="002119AF"/>
  </w:style>
  <w:style w:type="numbering" w:customStyle="1" w:styleId="NoList4411">
    <w:name w:val="No List4411"/>
    <w:next w:val="NoList"/>
    <w:uiPriority w:val="99"/>
    <w:semiHidden/>
    <w:unhideWhenUsed/>
    <w:rsid w:val="002119AF"/>
  </w:style>
  <w:style w:type="numbering" w:customStyle="1" w:styleId="NoList5311">
    <w:name w:val="No List5311"/>
    <w:next w:val="NoList"/>
    <w:uiPriority w:val="99"/>
    <w:semiHidden/>
    <w:unhideWhenUsed/>
    <w:rsid w:val="002119AF"/>
  </w:style>
  <w:style w:type="numbering" w:customStyle="1" w:styleId="NoList6311">
    <w:name w:val="No List6311"/>
    <w:next w:val="NoList"/>
    <w:uiPriority w:val="99"/>
    <w:semiHidden/>
    <w:unhideWhenUsed/>
    <w:rsid w:val="002119AF"/>
  </w:style>
  <w:style w:type="numbering" w:customStyle="1" w:styleId="NoList7311">
    <w:name w:val="No List7311"/>
    <w:next w:val="NoList"/>
    <w:uiPriority w:val="99"/>
    <w:semiHidden/>
    <w:unhideWhenUsed/>
    <w:rsid w:val="002119AF"/>
  </w:style>
  <w:style w:type="numbering" w:customStyle="1" w:styleId="NoList8211">
    <w:name w:val="No List8211"/>
    <w:next w:val="NoList"/>
    <w:uiPriority w:val="99"/>
    <w:semiHidden/>
    <w:unhideWhenUsed/>
    <w:rsid w:val="002119AF"/>
  </w:style>
  <w:style w:type="numbering" w:customStyle="1" w:styleId="NoList9211">
    <w:name w:val="No List9211"/>
    <w:next w:val="NoList"/>
    <w:uiPriority w:val="99"/>
    <w:semiHidden/>
    <w:unhideWhenUsed/>
    <w:rsid w:val="002119AF"/>
  </w:style>
  <w:style w:type="numbering" w:customStyle="1" w:styleId="NoList11311">
    <w:name w:val="No List11311"/>
    <w:next w:val="NoList"/>
    <w:uiPriority w:val="99"/>
    <w:semiHidden/>
    <w:unhideWhenUsed/>
    <w:rsid w:val="002119AF"/>
  </w:style>
  <w:style w:type="numbering" w:customStyle="1" w:styleId="NoList21311">
    <w:name w:val="No List21311"/>
    <w:next w:val="NoList"/>
    <w:uiPriority w:val="99"/>
    <w:semiHidden/>
    <w:unhideWhenUsed/>
    <w:rsid w:val="002119AF"/>
  </w:style>
  <w:style w:type="numbering" w:customStyle="1" w:styleId="NoList31311">
    <w:name w:val="No List31311"/>
    <w:next w:val="NoList"/>
    <w:uiPriority w:val="99"/>
    <w:semiHidden/>
    <w:unhideWhenUsed/>
    <w:rsid w:val="002119AF"/>
  </w:style>
  <w:style w:type="numbering" w:customStyle="1" w:styleId="NoList41311">
    <w:name w:val="No List41311"/>
    <w:next w:val="NoList"/>
    <w:uiPriority w:val="99"/>
    <w:semiHidden/>
    <w:unhideWhenUsed/>
    <w:rsid w:val="002119AF"/>
  </w:style>
  <w:style w:type="numbering" w:customStyle="1" w:styleId="NoList51211">
    <w:name w:val="No List51211"/>
    <w:next w:val="NoList"/>
    <w:uiPriority w:val="99"/>
    <w:semiHidden/>
    <w:unhideWhenUsed/>
    <w:rsid w:val="002119AF"/>
  </w:style>
  <w:style w:type="numbering" w:customStyle="1" w:styleId="NoList61211">
    <w:name w:val="No List61211"/>
    <w:next w:val="NoList"/>
    <w:uiPriority w:val="99"/>
    <w:semiHidden/>
    <w:unhideWhenUsed/>
    <w:rsid w:val="002119AF"/>
  </w:style>
  <w:style w:type="numbering" w:customStyle="1" w:styleId="NoList71211">
    <w:name w:val="No List71211"/>
    <w:next w:val="NoList"/>
    <w:uiPriority w:val="99"/>
    <w:semiHidden/>
    <w:unhideWhenUsed/>
    <w:rsid w:val="002119AF"/>
  </w:style>
  <w:style w:type="numbering" w:customStyle="1" w:styleId="NoList81211">
    <w:name w:val="No List81211"/>
    <w:next w:val="NoList"/>
    <w:uiPriority w:val="99"/>
    <w:semiHidden/>
    <w:unhideWhenUsed/>
    <w:rsid w:val="002119AF"/>
  </w:style>
  <w:style w:type="numbering" w:customStyle="1" w:styleId="NoList91111">
    <w:name w:val="No List91111"/>
    <w:next w:val="NoList"/>
    <w:uiPriority w:val="99"/>
    <w:semiHidden/>
    <w:unhideWhenUsed/>
    <w:rsid w:val="002119AF"/>
  </w:style>
  <w:style w:type="numbering" w:customStyle="1" w:styleId="NoList10111">
    <w:name w:val="No List10111"/>
    <w:next w:val="NoList"/>
    <w:uiPriority w:val="99"/>
    <w:semiHidden/>
    <w:unhideWhenUsed/>
    <w:rsid w:val="002119AF"/>
  </w:style>
  <w:style w:type="numbering" w:customStyle="1" w:styleId="NoList12311">
    <w:name w:val="No List12311"/>
    <w:next w:val="NoList"/>
    <w:uiPriority w:val="99"/>
    <w:semiHidden/>
    <w:rsid w:val="002119AF"/>
  </w:style>
  <w:style w:type="numbering" w:customStyle="1" w:styleId="NoList111311">
    <w:name w:val="No List111311"/>
    <w:next w:val="NoList"/>
    <w:uiPriority w:val="99"/>
    <w:semiHidden/>
    <w:unhideWhenUsed/>
    <w:rsid w:val="002119AF"/>
  </w:style>
  <w:style w:type="numbering" w:customStyle="1" w:styleId="13110">
    <w:name w:val="无列表1311"/>
    <w:next w:val="NoList"/>
    <w:semiHidden/>
    <w:rsid w:val="002119AF"/>
  </w:style>
  <w:style w:type="numbering" w:customStyle="1" w:styleId="13111">
    <w:name w:val="リストなし1311"/>
    <w:next w:val="NoList"/>
    <w:uiPriority w:val="99"/>
    <w:semiHidden/>
    <w:unhideWhenUsed/>
    <w:rsid w:val="002119AF"/>
  </w:style>
  <w:style w:type="numbering" w:customStyle="1" w:styleId="113110">
    <w:name w:val="无列表11311"/>
    <w:next w:val="NoList"/>
    <w:semiHidden/>
    <w:rsid w:val="002119AF"/>
  </w:style>
  <w:style w:type="numbering" w:customStyle="1" w:styleId="112111">
    <w:name w:val="リストなし11211"/>
    <w:next w:val="NoList"/>
    <w:uiPriority w:val="99"/>
    <w:semiHidden/>
    <w:unhideWhenUsed/>
    <w:rsid w:val="002119AF"/>
  </w:style>
  <w:style w:type="numbering" w:customStyle="1" w:styleId="NoList22311">
    <w:name w:val="No List22311"/>
    <w:next w:val="NoList"/>
    <w:uiPriority w:val="99"/>
    <w:semiHidden/>
    <w:unhideWhenUsed/>
    <w:rsid w:val="002119AF"/>
  </w:style>
  <w:style w:type="numbering" w:customStyle="1" w:styleId="NoList32311">
    <w:name w:val="No List32311"/>
    <w:next w:val="NoList"/>
    <w:uiPriority w:val="99"/>
    <w:semiHidden/>
    <w:unhideWhenUsed/>
    <w:rsid w:val="002119AF"/>
  </w:style>
  <w:style w:type="numbering" w:customStyle="1" w:styleId="NoList42211">
    <w:name w:val="No List42211"/>
    <w:next w:val="NoList"/>
    <w:uiPriority w:val="99"/>
    <w:semiHidden/>
    <w:unhideWhenUsed/>
    <w:rsid w:val="002119AF"/>
  </w:style>
  <w:style w:type="numbering" w:customStyle="1" w:styleId="NoList211211">
    <w:name w:val="No List211211"/>
    <w:next w:val="NoList"/>
    <w:uiPriority w:val="99"/>
    <w:semiHidden/>
    <w:unhideWhenUsed/>
    <w:rsid w:val="002119AF"/>
  </w:style>
  <w:style w:type="numbering" w:customStyle="1" w:styleId="NoList311211">
    <w:name w:val="No List311211"/>
    <w:next w:val="NoList"/>
    <w:uiPriority w:val="99"/>
    <w:semiHidden/>
    <w:unhideWhenUsed/>
    <w:rsid w:val="002119AF"/>
  </w:style>
  <w:style w:type="numbering" w:customStyle="1" w:styleId="NoList411211">
    <w:name w:val="No List411211"/>
    <w:next w:val="NoList"/>
    <w:uiPriority w:val="99"/>
    <w:semiHidden/>
    <w:unhideWhenUsed/>
    <w:rsid w:val="002119AF"/>
  </w:style>
  <w:style w:type="numbering" w:customStyle="1" w:styleId="111211">
    <w:name w:val="无列表111211"/>
    <w:next w:val="NoList"/>
    <w:semiHidden/>
    <w:rsid w:val="002119AF"/>
  </w:style>
  <w:style w:type="numbering" w:customStyle="1" w:styleId="NoList1111211">
    <w:name w:val="No List1111211"/>
    <w:next w:val="NoList"/>
    <w:uiPriority w:val="99"/>
    <w:semiHidden/>
    <w:unhideWhenUsed/>
    <w:rsid w:val="002119AF"/>
  </w:style>
  <w:style w:type="numbering" w:customStyle="1" w:styleId="NoList121211">
    <w:name w:val="No List121211"/>
    <w:next w:val="NoList"/>
    <w:uiPriority w:val="99"/>
    <w:semiHidden/>
    <w:unhideWhenUsed/>
    <w:rsid w:val="002119AF"/>
  </w:style>
  <w:style w:type="numbering" w:customStyle="1" w:styleId="NoList221211">
    <w:name w:val="No List221211"/>
    <w:next w:val="NoList"/>
    <w:uiPriority w:val="99"/>
    <w:semiHidden/>
    <w:unhideWhenUsed/>
    <w:rsid w:val="002119AF"/>
  </w:style>
  <w:style w:type="numbering" w:customStyle="1" w:styleId="NoList321211">
    <w:name w:val="No List321211"/>
    <w:next w:val="NoList"/>
    <w:uiPriority w:val="99"/>
    <w:semiHidden/>
    <w:unhideWhenUsed/>
    <w:rsid w:val="002119AF"/>
  </w:style>
  <w:style w:type="numbering" w:customStyle="1" w:styleId="NoList1611">
    <w:name w:val="No List1611"/>
    <w:next w:val="NoList"/>
    <w:uiPriority w:val="99"/>
    <w:semiHidden/>
    <w:unhideWhenUsed/>
    <w:rsid w:val="002119AF"/>
  </w:style>
  <w:style w:type="numbering" w:customStyle="1" w:styleId="NoList1711">
    <w:name w:val="No List1711"/>
    <w:next w:val="NoList"/>
    <w:uiPriority w:val="99"/>
    <w:semiHidden/>
    <w:unhideWhenUsed/>
    <w:rsid w:val="002119AF"/>
  </w:style>
  <w:style w:type="numbering" w:customStyle="1" w:styleId="NoList2511">
    <w:name w:val="No List2511"/>
    <w:next w:val="NoList"/>
    <w:uiPriority w:val="99"/>
    <w:semiHidden/>
    <w:unhideWhenUsed/>
    <w:rsid w:val="002119AF"/>
  </w:style>
  <w:style w:type="numbering" w:customStyle="1" w:styleId="NoList3511">
    <w:name w:val="No List3511"/>
    <w:next w:val="NoList"/>
    <w:uiPriority w:val="99"/>
    <w:semiHidden/>
    <w:unhideWhenUsed/>
    <w:rsid w:val="002119AF"/>
  </w:style>
  <w:style w:type="numbering" w:customStyle="1" w:styleId="NoList4511">
    <w:name w:val="No List4511"/>
    <w:next w:val="NoList"/>
    <w:uiPriority w:val="99"/>
    <w:semiHidden/>
    <w:unhideWhenUsed/>
    <w:rsid w:val="002119AF"/>
  </w:style>
  <w:style w:type="numbering" w:customStyle="1" w:styleId="NoList5411">
    <w:name w:val="No List5411"/>
    <w:next w:val="NoList"/>
    <w:uiPriority w:val="99"/>
    <w:semiHidden/>
    <w:unhideWhenUsed/>
    <w:rsid w:val="002119AF"/>
  </w:style>
  <w:style w:type="numbering" w:customStyle="1" w:styleId="NoList6411">
    <w:name w:val="No List6411"/>
    <w:next w:val="NoList"/>
    <w:uiPriority w:val="99"/>
    <w:semiHidden/>
    <w:unhideWhenUsed/>
    <w:rsid w:val="002119AF"/>
  </w:style>
  <w:style w:type="numbering" w:customStyle="1" w:styleId="NoList7411">
    <w:name w:val="No List7411"/>
    <w:next w:val="NoList"/>
    <w:uiPriority w:val="99"/>
    <w:semiHidden/>
    <w:unhideWhenUsed/>
    <w:rsid w:val="002119AF"/>
  </w:style>
  <w:style w:type="numbering" w:customStyle="1" w:styleId="NoList8311">
    <w:name w:val="No List8311"/>
    <w:next w:val="NoList"/>
    <w:uiPriority w:val="99"/>
    <w:semiHidden/>
    <w:unhideWhenUsed/>
    <w:rsid w:val="002119AF"/>
  </w:style>
  <w:style w:type="numbering" w:customStyle="1" w:styleId="NoList9311">
    <w:name w:val="No List9311"/>
    <w:next w:val="NoList"/>
    <w:uiPriority w:val="99"/>
    <w:semiHidden/>
    <w:unhideWhenUsed/>
    <w:rsid w:val="002119AF"/>
  </w:style>
  <w:style w:type="numbering" w:customStyle="1" w:styleId="NoList11411">
    <w:name w:val="No List11411"/>
    <w:next w:val="NoList"/>
    <w:uiPriority w:val="99"/>
    <w:semiHidden/>
    <w:unhideWhenUsed/>
    <w:rsid w:val="002119AF"/>
  </w:style>
  <w:style w:type="numbering" w:customStyle="1" w:styleId="NoList21411">
    <w:name w:val="No List21411"/>
    <w:next w:val="NoList"/>
    <w:uiPriority w:val="99"/>
    <w:semiHidden/>
    <w:unhideWhenUsed/>
    <w:rsid w:val="002119AF"/>
  </w:style>
  <w:style w:type="numbering" w:customStyle="1" w:styleId="NoList31411">
    <w:name w:val="No List31411"/>
    <w:next w:val="NoList"/>
    <w:uiPriority w:val="99"/>
    <w:semiHidden/>
    <w:unhideWhenUsed/>
    <w:rsid w:val="002119AF"/>
  </w:style>
  <w:style w:type="numbering" w:customStyle="1" w:styleId="NoList41411">
    <w:name w:val="No List41411"/>
    <w:next w:val="NoList"/>
    <w:uiPriority w:val="99"/>
    <w:semiHidden/>
    <w:unhideWhenUsed/>
    <w:rsid w:val="002119AF"/>
  </w:style>
  <w:style w:type="numbering" w:customStyle="1" w:styleId="NoList51311">
    <w:name w:val="No List51311"/>
    <w:next w:val="NoList"/>
    <w:uiPriority w:val="99"/>
    <w:semiHidden/>
    <w:unhideWhenUsed/>
    <w:rsid w:val="002119AF"/>
  </w:style>
  <w:style w:type="numbering" w:customStyle="1" w:styleId="NoList61311">
    <w:name w:val="No List61311"/>
    <w:next w:val="NoList"/>
    <w:uiPriority w:val="99"/>
    <w:semiHidden/>
    <w:unhideWhenUsed/>
    <w:rsid w:val="002119AF"/>
  </w:style>
  <w:style w:type="numbering" w:customStyle="1" w:styleId="NoList71311">
    <w:name w:val="No List71311"/>
    <w:next w:val="NoList"/>
    <w:uiPriority w:val="99"/>
    <w:semiHidden/>
    <w:unhideWhenUsed/>
    <w:rsid w:val="002119AF"/>
  </w:style>
  <w:style w:type="numbering" w:customStyle="1" w:styleId="NoList81311">
    <w:name w:val="No List81311"/>
    <w:next w:val="NoList"/>
    <w:uiPriority w:val="99"/>
    <w:semiHidden/>
    <w:unhideWhenUsed/>
    <w:rsid w:val="002119AF"/>
  </w:style>
  <w:style w:type="numbering" w:customStyle="1" w:styleId="NoList91211">
    <w:name w:val="No List91211"/>
    <w:next w:val="NoList"/>
    <w:uiPriority w:val="99"/>
    <w:semiHidden/>
    <w:unhideWhenUsed/>
    <w:rsid w:val="002119AF"/>
  </w:style>
  <w:style w:type="numbering" w:customStyle="1" w:styleId="LFO19311">
    <w:name w:val="LFO19311"/>
    <w:basedOn w:val="NoList"/>
    <w:rsid w:val="002119AF"/>
  </w:style>
  <w:style w:type="numbering" w:customStyle="1" w:styleId="NoList10211">
    <w:name w:val="No List10211"/>
    <w:next w:val="NoList"/>
    <w:uiPriority w:val="99"/>
    <w:semiHidden/>
    <w:unhideWhenUsed/>
    <w:rsid w:val="002119AF"/>
  </w:style>
  <w:style w:type="numbering" w:customStyle="1" w:styleId="LFO191211">
    <w:name w:val="LFO191211"/>
    <w:basedOn w:val="NoList"/>
    <w:rsid w:val="002119AF"/>
  </w:style>
  <w:style w:type="numbering" w:customStyle="1" w:styleId="NoList12411">
    <w:name w:val="No List12411"/>
    <w:next w:val="NoList"/>
    <w:uiPriority w:val="99"/>
    <w:semiHidden/>
    <w:rsid w:val="002119AF"/>
  </w:style>
  <w:style w:type="numbering" w:customStyle="1" w:styleId="NoList111411">
    <w:name w:val="No List111411"/>
    <w:next w:val="NoList"/>
    <w:uiPriority w:val="99"/>
    <w:semiHidden/>
    <w:unhideWhenUsed/>
    <w:rsid w:val="002119AF"/>
  </w:style>
  <w:style w:type="numbering" w:customStyle="1" w:styleId="14110">
    <w:name w:val="无列表1411"/>
    <w:next w:val="NoList"/>
    <w:semiHidden/>
    <w:rsid w:val="002119AF"/>
  </w:style>
  <w:style w:type="numbering" w:customStyle="1" w:styleId="14111">
    <w:name w:val="リストなし1411"/>
    <w:next w:val="NoList"/>
    <w:uiPriority w:val="99"/>
    <w:semiHidden/>
    <w:unhideWhenUsed/>
    <w:rsid w:val="002119AF"/>
  </w:style>
  <w:style w:type="numbering" w:customStyle="1" w:styleId="114110">
    <w:name w:val="无列表11411"/>
    <w:next w:val="NoList"/>
    <w:semiHidden/>
    <w:rsid w:val="002119AF"/>
  </w:style>
  <w:style w:type="numbering" w:customStyle="1" w:styleId="113111">
    <w:name w:val="リストなし11311"/>
    <w:next w:val="NoList"/>
    <w:uiPriority w:val="99"/>
    <w:semiHidden/>
    <w:unhideWhenUsed/>
    <w:rsid w:val="002119AF"/>
  </w:style>
  <w:style w:type="numbering" w:customStyle="1" w:styleId="NoList22411">
    <w:name w:val="No List22411"/>
    <w:next w:val="NoList"/>
    <w:uiPriority w:val="99"/>
    <w:semiHidden/>
    <w:unhideWhenUsed/>
    <w:rsid w:val="002119AF"/>
  </w:style>
  <w:style w:type="numbering" w:customStyle="1" w:styleId="NoList32411">
    <w:name w:val="No List32411"/>
    <w:next w:val="NoList"/>
    <w:uiPriority w:val="99"/>
    <w:semiHidden/>
    <w:unhideWhenUsed/>
    <w:rsid w:val="002119AF"/>
  </w:style>
  <w:style w:type="numbering" w:customStyle="1" w:styleId="NoList42311">
    <w:name w:val="No List42311"/>
    <w:next w:val="NoList"/>
    <w:uiPriority w:val="99"/>
    <w:semiHidden/>
    <w:unhideWhenUsed/>
    <w:rsid w:val="002119AF"/>
  </w:style>
  <w:style w:type="numbering" w:customStyle="1" w:styleId="NoList211311">
    <w:name w:val="No List211311"/>
    <w:next w:val="NoList"/>
    <w:uiPriority w:val="99"/>
    <w:semiHidden/>
    <w:unhideWhenUsed/>
    <w:rsid w:val="002119AF"/>
  </w:style>
  <w:style w:type="numbering" w:customStyle="1" w:styleId="NoList311311">
    <w:name w:val="No List311311"/>
    <w:next w:val="NoList"/>
    <w:uiPriority w:val="99"/>
    <w:semiHidden/>
    <w:unhideWhenUsed/>
    <w:rsid w:val="002119AF"/>
  </w:style>
  <w:style w:type="numbering" w:customStyle="1" w:styleId="NoList411311">
    <w:name w:val="No List411311"/>
    <w:next w:val="NoList"/>
    <w:uiPriority w:val="99"/>
    <w:semiHidden/>
    <w:unhideWhenUsed/>
    <w:rsid w:val="002119AF"/>
  </w:style>
  <w:style w:type="numbering" w:customStyle="1" w:styleId="111311">
    <w:name w:val="无列表111311"/>
    <w:next w:val="NoList"/>
    <w:semiHidden/>
    <w:rsid w:val="002119AF"/>
  </w:style>
  <w:style w:type="numbering" w:customStyle="1" w:styleId="NoList1111311">
    <w:name w:val="No List1111311"/>
    <w:next w:val="NoList"/>
    <w:uiPriority w:val="99"/>
    <w:semiHidden/>
    <w:unhideWhenUsed/>
    <w:rsid w:val="002119AF"/>
  </w:style>
  <w:style w:type="numbering" w:customStyle="1" w:styleId="NoList121311">
    <w:name w:val="No List121311"/>
    <w:next w:val="NoList"/>
    <w:uiPriority w:val="99"/>
    <w:semiHidden/>
    <w:unhideWhenUsed/>
    <w:rsid w:val="002119AF"/>
  </w:style>
  <w:style w:type="numbering" w:customStyle="1" w:styleId="NoList221311">
    <w:name w:val="No List221311"/>
    <w:next w:val="NoList"/>
    <w:uiPriority w:val="99"/>
    <w:semiHidden/>
    <w:unhideWhenUsed/>
    <w:rsid w:val="002119AF"/>
  </w:style>
  <w:style w:type="numbering" w:customStyle="1" w:styleId="NoList321311">
    <w:name w:val="No List321311"/>
    <w:next w:val="NoList"/>
    <w:uiPriority w:val="99"/>
    <w:semiHidden/>
    <w:unhideWhenUsed/>
    <w:rsid w:val="002119AF"/>
  </w:style>
  <w:style w:type="numbering" w:customStyle="1" w:styleId="NoList20">
    <w:name w:val="No List20"/>
    <w:next w:val="NoList"/>
    <w:uiPriority w:val="99"/>
    <w:semiHidden/>
    <w:unhideWhenUsed/>
    <w:rsid w:val="002119AF"/>
  </w:style>
  <w:style w:type="numbering" w:customStyle="1" w:styleId="NoList117">
    <w:name w:val="No List117"/>
    <w:next w:val="NoList"/>
    <w:uiPriority w:val="99"/>
    <w:semiHidden/>
    <w:unhideWhenUsed/>
    <w:rsid w:val="002119AF"/>
  </w:style>
  <w:style w:type="numbering" w:customStyle="1" w:styleId="NoList28">
    <w:name w:val="No List28"/>
    <w:next w:val="NoList"/>
    <w:uiPriority w:val="99"/>
    <w:semiHidden/>
    <w:unhideWhenUsed/>
    <w:rsid w:val="002119AF"/>
  </w:style>
  <w:style w:type="numbering" w:customStyle="1" w:styleId="NoList38">
    <w:name w:val="No List38"/>
    <w:next w:val="NoList"/>
    <w:uiPriority w:val="99"/>
    <w:semiHidden/>
    <w:unhideWhenUsed/>
    <w:rsid w:val="002119AF"/>
  </w:style>
  <w:style w:type="numbering" w:customStyle="1" w:styleId="NoList48">
    <w:name w:val="No List48"/>
    <w:next w:val="NoList"/>
    <w:uiPriority w:val="99"/>
    <w:semiHidden/>
    <w:unhideWhenUsed/>
    <w:rsid w:val="002119AF"/>
  </w:style>
  <w:style w:type="numbering" w:customStyle="1" w:styleId="NoList57">
    <w:name w:val="No List57"/>
    <w:next w:val="NoList"/>
    <w:uiPriority w:val="99"/>
    <w:semiHidden/>
    <w:unhideWhenUsed/>
    <w:rsid w:val="002119AF"/>
  </w:style>
  <w:style w:type="numbering" w:customStyle="1" w:styleId="NoList118">
    <w:name w:val="No List118"/>
    <w:next w:val="NoList"/>
    <w:uiPriority w:val="99"/>
    <w:semiHidden/>
    <w:unhideWhenUsed/>
    <w:rsid w:val="002119AF"/>
  </w:style>
  <w:style w:type="numbering" w:customStyle="1" w:styleId="NoList217">
    <w:name w:val="No List217"/>
    <w:next w:val="NoList"/>
    <w:uiPriority w:val="99"/>
    <w:semiHidden/>
    <w:unhideWhenUsed/>
    <w:rsid w:val="002119AF"/>
  </w:style>
  <w:style w:type="numbering" w:customStyle="1" w:styleId="NoList317">
    <w:name w:val="No List317"/>
    <w:next w:val="NoList"/>
    <w:uiPriority w:val="99"/>
    <w:semiHidden/>
    <w:unhideWhenUsed/>
    <w:rsid w:val="002119AF"/>
  </w:style>
  <w:style w:type="numbering" w:customStyle="1" w:styleId="NoList417">
    <w:name w:val="No List417"/>
    <w:next w:val="NoList"/>
    <w:uiPriority w:val="99"/>
    <w:semiHidden/>
    <w:unhideWhenUsed/>
    <w:rsid w:val="002119AF"/>
  </w:style>
  <w:style w:type="numbering" w:customStyle="1" w:styleId="NoList67">
    <w:name w:val="No List67"/>
    <w:next w:val="NoList"/>
    <w:uiPriority w:val="99"/>
    <w:semiHidden/>
    <w:unhideWhenUsed/>
    <w:rsid w:val="002119AF"/>
  </w:style>
  <w:style w:type="numbering" w:customStyle="1" w:styleId="171">
    <w:name w:val="无列表17"/>
    <w:next w:val="NoList"/>
    <w:semiHidden/>
    <w:rsid w:val="002119AF"/>
  </w:style>
  <w:style w:type="numbering" w:customStyle="1" w:styleId="172">
    <w:name w:val="リストなし17"/>
    <w:next w:val="NoList"/>
    <w:uiPriority w:val="99"/>
    <w:semiHidden/>
    <w:unhideWhenUsed/>
    <w:rsid w:val="002119AF"/>
  </w:style>
  <w:style w:type="numbering" w:customStyle="1" w:styleId="1170">
    <w:name w:val="无列表117"/>
    <w:next w:val="NoList"/>
    <w:semiHidden/>
    <w:rsid w:val="002119AF"/>
  </w:style>
  <w:style w:type="numbering" w:customStyle="1" w:styleId="1161">
    <w:name w:val="リストなし116"/>
    <w:next w:val="NoList"/>
    <w:uiPriority w:val="99"/>
    <w:semiHidden/>
    <w:unhideWhenUsed/>
    <w:rsid w:val="002119AF"/>
  </w:style>
  <w:style w:type="numbering" w:customStyle="1" w:styleId="NoList1117">
    <w:name w:val="No List1117"/>
    <w:next w:val="NoList"/>
    <w:uiPriority w:val="99"/>
    <w:semiHidden/>
    <w:unhideWhenUsed/>
    <w:rsid w:val="002119AF"/>
  </w:style>
  <w:style w:type="numbering" w:customStyle="1" w:styleId="NoList77">
    <w:name w:val="No List77"/>
    <w:next w:val="NoList"/>
    <w:uiPriority w:val="99"/>
    <w:semiHidden/>
    <w:unhideWhenUsed/>
    <w:rsid w:val="002119AF"/>
  </w:style>
  <w:style w:type="numbering" w:customStyle="1" w:styleId="NoList127">
    <w:name w:val="No List127"/>
    <w:next w:val="NoList"/>
    <w:uiPriority w:val="99"/>
    <w:semiHidden/>
    <w:unhideWhenUsed/>
    <w:rsid w:val="002119AF"/>
  </w:style>
  <w:style w:type="numbering" w:customStyle="1" w:styleId="NoList227">
    <w:name w:val="No List227"/>
    <w:next w:val="NoList"/>
    <w:uiPriority w:val="99"/>
    <w:semiHidden/>
    <w:unhideWhenUsed/>
    <w:rsid w:val="002119AF"/>
  </w:style>
  <w:style w:type="numbering" w:customStyle="1" w:styleId="NoList327">
    <w:name w:val="No List327"/>
    <w:next w:val="NoList"/>
    <w:uiPriority w:val="99"/>
    <w:semiHidden/>
    <w:unhideWhenUsed/>
    <w:rsid w:val="002119AF"/>
  </w:style>
  <w:style w:type="numbering" w:customStyle="1" w:styleId="NoList426">
    <w:name w:val="No List426"/>
    <w:next w:val="NoList"/>
    <w:uiPriority w:val="99"/>
    <w:semiHidden/>
    <w:unhideWhenUsed/>
    <w:rsid w:val="002119AF"/>
  </w:style>
  <w:style w:type="numbering" w:customStyle="1" w:styleId="NoList516">
    <w:name w:val="No List516"/>
    <w:next w:val="NoList"/>
    <w:uiPriority w:val="99"/>
    <w:semiHidden/>
    <w:unhideWhenUsed/>
    <w:rsid w:val="002119AF"/>
  </w:style>
  <w:style w:type="numbering" w:customStyle="1" w:styleId="NoList2116">
    <w:name w:val="No List2116"/>
    <w:next w:val="NoList"/>
    <w:uiPriority w:val="99"/>
    <w:semiHidden/>
    <w:unhideWhenUsed/>
    <w:rsid w:val="002119AF"/>
  </w:style>
  <w:style w:type="numbering" w:customStyle="1" w:styleId="NoList3116">
    <w:name w:val="No List3116"/>
    <w:next w:val="NoList"/>
    <w:uiPriority w:val="99"/>
    <w:semiHidden/>
    <w:unhideWhenUsed/>
    <w:rsid w:val="002119AF"/>
  </w:style>
  <w:style w:type="numbering" w:customStyle="1" w:styleId="NoList4116">
    <w:name w:val="No List4116"/>
    <w:next w:val="NoList"/>
    <w:uiPriority w:val="99"/>
    <w:semiHidden/>
    <w:unhideWhenUsed/>
    <w:rsid w:val="002119AF"/>
  </w:style>
  <w:style w:type="numbering" w:customStyle="1" w:styleId="NoList616">
    <w:name w:val="No List616"/>
    <w:next w:val="NoList"/>
    <w:uiPriority w:val="99"/>
    <w:semiHidden/>
    <w:unhideWhenUsed/>
    <w:rsid w:val="002119AF"/>
  </w:style>
  <w:style w:type="numbering" w:customStyle="1" w:styleId="11160">
    <w:name w:val="无列表1116"/>
    <w:next w:val="NoList"/>
    <w:semiHidden/>
    <w:rsid w:val="002119AF"/>
  </w:style>
  <w:style w:type="numbering" w:customStyle="1" w:styleId="NoList11116">
    <w:name w:val="No List11116"/>
    <w:next w:val="NoList"/>
    <w:uiPriority w:val="99"/>
    <w:semiHidden/>
    <w:unhideWhenUsed/>
    <w:rsid w:val="002119AF"/>
  </w:style>
  <w:style w:type="numbering" w:customStyle="1" w:styleId="NoList716">
    <w:name w:val="No List716"/>
    <w:next w:val="NoList"/>
    <w:uiPriority w:val="99"/>
    <w:semiHidden/>
    <w:unhideWhenUsed/>
    <w:rsid w:val="002119AF"/>
  </w:style>
  <w:style w:type="numbering" w:customStyle="1" w:styleId="NoList1216">
    <w:name w:val="No List1216"/>
    <w:next w:val="NoList"/>
    <w:uiPriority w:val="99"/>
    <w:semiHidden/>
    <w:unhideWhenUsed/>
    <w:rsid w:val="002119AF"/>
  </w:style>
  <w:style w:type="numbering" w:customStyle="1" w:styleId="NoList2216">
    <w:name w:val="No List2216"/>
    <w:next w:val="NoList"/>
    <w:uiPriority w:val="99"/>
    <w:semiHidden/>
    <w:unhideWhenUsed/>
    <w:rsid w:val="002119AF"/>
  </w:style>
  <w:style w:type="numbering" w:customStyle="1" w:styleId="NoList3216">
    <w:name w:val="No List3216"/>
    <w:next w:val="NoList"/>
    <w:uiPriority w:val="99"/>
    <w:semiHidden/>
    <w:unhideWhenUsed/>
    <w:rsid w:val="002119AF"/>
  </w:style>
  <w:style w:type="numbering" w:customStyle="1" w:styleId="NoList86">
    <w:name w:val="No List86"/>
    <w:next w:val="NoList"/>
    <w:uiPriority w:val="99"/>
    <w:semiHidden/>
    <w:unhideWhenUsed/>
    <w:rsid w:val="002119AF"/>
  </w:style>
  <w:style w:type="numbering" w:customStyle="1" w:styleId="NoList133">
    <w:name w:val="No List133"/>
    <w:next w:val="NoList"/>
    <w:uiPriority w:val="99"/>
    <w:semiHidden/>
    <w:unhideWhenUsed/>
    <w:rsid w:val="002119AF"/>
  </w:style>
  <w:style w:type="numbering" w:customStyle="1" w:styleId="NoList233">
    <w:name w:val="No List233"/>
    <w:next w:val="NoList"/>
    <w:uiPriority w:val="99"/>
    <w:semiHidden/>
    <w:unhideWhenUsed/>
    <w:rsid w:val="002119AF"/>
  </w:style>
  <w:style w:type="numbering" w:customStyle="1" w:styleId="NoList333">
    <w:name w:val="No List333"/>
    <w:next w:val="NoList"/>
    <w:uiPriority w:val="99"/>
    <w:semiHidden/>
    <w:unhideWhenUsed/>
    <w:rsid w:val="002119AF"/>
  </w:style>
  <w:style w:type="numbering" w:customStyle="1" w:styleId="NoList433">
    <w:name w:val="No List433"/>
    <w:next w:val="NoList"/>
    <w:uiPriority w:val="99"/>
    <w:semiHidden/>
    <w:unhideWhenUsed/>
    <w:rsid w:val="002119AF"/>
  </w:style>
  <w:style w:type="numbering" w:customStyle="1" w:styleId="NoList523">
    <w:name w:val="No List523"/>
    <w:next w:val="NoList"/>
    <w:uiPriority w:val="99"/>
    <w:semiHidden/>
    <w:unhideWhenUsed/>
    <w:rsid w:val="002119AF"/>
  </w:style>
  <w:style w:type="numbering" w:customStyle="1" w:styleId="NoList623">
    <w:name w:val="No List623"/>
    <w:next w:val="NoList"/>
    <w:uiPriority w:val="99"/>
    <w:semiHidden/>
    <w:unhideWhenUsed/>
    <w:rsid w:val="002119AF"/>
  </w:style>
  <w:style w:type="numbering" w:customStyle="1" w:styleId="NoList723">
    <w:name w:val="No List723"/>
    <w:next w:val="NoList"/>
    <w:uiPriority w:val="99"/>
    <w:semiHidden/>
    <w:unhideWhenUsed/>
    <w:rsid w:val="002119AF"/>
  </w:style>
  <w:style w:type="numbering" w:customStyle="1" w:styleId="NoList816">
    <w:name w:val="No List816"/>
    <w:next w:val="NoList"/>
    <w:uiPriority w:val="99"/>
    <w:semiHidden/>
    <w:unhideWhenUsed/>
    <w:rsid w:val="002119AF"/>
  </w:style>
  <w:style w:type="numbering" w:customStyle="1" w:styleId="NoList96">
    <w:name w:val="No List96"/>
    <w:next w:val="NoList"/>
    <w:uiPriority w:val="99"/>
    <w:semiHidden/>
    <w:unhideWhenUsed/>
    <w:rsid w:val="002119AF"/>
  </w:style>
  <w:style w:type="numbering" w:customStyle="1" w:styleId="NoList1123">
    <w:name w:val="No List1123"/>
    <w:next w:val="NoList"/>
    <w:uiPriority w:val="99"/>
    <w:semiHidden/>
    <w:unhideWhenUsed/>
    <w:rsid w:val="002119AF"/>
  </w:style>
  <w:style w:type="numbering" w:customStyle="1" w:styleId="NoList2123">
    <w:name w:val="No List2123"/>
    <w:next w:val="NoList"/>
    <w:uiPriority w:val="99"/>
    <w:semiHidden/>
    <w:unhideWhenUsed/>
    <w:rsid w:val="002119AF"/>
  </w:style>
  <w:style w:type="numbering" w:customStyle="1" w:styleId="NoList3123">
    <w:name w:val="No List3123"/>
    <w:next w:val="NoList"/>
    <w:uiPriority w:val="99"/>
    <w:semiHidden/>
    <w:unhideWhenUsed/>
    <w:rsid w:val="002119AF"/>
  </w:style>
  <w:style w:type="numbering" w:customStyle="1" w:styleId="NoList4123">
    <w:name w:val="No List4123"/>
    <w:next w:val="NoList"/>
    <w:uiPriority w:val="99"/>
    <w:semiHidden/>
    <w:unhideWhenUsed/>
    <w:rsid w:val="002119AF"/>
  </w:style>
  <w:style w:type="numbering" w:customStyle="1" w:styleId="NoList5113">
    <w:name w:val="No List5113"/>
    <w:next w:val="NoList"/>
    <w:uiPriority w:val="99"/>
    <w:semiHidden/>
    <w:unhideWhenUsed/>
    <w:rsid w:val="002119AF"/>
  </w:style>
  <w:style w:type="numbering" w:customStyle="1" w:styleId="NoList6113">
    <w:name w:val="No List6113"/>
    <w:next w:val="NoList"/>
    <w:uiPriority w:val="99"/>
    <w:semiHidden/>
    <w:unhideWhenUsed/>
    <w:rsid w:val="002119AF"/>
  </w:style>
  <w:style w:type="numbering" w:customStyle="1" w:styleId="NoList7113">
    <w:name w:val="No List7113"/>
    <w:next w:val="NoList"/>
    <w:uiPriority w:val="99"/>
    <w:semiHidden/>
    <w:unhideWhenUsed/>
    <w:rsid w:val="002119AF"/>
  </w:style>
  <w:style w:type="numbering" w:customStyle="1" w:styleId="NoList8113">
    <w:name w:val="No List8113"/>
    <w:next w:val="NoList"/>
    <w:uiPriority w:val="99"/>
    <w:semiHidden/>
    <w:unhideWhenUsed/>
    <w:rsid w:val="002119AF"/>
  </w:style>
  <w:style w:type="numbering" w:customStyle="1" w:styleId="NoList915">
    <w:name w:val="No List915"/>
    <w:next w:val="NoList"/>
    <w:uiPriority w:val="99"/>
    <w:semiHidden/>
    <w:unhideWhenUsed/>
    <w:rsid w:val="002119AF"/>
  </w:style>
  <w:style w:type="numbering" w:customStyle="1" w:styleId="LFO197">
    <w:name w:val="LFO197"/>
    <w:basedOn w:val="NoList"/>
    <w:rsid w:val="002119AF"/>
  </w:style>
  <w:style w:type="numbering" w:customStyle="1" w:styleId="NoList105">
    <w:name w:val="No List105"/>
    <w:next w:val="NoList"/>
    <w:uiPriority w:val="99"/>
    <w:semiHidden/>
    <w:unhideWhenUsed/>
    <w:rsid w:val="002119AF"/>
  </w:style>
  <w:style w:type="numbering" w:customStyle="1" w:styleId="LFO1915">
    <w:name w:val="LFO1915"/>
    <w:basedOn w:val="NoList"/>
    <w:rsid w:val="002119AF"/>
  </w:style>
  <w:style w:type="numbering" w:customStyle="1" w:styleId="NoList1223">
    <w:name w:val="No List1223"/>
    <w:next w:val="NoList"/>
    <w:uiPriority w:val="99"/>
    <w:semiHidden/>
    <w:rsid w:val="002119AF"/>
  </w:style>
  <w:style w:type="numbering" w:customStyle="1" w:styleId="NoList11123">
    <w:name w:val="No List11123"/>
    <w:next w:val="NoList"/>
    <w:uiPriority w:val="99"/>
    <w:semiHidden/>
    <w:unhideWhenUsed/>
    <w:rsid w:val="002119AF"/>
  </w:style>
  <w:style w:type="numbering" w:customStyle="1" w:styleId="1231">
    <w:name w:val="无列表123"/>
    <w:next w:val="NoList"/>
    <w:semiHidden/>
    <w:rsid w:val="002119AF"/>
  </w:style>
  <w:style w:type="numbering" w:customStyle="1" w:styleId="1232">
    <w:name w:val="リストなし123"/>
    <w:next w:val="NoList"/>
    <w:uiPriority w:val="99"/>
    <w:semiHidden/>
    <w:unhideWhenUsed/>
    <w:rsid w:val="002119AF"/>
  </w:style>
  <w:style w:type="numbering" w:customStyle="1" w:styleId="1123">
    <w:name w:val="无列表1123"/>
    <w:next w:val="NoList"/>
    <w:semiHidden/>
    <w:rsid w:val="002119AF"/>
  </w:style>
  <w:style w:type="numbering" w:customStyle="1" w:styleId="11133">
    <w:name w:val="リストなし1113"/>
    <w:next w:val="NoList"/>
    <w:uiPriority w:val="99"/>
    <w:semiHidden/>
    <w:unhideWhenUsed/>
    <w:rsid w:val="002119AF"/>
  </w:style>
  <w:style w:type="numbering" w:customStyle="1" w:styleId="NoList2223">
    <w:name w:val="No List2223"/>
    <w:next w:val="NoList"/>
    <w:uiPriority w:val="99"/>
    <w:semiHidden/>
    <w:unhideWhenUsed/>
    <w:rsid w:val="002119AF"/>
  </w:style>
  <w:style w:type="numbering" w:customStyle="1" w:styleId="NoList3223">
    <w:name w:val="No List3223"/>
    <w:next w:val="NoList"/>
    <w:uiPriority w:val="99"/>
    <w:semiHidden/>
    <w:unhideWhenUsed/>
    <w:rsid w:val="002119AF"/>
  </w:style>
  <w:style w:type="numbering" w:customStyle="1" w:styleId="NoList4213">
    <w:name w:val="No List4213"/>
    <w:next w:val="NoList"/>
    <w:uiPriority w:val="99"/>
    <w:semiHidden/>
    <w:unhideWhenUsed/>
    <w:rsid w:val="002119AF"/>
  </w:style>
  <w:style w:type="numbering" w:customStyle="1" w:styleId="NoList21113">
    <w:name w:val="No List21113"/>
    <w:next w:val="NoList"/>
    <w:uiPriority w:val="99"/>
    <w:semiHidden/>
    <w:unhideWhenUsed/>
    <w:rsid w:val="002119AF"/>
  </w:style>
  <w:style w:type="numbering" w:customStyle="1" w:styleId="NoList31113">
    <w:name w:val="No List31113"/>
    <w:next w:val="NoList"/>
    <w:uiPriority w:val="99"/>
    <w:semiHidden/>
    <w:unhideWhenUsed/>
    <w:rsid w:val="002119AF"/>
  </w:style>
  <w:style w:type="numbering" w:customStyle="1" w:styleId="NoList41113">
    <w:name w:val="No List41113"/>
    <w:next w:val="NoList"/>
    <w:uiPriority w:val="99"/>
    <w:semiHidden/>
    <w:unhideWhenUsed/>
    <w:rsid w:val="002119AF"/>
  </w:style>
  <w:style w:type="numbering" w:customStyle="1" w:styleId="11113">
    <w:name w:val="无列表11113"/>
    <w:next w:val="NoList"/>
    <w:semiHidden/>
    <w:rsid w:val="002119AF"/>
  </w:style>
  <w:style w:type="numbering" w:customStyle="1" w:styleId="NoList111113">
    <w:name w:val="No List111113"/>
    <w:next w:val="NoList"/>
    <w:uiPriority w:val="99"/>
    <w:semiHidden/>
    <w:unhideWhenUsed/>
    <w:rsid w:val="002119AF"/>
  </w:style>
  <w:style w:type="numbering" w:customStyle="1" w:styleId="NoList12113">
    <w:name w:val="No List12113"/>
    <w:next w:val="NoList"/>
    <w:uiPriority w:val="99"/>
    <w:semiHidden/>
    <w:unhideWhenUsed/>
    <w:rsid w:val="002119AF"/>
  </w:style>
  <w:style w:type="numbering" w:customStyle="1" w:styleId="NoList22113">
    <w:name w:val="No List22113"/>
    <w:next w:val="NoList"/>
    <w:uiPriority w:val="99"/>
    <w:semiHidden/>
    <w:unhideWhenUsed/>
    <w:rsid w:val="002119AF"/>
  </w:style>
  <w:style w:type="numbering" w:customStyle="1" w:styleId="NoList32113">
    <w:name w:val="No List32113"/>
    <w:next w:val="NoList"/>
    <w:uiPriority w:val="99"/>
    <w:semiHidden/>
    <w:unhideWhenUsed/>
    <w:rsid w:val="002119AF"/>
  </w:style>
  <w:style w:type="numbering" w:customStyle="1" w:styleId="NoList143">
    <w:name w:val="No List143"/>
    <w:next w:val="NoList"/>
    <w:uiPriority w:val="99"/>
    <w:semiHidden/>
    <w:unhideWhenUsed/>
    <w:rsid w:val="002119AF"/>
  </w:style>
  <w:style w:type="numbering" w:customStyle="1" w:styleId="NoList153">
    <w:name w:val="No List153"/>
    <w:next w:val="NoList"/>
    <w:uiPriority w:val="99"/>
    <w:semiHidden/>
    <w:unhideWhenUsed/>
    <w:rsid w:val="002119AF"/>
  </w:style>
  <w:style w:type="numbering" w:customStyle="1" w:styleId="NoList243">
    <w:name w:val="No List243"/>
    <w:next w:val="NoList"/>
    <w:uiPriority w:val="99"/>
    <w:semiHidden/>
    <w:unhideWhenUsed/>
    <w:rsid w:val="002119AF"/>
  </w:style>
  <w:style w:type="numbering" w:customStyle="1" w:styleId="NoList343">
    <w:name w:val="No List343"/>
    <w:next w:val="NoList"/>
    <w:uiPriority w:val="99"/>
    <w:semiHidden/>
    <w:unhideWhenUsed/>
    <w:rsid w:val="002119AF"/>
  </w:style>
  <w:style w:type="numbering" w:customStyle="1" w:styleId="NoList443">
    <w:name w:val="No List443"/>
    <w:next w:val="NoList"/>
    <w:uiPriority w:val="99"/>
    <w:semiHidden/>
    <w:unhideWhenUsed/>
    <w:rsid w:val="002119AF"/>
  </w:style>
  <w:style w:type="numbering" w:customStyle="1" w:styleId="NoList533">
    <w:name w:val="No List533"/>
    <w:next w:val="NoList"/>
    <w:uiPriority w:val="99"/>
    <w:semiHidden/>
    <w:unhideWhenUsed/>
    <w:rsid w:val="002119AF"/>
  </w:style>
  <w:style w:type="numbering" w:customStyle="1" w:styleId="NoList633">
    <w:name w:val="No List633"/>
    <w:next w:val="NoList"/>
    <w:uiPriority w:val="99"/>
    <w:semiHidden/>
    <w:unhideWhenUsed/>
    <w:rsid w:val="002119AF"/>
  </w:style>
  <w:style w:type="numbering" w:customStyle="1" w:styleId="NoList733">
    <w:name w:val="No List733"/>
    <w:next w:val="NoList"/>
    <w:uiPriority w:val="99"/>
    <w:semiHidden/>
    <w:unhideWhenUsed/>
    <w:rsid w:val="002119AF"/>
  </w:style>
  <w:style w:type="numbering" w:customStyle="1" w:styleId="NoList823">
    <w:name w:val="No List823"/>
    <w:next w:val="NoList"/>
    <w:uiPriority w:val="99"/>
    <w:semiHidden/>
    <w:unhideWhenUsed/>
    <w:rsid w:val="002119AF"/>
  </w:style>
  <w:style w:type="numbering" w:customStyle="1" w:styleId="NoList923">
    <w:name w:val="No List923"/>
    <w:next w:val="NoList"/>
    <w:uiPriority w:val="99"/>
    <w:semiHidden/>
    <w:unhideWhenUsed/>
    <w:rsid w:val="002119AF"/>
  </w:style>
  <w:style w:type="numbering" w:customStyle="1" w:styleId="NoList1133">
    <w:name w:val="No List1133"/>
    <w:next w:val="NoList"/>
    <w:uiPriority w:val="99"/>
    <w:semiHidden/>
    <w:unhideWhenUsed/>
    <w:rsid w:val="002119AF"/>
  </w:style>
  <w:style w:type="numbering" w:customStyle="1" w:styleId="NoList2133">
    <w:name w:val="No List2133"/>
    <w:next w:val="NoList"/>
    <w:uiPriority w:val="99"/>
    <w:semiHidden/>
    <w:unhideWhenUsed/>
    <w:rsid w:val="002119AF"/>
  </w:style>
  <w:style w:type="numbering" w:customStyle="1" w:styleId="NoList3133">
    <w:name w:val="No List3133"/>
    <w:next w:val="NoList"/>
    <w:uiPriority w:val="99"/>
    <w:semiHidden/>
    <w:unhideWhenUsed/>
    <w:rsid w:val="002119AF"/>
  </w:style>
  <w:style w:type="numbering" w:customStyle="1" w:styleId="NoList4133">
    <w:name w:val="No List4133"/>
    <w:next w:val="NoList"/>
    <w:uiPriority w:val="99"/>
    <w:semiHidden/>
    <w:unhideWhenUsed/>
    <w:rsid w:val="002119AF"/>
  </w:style>
  <w:style w:type="numbering" w:customStyle="1" w:styleId="NoList5123">
    <w:name w:val="No List5123"/>
    <w:next w:val="NoList"/>
    <w:uiPriority w:val="99"/>
    <w:semiHidden/>
    <w:unhideWhenUsed/>
    <w:rsid w:val="002119AF"/>
  </w:style>
  <w:style w:type="numbering" w:customStyle="1" w:styleId="NoList6123">
    <w:name w:val="No List6123"/>
    <w:next w:val="NoList"/>
    <w:uiPriority w:val="99"/>
    <w:semiHidden/>
    <w:unhideWhenUsed/>
    <w:rsid w:val="002119AF"/>
  </w:style>
  <w:style w:type="numbering" w:customStyle="1" w:styleId="NoList7123">
    <w:name w:val="No List7123"/>
    <w:next w:val="NoList"/>
    <w:uiPriority w:val="99"/>
    <w:semiHidden/>
    <w:unhideWhenUsed/>
    <w:rsid w:val="002119AF"/>
  </w:style>
  <w:style w:type="numbering" w:customStyle="1" w:styleId="NoList8123">
    <w:name w:val="No List8123"/>
    <w:next w:val="NoList"/>
    <w:uiPriority w:val="99"/>
    <w:semiHidden/>
    <w:unhideWhenUsed/>
    <w:rsid w:val="002119AF"/>
  </w:style>
  <w:style w:type="numbering" w:customStyle="1" w:styleId="NoList9113">
    <w:name w:val="No List9113"/>
    <w:next w:val="NoList"/>
    <w:uiPriority w:val="99"/>
    <w:semiHidden/>
    <w:unhideWhenUsed/>
    <w:rsid w:val="002119AF"/>
  </w:style>
  <w:style w:type="numbering" w:customStyle="1" w:styleId="LFO1923">
    <w:name w:val="LFO1923"/>
    <w:basedOn w:val="NoList"/>
    <w:rsid w:val="002119AF"/>
  </w:style>
  <w:style w:type="numbering" w:customStyle="1" w:styleId="NoList1013">
    <w:name w:val="No List1013"/>
    <w:next w:val="NoList"/>
    <w:uiPriority w:val="99"/>
    <w:semiHidden/>
    <w:unhideWhenUsed/>
    <w:rsid w:val="002119AF"/>
  </w:style>
  <w:style w:type="numbering" w:customStyle="1" w:styleId="LFO19113">
    <w:name w:val="LFO19113"/>
    <w:basedOn w:val="NoList"/>
    <w:rsid w:val="002119AF"/>
  </w:style>
  <w:style w:type="numbering" w:customStyle="1" w:styleId="NoList1233">
    <w:name w:val="No List1233"/>
    <w:next w:val="NoList"/>
    <w:uiPriority w:val="99"/>
    <w:semiHidden/>
    <w:rsid w:val="002119AF"/>
  </w:style>
  <w:style w:type="numbering" w:customStyle="1" w:styleId="NoList11133">
    <w:name w:val="No List11133"/>
    <w:next w:val="NoList"/>
    <w:uiPriority w:val="99"/>
    <w:semiHidden/>
    <w:unhideWhenUsed/>
    <w:rsid w:val="002119AF"/>
  </w:style>
  <w:style w:type="numbering" w:customStyle="1" w:styleId="1331">
    <w:name w:val="无列表133"/>
    <w:next w:val="NoList"/>
    <w:semiHidden/>
    <w:rsid w:val="002119AF"/>
  </w:style>
  <w:style w:type="numbering" w:customStyle="1" w:styleId="1332">
    <w:name w:val="リストなし133"/>
    <w:next w:val="NoList"/>
    <w:uiPriority w:val="99"/>
    <w:semiHidden/>
    <w:unhideWhenUsed/>
    <w:rsid w:val="002119AF"/>
  </w:style>
  <w:style w:type="numbering" w:customStyle="1" w:styleId="1133">
    <w:name w:val="无列表1133"/>
    <w:next w:val="NoList"/>
    <w:semiHidden/>
    <w:rsid w:val="002119AF"/>
  </w:style>
  <w:style w:type="numbering" w:customStyle="1" w:styleId="11230">
    <w:name w:val="リストなし1123"/>
    <w:next w:val="NoList"/>
    <w:uiPriority w:val="99"/>
    <w:semiHidden/>
    <w:unhideWhenUsed/>
    <w:rsid w:val="002119AF"/>
  </w:style>
  <w:style w:type="numbering" w:customStyle="1" w:styleId="NoList2233">
    <w:name w:val="No List2233"/>
    <w:next w:val="NoList"/>
    <w:uiPriority w:val="99"/>
    <w:semiHidden/>
    <w:unhideWhenUsed/>
    <w:rsid w:val="002119AF"/>
  </w:style>
  <w:style w:type="numbering" w:customStyle="1" w:styleId="NoList3233">
    <w:name w:val="No List3233"/>
    <w:next w:val="NoList"/>
    <w:uiPriority w:val="99"/>
    <w:semiHidden/>
    <w:unhideWhenUsed/>
    <w:rsid w:val="002119AF"/>
  </w:style>
  <w:style w:type="numbering" w:customStyle="1" w:styleId="NoList4223">
    <w:name w:val="No List4223"/>
    <w:next w:val="NoList"/>
    <w:uiPriority w:val="99"/>
    <w:semiHidden/>
    <w:unhideWhenUsed/>
    <w:rsid w:val="002119AF"/>
  </w:style>
  <w:style w:type="numbering" w:customStyle="1" w:styleId="NoList21123">
    <w:name w:val="No List21123"/>
    <w:next w:val="NoList"/>
    <w:uiPriority w:val="99"/>
    <w:semiHidden/>
    <w:unhideWhenUsed/>
    <w:rsid w:val="002119AF"/>
  </w:style>
  <w:style w:type="numbering" w:customStyle="1" w:styleId="NoList31123">
    <w:name w:val="No List31123"/>
    <w:next w:val="NoList"/>
    <w:uiPriority w:val="99"/>
    <w:semiHidden/>
    <w:unhideWhenUsed/>
    <w:rsid w:val="002119AF"/>
  </w:style>
  <w:style w:type="numbering" w:customStyle="1" w:styleId="NoList41123">
    <w:name w:val="No List41123"/>
    <w:next w:val="NoList"/>
    <w:uiPriority w:val="99"/>
    <w:semiHidden/>
    <w:unhideWhenUsed/>
    <w:rsid w:val="002119AF"/>
  </w:style>
  <w:style w:type="numbering" w:customStyle="1" w:styleId="11123">
    <w:name w:val="无列表11123"/>
    <w:next w:val="NoList"/>
    <w:semiHidden/>
    <w:rsid w:val="002119AF"/>
  </w:style>
  <w:style w:type="numbering" w:customStyle="1" w:styleId="NoList111123">
    <w:name w:val="No List111123"/>
    <w:next w:val="NoList"/>
    <w:uiPriority w:val="99"/>
    <w:semiHidden/>
    <w:unhideWhenUsed/>
    <w:rsid w:val="002119AF"/>
  </w:style>
  <w:style w:type="numbering" w:customStyle="1" w:styleId="NoList12123">
    <w:name w:val="No List12123"/>
    <w:next w:val="NoList"/>
    <w:uiPriority w:val="99"/>
    <w:semiHidden/>
    <w:unhideWhenUsed/>
    <w:rsid w:val="002119AF"/>
  </w:style>
  <w:style w:type="numbering" w:customStyle="1" w:styleId="NoList22123">
    <w:name w:val="No List22123"/>
    <w:next w:val="NoList"/>
    <w:uiPriority w:val="99"/>
    <w:semiHidden/>
    <w:unhideWhenUsed/>
    <w:rsid w:val="002119AF"/>
  </w:style>
  <w:style w:type="numbering" w:customStyle="1" w:styleId="NoList32123">
    <w:name w:val="No List32123"/>
    <w:next w:val="NoList"/>
    <w:uiPriority w:val="99"/>
    <w:semiHidden/>
    <w:unhideWhenUsed/>
    <w:rsid w:val="002119AF"/>
  </w:style>
  <w:style w:type="numbering" w:customStyle="1" w:styleId="NoList163">
    <w:name w:val="No List163"/>
    <w:next w:val="NoList"/>
    <w:uiPriority w:val="99"/>
    <w:semiHidden/>
    <w:unhideWhenUsed/>
    <w:rsid w:val="002119AF"/>
  </w:style>
  <w:style w:type="numbering" w:customStyle="1" w:styleId="NoList173">
    <w:name w:val="No List173"/>
    <w:next w:val="NoList"/>
    <w:uiPriority w:val="99"/>
    <w:semiHidden/>
    <w:unhideWhenUsed/>
    <w:rsid w:val="002119AF"/>
  </w:style>
  <w:style w:type="numbering" w:customStyle="1" w:styleId="NoList253">
    <w:name w:val="No List253"/>
    <w:next w:val="NoList"/>
    <w:uiPriority w:val="99"/>
    <w:semiHidden/>
    <w:unhideWhenUsed/>
    <w:rsid w:val="002119AF"/>
  </w:style>
  <w:style w:type="numbering" w:customStyle="1" w:styleId="NoList353">
    <w:name w:val="No List353"/>
    <w:next w:val="NoList"/>
    <w:uiPriority w:val="99"/>
    <w:semiHidden/>
    <w:unhideWhenUsed/>
    <w:rsid w:val="002119AF"/>
  </w:style>
  <w:style w:type="numbering" w:customStyle="1" w:styleId="NoList453">
    <w:name w:val="No List453"/>
    <w:next w:val="NoList"/>
    <w:uiPriority w:val="99"/>
    <w:semiHidden/>
    <w:unhideWhenUsed/>
    <w:rsid w:val="002119AF"/>
  </w:style>
  <w:style w:type="numbering" w:customStyle="1" w:styleId="NoList543">
    <w:name w:val="No List543"/>
    <w:next w:val="NoList"/>
    <w:uiPriority w:val="99"/>
    <w:semiHidden/>
    <w:unhideWhenUsed/>
    <w:rsid w:val="002119AF"/>
  </w:style>
  <w:style w:type="numbering" w:customStyle="1" w:styleId="NoList643">
    <w:name w:val="No List643"/>
    <w:next w:val="NoList"/>
    <w:uiPriority w:val="99"/>
    <w:semiHidden/>
    <w:unhideWhenUsed/>
    <w:rsid w:val="002119AF"/>
  </w:style>
  <w:style w:type="numbering" w:customStyle="1" w:styleId="NoList743">
    <w:name w:val="No List743"/>
    <w:next w:val="NoList"/>
    <w:uiPriority w:val="99"/>
    <w:semiHidden/>
    <w:unhideWhenUsed/>
    <w:rsid w:val="002119AF"/>
  </w:style>
  <w:style w:type="numbering" w:customStyle="1" w:styleId="NoList833">
    <w:name w:val="No List833"/>
    <w:next w:val="NoList"/>
    <w:uiPriority w:val="99"/>
    <w:semiHidden/>
    <w:unhideWhenUsed/>
    <w:rsid w:val="002119AF"/>
  </w:style>
  <w:style w:type="numbering" w:customStyle="1" w:styleId="NoList933">
    <w:name w:val="No List933"/>
    <w:next w:val="NoList"/>
    <w:uiPriority w:val="99"/>
    <w:semiHidden/>
    <w:unhideWhenUsed/>
    <w:rsid w:val="002119AF"/>
  </w:style>
  <w:style w:type="numbering" w:customStyle="1" w:styleId="NoList1143">
    <w:name w:val="No List1143"/>
    <w:next w:val="NoList"/>
    <w:uiPriority w:val="99"/>
    <w:semiHidden/>
    <w:unhideWhenUsed/>
    <w:rsid w:val="002119AF"/>
  </w:style>
  <w:style w:type="numbering" w:customStyle="1" w:styleId="NoList2143">
    <w:name w:val="No List2143"/>
    <w:next w:val="NoList"/>
    <w:uiPriority w:val="99"/>
    <w:semiHidden/>
    <w:unhideWhenUsed/>
    <w:rsid w:val="002119AF"/>
  </w:style>
  <w:style w:type="numbering" w:customStyle="1" w:styleId="NoList3143">
    <w:name w:val="No List3143"/>
    <w:next w:val="NoList"/>
    <w:uiPriority w:val="99"/>
    <w:semiHidden/>
    <w:unhideWhenUsed/>
    <w:rsid w:val="002119AF"/>
  </w:style>
  <w:style w:type="numbering" w:customStyle="1" w:styleId="NoList4143">
    <w:name w:val="No List4143"/>
    <w:next w:val="NoList"/>
    <w:uiPriority w:val="99"/>
    <w:semiHidden/>
    <w:unhideWhenUsed/>
    <w:rsid w:val="002119AF"/>
  </w:style>
  <w:style w:type="numbering" w:customStyle="1" w:styleId="NoList5133">
    <w:name w:val="No List5133"/>
    <w:next w:val="NoList"/>
    <w:uiPriority w:val="99"/>
    <w:semiHidden/>
    <w:unhideWhenUsed/>
    <w:rsid w:val="002119AF"/>
  </w:style>
  <w:style w:type="numbering" w:customStyle="1" w:styleId="NoList6133">
    <w:name w:val="No List6133"/>
    <w:next w:val="NoList"/>
    <w:uiPriority w:val="99"/>
    <w:semiHidden/>
    <w:unhideWhenUsed/>
    <w:rsid w:val="002119AF"/>
  </w:style>
  <w:style w:type="numbering" w:customStyle="1" w:styleId="NoList7133">
    <w:name w:val="No List7133"/>
    <w:next w:val="NoList"/>
    <w:uiPriority w:val="99"/>
    <w:semiHidden/>
    <w:unhideWhenUsed/>
    <w:rsid w:val="002119AF"/>
  </w:style>
  <w:style w:type="numbering" w:customStyle="1" w:styleId="NoList8133">
    <w:name w:val="No List8133"/>
    <w:next w:val="NoList"/>
    <w:uiPriority w:val="99"/>
    <w:semiHidden/>
    <w:unhideWhenUsed/>
    <w:rsid w:val="002119AF"/>
  </w:style>
  <w:style w:type="numbering" w:customStyle="1" w:styleId="NoList9123">
    <w:name w:val="No List9123"/>
    <w:next w:val="NoList"/>
    <w:uiPriority w:val="99"/>
    <w:semiHidden/>
    <w:unhideWhenUsed/>
    <w:rsid w:val="002119AF"/>
  </w:style>
  <w:style w:type="numbering" w:customStyle="1" w:styleId="LFO1933">
    <w:name w:val="LFO1933"/>
    <w:basedOn w:val="NoList"/>
    <w:rsid w:val="002119AF"/>
  </w:style>
  <w:style w:type="numbering" w:customStyle="1" w:styleId="NoList1023">
    <w:name w:val="No List1023"/>
    <w:next w:val="NoList"/>
    <w:uiPriority w:val="99"/>
    <w:semiHidden/>
    <w:unhideWhenUsed/>
    <w:rsid w:val="002119AF"/>
  </w:style>
  <w:style w:type="numbering" w:customStyle="1" w:styleId="LFO19123">
    <w:name w:val="LFO19123"/>
    <w:basedOn w:val="NoList"/>
    <w:rsid w:val="002119AF"/>
  </w:style>
  <w:style w:type="numbering" w:customStyle="1" w:styleId="NoList1243">
    <w:name w:val="No List1243"/>
    <w:next w:val="NoList"/>
    <w:uiPriority w:val="99"/>
    <w:semiHidden/>
    <w:rsid w:val="002119AF"/>
  </w:style>
  <w:style w:type="numbering" w:customStyle="1" w:styleId="NoList11143">
    <w:name w:val="No List11143"/>
    <w:next w:val="NoList"/>
    <w:uiPriority w:val="99"/>
    <w:semiHidden/>
    <w:unhideWhenUsed/>
    <w:rsid w:val="002119AF"/>
  </w:style>
  <w:style w:type="numbering" w:customStyle="1" w:styleId="1431">
    <w:name w:val="无列表143"/>
    <w:next w:val="NoList"/>
    <w:semiHidden/>
    <w:rsid w:val="002119AF"/>
  </w:style>
  <w:style w:type="numbering" w:customStyle="1" w:styleId="1432">
    <w:name w:val="リストなし143"/>
    <w:next w:val="NoList"/>
    <w:uiPriority w:val="99"/>
    <w:semiHidden/>
    <w:unhideWhenUsed/>
    <w:rsid w:val="002119AF"/>
  </w:style>
  <w:style w:type="numbering" w:customStyle="1" w:styleId="1143">
    <w:name w:val="无列表1143"/>
    <w:next w:val="NoList"/>
    <w:semiHidden/>
    <w:rsid w:val="002119AF"/>
  </w:style>
  <w:style w:type="numbering" w:customStyle="1" w:styleId="11330">
    <w:name w:val="リストなし1133"/>
    <w:next w:val="NoList"/>
    <w:uiPriority w:val="99"/>
    <w:semiHidden/>
    <w:unhideWhenUsed/>
    <w:rsid w:val="002119AF"/>
  </w:style>
  <w:style w:type="numbering" w:customStyle="1" w:styleId="NoList2243">
    <w:name w:val="No List2243"/>
    <w:next w:val="NoList"/>
    <w:uiPriority w:val="99"/>
    <w:semiHidden/>
    <w:unhideWhenUsed/>
    <w:rsid w:val="002119AF"/>
  </w:style>
  <w:style w:type="numbering" w:customStyle="1" w:styleId="NoList3243">
    <w:name w:val="No List3243"/>
    <w:next w:val="NoList"/>
    <w:uiPriority w:val="99"/>
    <w:semiHidden/>
    <w:unhideWhenUsed/>
    <w:rsid w:val="002119AF"/>
  </w:style>
  <w:style w:type="numbering" w:customStyle="1" w:styleId="NoList4233">
    <w:name w:val="No List4233"/>
    <w:next w:val="NoList"/>
    <w:uiPriority w:val="99"/>
    <w:semiHidden/>
    <w:unhideWhenUsed/>
    <w:rsid w:val="002119AF"/>
  </w:style>
  <w:style w:type="numbering" w:customStyle="1" w:styleId="NoList21133">
    <w:name w:val="No List21133"/>
    <w:next w:val="NoList"/>
    <w:uiPriority w:val="99"/>
    <w:semiHidden/>
    <w:unhideWhenUsed/>
    <w:rsid w:val="002119AF"/>
  </w:style>
  <w:style w:type="numbering" w:customStyle="1" w:styleId="NoList31133">
    <w:name w:val="No List31133"/>
    <w:next w:val="NoList"/>
    <w:uiPriority w:val="99"/>
    <w:semiHidden/>
    <w:unhideWhenUsed/>
    <w:rsid w:val="002119AF"/>
  </w:style>
  <w:style w:type="numbering" w:customStyle="1" w:styleId="NoList41133">
    <w:name w:val="No List41133"/>
    <w:next w:val="NoList"/>
    <w:uiPriority w:val="99"/>
    <w:semiHidden/>
    <w:unhideWhenUsed/>
    <w:rsid w:val="002119AF"/>
  </w:style>
  <w:style w:type="numbering" w:customStyle="1" w:styleId="111330">
    <w:name w:val="无列表11133"/>
    <w:next w:val="NoList"/>
    <w:semiHidden/>
    <w:rsid w:val="002119AF"/>
  </w:style>
  <w:style w:type="numbering" w:customStyle="1" w:styleId="NoList111133">
    <w:name w:val="No List111133"/>
    <w:next w:val="NoList"/>
    <w:uiPriority w:val="99"/>
    <w:semiHidden/>
    <w:unhideWhenUsed/>
    <w:rsid w:val="002119AF"/>
  </w:style>
  <w:style w:type="numbering" w:customStyle="1" w:styleId="NoList12133">
    <w:name w:val="No List12133"/>
    <w:next w:val="NoList"/>
    <w:uiPriority w:val="99"/>
    <w:semiHidden/>
    <w:unhideWhenUsed/>
    <w:rsid w:val="002119AF"/>
  </w:style>
  <w:style w:type="numbering" w:customStyle="1" w:styleId="NoList22133">
    <w:name w:val="No List22133"/>
    <w:next w:val="NoList"/>
    <w:uiPriority w:val="99"/>
    <w:semiHidden/>
    <w:unhideWhenUsed/>
    <w:rsid w:val="002119AF"/>
  </w:style>
  <w:style w:type="numbering" w:customStyle="1" w:styleId="NoList32133">
    <w:name w:val="No List32133"/>
    <w:next w:val="NoList"/>
    <w:uiPriority w:val="99"/>
    <w:semiHidden/>
    <w:unhideWhenUsed/>
    <w:rsid w:val="002119AF"/>
  </w:style>
  <w:style w:type="numbering" w:customStyle="1" w:styleId="NoList182">
    <w:name w:val="No List182"/>
    <w:next w:val="NoList"/>
    <w:uiPriority w:val="99"/>
    <w:semiHidden/>
    <w:unhideWhenUsed/>
    <w:rsid w:val="002119AF"/>
  </w:style>
  <w:style w:type="numbering" w:customStyle="1" w:styleId="1521">
    <w:name w:val="无列表152"/>
    <w:next w:val="NoList"/>
    <w:semiHidden/>
    <w:rsid w:val="002119AF"/>
  </w:style>
  <w:style w:type="numbering" w:customStyle="1" w:styleId="1522">
    <w:name w:val="リストなし152"/>
    <w:next w:val="NoList"/>
    <w:uiPriority w:val="99"/>
    <w:semiHidden/>
    <w:unhideWhenUsed/>
    <w:rsid w:val="002119AF"/>
  </w:style>
  <w:style w:type="numbering" w:customStyle="1" w:styleId="NoList191">
    <w:name w:val="No List191"/>
    <w:next w:val="NoList"/>
    <w:uiPriority w:val="99"/>
    <w:semiHidden/>
    <w:unhideWhenUsed/>
    <w:rsid w:val="002119AF"/>
  </w:style>
  <w:style w:type="numbering" w:customStyle="1" w:styleId="1152">
    <w:name w:val="无列表1152"/>
    <w:next w:val="NoList"/>
    <w:semiHidden/>
    <w:rsid w:val="002119AF"/>
  </w:style>
  <w:style w:type="numbering" w:customStyle="1" w:styleId="11421">
    <w:name w:val="リストなし1142"/>
    <w:next w:val="NoList"/>
    <w:uiPriority w:val="99"/>
    <w:semiHidden/>
    <w:unhideWhenUsed/>
    <w:rsid w:val="002119AF"/>
  </w:style>
  <w:style w:type="numbering" w:customStyle="1" w:styleId="NoList262">
    <w:name w:val="No List262"/>
    <w:next w:val="NoList"/>
    <w:uiPriority w:val="99"/>
    <w:semiHidden/>
    <w:unhideWhenUsed/>
    <w:rsid w:val="002119AF"/>
  </w:style>
  <w:style w:type="numbering" w:customStyle="1" w:styleId="NoList362">
    <w:name w:val="No List362"/>
    <w:next w:val="NoList"/>
    <w:uiPriority w:val="99"/>
    <w:semiHidden/>
    <w:unhideWhenUsed/>
    <w:rsid w:val="002119AF"/>
  </w:style>
  <w:style w:type="numbering" w:customStyle="1" w:styleId="NoList1152">
    <w:name w:val="No List1152"/>
    <w:next w:val="NoList"/>
    <w:uiPriority w:val="99"/>
    <w:semiHidden/>
    <w:unhideWhenUsed/>
    <w:rsid w:val="002119AF"/>
  </w:style>
  <w:style w:type="numbering" w:customStyle="1" w:styleId="NoList462">
    <w:name w:val="No List462"/>
    <w:next w:val="NoList"/>
    <w:uiPriority w:val="99"/>
    <w:semiHidden/>
    <w:unhideWhenUsed/>
    <w:rsid w:val="002119AF"/>
  </w:style>
  <w:style w:type="numbering" w:customStyle="1" w:styleId="NoList552">
    <w:name w:val="No List552"/>
    <w:next w:val="NoList"/>
    <w:uiPriority w:val="99"/>
    <w:semiHidden/>
    <w:unhideWhenUsed/>
    <w:rsid w:val="002119AF"/>
  </w:style>
  <w:style w:type="numbering" w:customStyle="1" w:styleId="NoList11152">
    <w:name w:val="No List11152"/>
    <w:next w:val="NoList"/>
    <w:uiPriority w:val="99"/>
    <w:semiHidden/>
    <w:unhideWhenUsed/>
    <w:rsid w:val="002119AF"/>
  </w:style>
  <w:style w:type="numbering" w:customStyle="1" w:styleId="NoList2152">
    <w:name w:val="No List2152"/>
    <w:next w:val="NoList"/>
    <w:uiPriority w:val="99"/>
    <w:semiHidden/>
    <w:unhideWhenUsed/>
    <w:rsid w:val="002119AF"/>
  </w:style>
  <w:style w:type="numbering" w:customStyle="1" w:styleId="NoList3152">
    <w:name w:val="No List3152"/>
    <w:next w:val="NoList"/>
    <w:uiPriority w:val="99"/>
    <w:semiHidden/>
    <w:unhideWhenUsed/>
    <w:rsid w:val="002119AF"/>
  </w:style>
  <w:style w:type="numbering" w:customStyle="1" w:styleId="NoList4152">
    <w:name w:val="No List4152"/>
    <w:next w:val="NoList"/>
    <w:uiPriority w:val="99"/>
    <w:semiHidden/>
    <w:unhideWhenUsed/>
    <w:rsid w:val="002119AF"/>
  </w:style>
  <w:style w:type="numbering" w:customStyle="1" w:styleId="NoList652">
    <w:name w:val="No List652"/>
    <w:next w:val="NoList"/>
    <w:uiPriority w:val="99"/>
    <w:semiHidden/>
    <w:unhideWhenUsed/>
    <w:rsid w:val="002119AF"/>
  </w:style>
  <w:style w:type="numbering" w:customStyle="1" w:styleId="NoList752">
    <w:name w:val="No List752"/>
    <w:next w:val="NoList"/>
    <w:uiPriority w:val="99"/>
    <w:semiHidden/>
    <w:unhideWhenUsed/>
    <w:rsid w:val="002119AF"/>
  </w:style>
  <w:style w:type="numbering" w:customStyle="1" w:styleId="NoList1252">
    <w:name w:val="No List1252"/>
    <w:next w:val="NoList"/>
    <w:uiPriority w:val="99"/>
    <w:semiHidden/>
    <w:unhideWhenUsed/>
    <w:rsid w:val="002119AF"/>
  </w:style>
  <w:style w:type="numbering" w:customStyle="1" w:styleId="NoList2252">
    <w:name w:val="No List2252"/>
    <w:next w:val="NoList"/>
    <w:uiPriority w:val="99"/>
    <w:semiHidden/>
    <w:unhideWhenUsed/>
    <w:rsid w:val="002119AF"/>
  </w:style>
  <w:style w:type="numbering" w:customStyle="1" w:styleId="NoList3252">
    <w:name w:val="No List3252"/>
    <w:next w:val="NoList"/>
    <w:uiPriority w:val="99"/>
    <w:semiHidden/>
    <w:unhideWhenUsed/>
    <w:rsid w:val="002119AF"/>
  </w:style>
  <w:style w:type="numbering" w:customStyle="1" w:styleId="NoList4242">
    <w:name w:val="No List4242"/>
    <w:next w:val="NoList"/>
    <w:uiPriority w:val="99"/>
    <w:semiHidden/>
    <w:unhideWhenUsed/>
    <w:rsid w:val="002119AF"/>
  </w:style>
  <w:style w:type="numbering" w:customStyle="1" w:styleId="NoList5142">
    <w:name w:val="No List5142"/>
    <w:next w:val="NoList"/>
    <w:uiPriority w:val="99"/>
    <w:semiHidden/>
    <w:unhideWhenUsed/>
    <w:rsid w:val="002119AF"/>
  </w:style>
  <w:style w:type="numbering" w:customStyle="1" w:styleId="NoList21142">
    <w:name w:val="No List21142"/>
    <w:next w:val="NoList"/>
    <w:uiPriority w:val="99"/>
    <w:semiHidden/>
    <w:unhideWhenUsed/>
    <w:rsid w:val="002119AF"/>
  </w:style>
  <w:style w:type="numbering" w:customStyle="1" w:styleId="NoList31142">
    <w:name w:val="No List31142"/>
    <w:next w:val="NoList"/>
    <w:uiPriority w:val="99"/>
    <w:semiHidden/>
    <w:unhideWhenUsed/>
    <w:rsid w:val="002119AF"/>
  </w:style>
  <w:style w:type="numbering" w:customStyle="1" w:styleId="NoList41142">
    <w:name w:val="No List41142"/>
    <w:next w:val="NoList"/>
    <w:uiPriority w:val="99"/>
    <w:semiHidden/>
    <w:unhideWhenUsed/>
    <w:rsid w:val="002119AF"/>
  </w:style>
  <w:style w:type="numbering" w:customStyle="1" w:styleId="NoList6142">
    <w:name w:val="No List6142"/>
    <w:next w:val="NoList"/>
    <w:uiPriority w:val="99"/>
    <w:semiHidden/>
    <w:unhideWhenUsed/>
    <w:rsid w:val="002119AF"/>
  </w:style>
  <w:style w:type="numbering" w:customStyle="1" w:styleId="11142">
    <w:name w:val="无列表11142"/>
    <w:next w:val="NoList"/>
    <w:semiHidden/>
    <w:rsid w:val="002119AF"/>
  </w:style>
  <w:style w:type="numbering" w:customStyle="1" w:styleId="NoList111142">
    <w:name w:val="No List111142"/>
    <w:next w:val="NoList"/>
    <w:uiPriority w:val="99"/>
    <w:semiHidden/>
    <w:unhideWhenUsed/>
    <w:rsid w:val="002119AF"/>
  </w:style>
  <w:style w:type="numbering" w:customStyle="1" w:styleId="NoList7142">
    <w:name w:val="No List7142"/>
    <w:next w:val="NoList"/>
    <w:uiPriority w:val="99"/>
    <w:semiHidden/>
    <w:unhideWhenUsed/>
    <w:rsid w:val="002119AF"/>
  </w:style>
  <w:style w:type="numbering" w:customStyle="1" w:styleId="NoList12142">
    <w:name w:val="No List12142"/>
    <w:next w:val="NoList"/>
    <w:uiPriority w:val="99"/>
    <w:semiHidden/>
    <w:unhideWhenUsed/>
    <w:rsid w:val="002119AF"/>
  </w:style>
  <w:style w:type="numbering" w:customStyle="1" w:styleId="NoList22142">
    <w:name w:val="No List22142"/>
    <w:next w:val="NoList"/>
    <w:uiPriority w:val="99"/>
    <w:semiHidden/>
    <w:unhideWhenUsed/>
    <w:rsid w:val="002119AF"/>
  </w:style>
  <w:style w:type="numbering" w:customStyle="1" w:styleId="NoList32142">
    <w:name w:val="No List32142"/>
    <w:next w:val="NoList"/>
    <w:uiPriority w:val="99"/>
    <w:semiHidden/>
    <w:unhideWhenUsed/>
    <w:rsid w:val="002119AF"/>
  </w:style>
  <w:style w:type="numbering" w:customStyle="1" w:styleId="NoList842">
    <w:name w:val="No List842"/>
    <w:next w:val="NoList"/>
    <w:uiPriority w:val="99"/>
    <w:semiHidden/>
    <w:unhideWhenUsed/>
    <w:rsid w:val="002119AF"/>
  </w:style>
  <w:style w:type="numbering" w:customStyle="1" w:styleId="NoList942">
    <w:name w:val="No List942"/>
    <w:next w:val="NoList"/>
    <w:uiPriority w:val="99"/>
    <w:semiHidden/>
    <w:unhideWhenUsed/>
    <w:rsid w:val="002119AF"/>
  </w:style>
  <w:style w:type="numbering" w:customStyle="1" w:styleId="NoList8142">
    <w:name w:val="No List8142"/>
    <w:next w:val="NoList"/>
    <w:uiPriority w:val="99"/>
    <w:semiHidden/>
    <w:unhideWhenUsed/>
    <w:rsid w:val="002119AF"/>
  </w:style>
  <w:style w:type="numbering" w:customStyle="1" w:styleId="NoList9132">
    <w:name w:val="No List9132"/>
    <w:next w:val="NoList"/>
    <w:uiPriority w:val="99"/>
    <w:semiHidden/>
    <w:unhideWhenUsed/>
    <w:rsid w:val="002119AF"/>
  </w:style>
  <w:style w:type="numbering" w:customStyle="1" w:styleId="NoList1032">
    <w:name w:val="No List1032"/>
    <w:next w:val="NoList"/>
    <w:uiPriority w:val="99"/>
    <w:semiHidden/>
    <w:unhideWhenUsed/>
    <w:rsid w:val="002119AF"/>
  </w:style>
  <w:style w:type="numbering" w:customStyle="1" w:styleId="LFO19132">
    <w:name w:val="LFO19132"/>
    <w:basedOn w:val="NoList"/>
    <w:rsid w:val="002119AF"/>
  </w:style>
  <w:style w:type="numbering" w:customStyle="1" w:styleId="12120">
    <w:name w:val="无列表1212"/>
    <w:next w:val="NoList"/>
    <w:semiHidden/>
    <w:rsid w:val="002119AF"/>
  </w:style>
  <w:style w:type="numbering" w:customStyle="1" w:styleId="12121">
    <w:name w:val="リストなし1212"/>
    <w:next w:val="NoList"/>
    <w:uiPriority w:val="99"/>
    <w:semiHidden/>
    <w:unhideWhenUsed/>
    <w:rsid w:val="002119AF"/>
  </w:style>
  <w:style w:type="numbering" w:customStyle="1" w:styleId="111121">
    <w:name w:val="リストなし11112"/>
    <w:next w:val="NoList"/>
    <w:uiPriority w:val="99"/>
    <w:semiHidden/>
    <w:unhideWhenUsed/>
    <w:rsid w:val="002119AF"/>
  </w:style>
  <w:style w:type="numbering" w:customStyle="1" w:styleId="NoList1312">
    <w:name w:val="No List1312"/>
    <w:next w:val="NoList"/>
    <w:uiPriority w:val="99"/>
    <w:semiHidden/>
    <w:unhideWhenUsed/>
    <w:rsid w:val="002119AF"/>
  </w:style>
  <w:style w:type="numbering" w:customStyle="1" w:styleId="NoList2312">
    <w:name w:val="No List2312"/>
    <w:next w:val="NoList"/>
    <w:uiPriority w:val="99"/>
    <w:semiHidden/>
    <w:unhideWhenUsed/>
    <w:rsid w:val="002119AF"/>
  </w:style>
  <w:style w:type="numbering" w:customStyle="1" w:styleId="NoList3312">
    <w:name w:val="No List3312"/>
    <w:next w:val="NoList"/>
    <w:uiPriority w:val="99"/>
    <w:semiHidden/>
    <w:unhideWhenUsed/>
    <w:rsid w:val="002119AF"/>
  </w:style>
  <w:style w:type="numbering" w:customStyle="1" w:styleId="NoList4312">
    <w:name w:val="No List4312"/>
    <w:next w:val="NoList"/>
    <w:uiPriority w:val="99"/>
    <w:semiHidden/>
    <w:unhideWhenUsed/>
    <w:rsid w:val="002119AF"/>
  </w:style>
  <w:style w:type="numbering" w:customStyle="1" w:styleId="NoList5212">
    <w:name w:val="No List5212"/>
    <w:next w:val="NoList"/>
    <w:uiPriority w:val="99"/>
    <w:semiHidden/>
    <w:unhideWhenUsed/>
    <w:rsid w:val="002119AF"/>
  </w:style>
  <w:style w:type="numbering" w:customStyle="1" w:styleId="NoList6212">
    <w:name w:val="No List6212"/>
    <w:next w:val="NoList"/>
    <w:uiPriority w:val="99"/>
    <w:semiHidden/>
    <w:unhideWhenUsed/>
    <w:rsid w:val="002119AF"/>
  </w:style>
  <w:style w:type="numbering" w:customStyle="1" w:styleId="NoList7212">
    <w:name w:val="No List7212"/>
    <w:next w:val="NoList"/>
    <w:uiPriority w:val="99"/>
    <w:semiHidden/>
    <w:unhideWhenUsed/>
    <w:rsid w:val="002119AF"/>
  </w:style>
  <w:style w:type="numbering" w:customStyle="1" w:styleId="NoList11212">
    <w:name w:val="No List11212"/>
    <w:next w:val="NoList"/>
    <w:uiPriority w:val="99"/>
    <w:semiHidden/>
    <w:unhideWhenUsed/>
    <w:rsid w:val="002119AF"/>
  </w:style>
  <w:style w:type="numbering" w:customStyle="1" w:styleId="NoList21212">
    <w:name w:val="No List21212"/>
    <w:next w:val="NoList"/>
    <w:uiPriority w:val="99"/>
    <w:semiHidden/>
    <w:unhideWhenUsed/>
    <w:rsid w:val="002119AF"/>
  </w:style>
  <w:style w:type="numbering" w:customStyle="1" w:styleId="NoList31212">
    <w:name w:val="No List31212"/>
    <w:next w:val="NoList"/>
    <w:uiPriority w:val="99"/>
    <w:semiHidden/>
    <w:unhideWhenUsed/>
    <w:rsid w:val="002119AF"/>
  </w:style>
  <w:style w:type="numbering" w:customStyle="1" w:styleId="NoList41212">
    <w:name w:val="No List41212"/>
    <w:next w:val="NoList"/>
    <w:uiPriority w:val="99"/>
    <w:semiHidden/>
    <w:unhideWhenUsed/>
    <w:rsid w:val="002119AF"/>
  </w:style>
  <w:style w:type="numbering" w:customStyle="1" w:styleId="NoList51112">
    <w:name w:val="No List51112"/>
    <w:next w:val="NoList"/>
    <w:uiPriority w:val="99"/>
    <w:semiHidden/>
    <w:unhideWhenUsed/>
    <w:rsid w:val="002119AF"/>
  </w:style>
  <w:style w:type="numbering" w:customStyle="1" w:styleId="NoList61112">
    <w:name w:val="No List61112"/>
    <w:next w:val="NoList"/>
    <w:uiPriority w:val="99"/>
    <w:semiHidden/>
    <w:unhideWhenUsed/>
    <w:rsid w:val="002119AF"/>
  </w:style>
  <w:style w:type="numbering" w:customStyle="1" w:styleId="NoList71112">
    <w:name w:val="No List71112"/>
    <w:next w:val="NoList"/>
    <w:uiPriority w:val="99"/>
    <w:semiHidden/>
    <w:unhideWhenUsed/>
    <w:rsid w:val="002119AF"/>
  </w:style>
  <w:style w:type="numbering" w:customStyle="1" w:styleId="NoList81112">
    <w:name w:val="No List81112"/>
    <w:next w:val="NoList"/>
    <w:uiPriority w:val="99"/>
    <w:semiHidden/>
    <w:unhideWhenUsed/>
    <w:rsid w:val="002119AF"/>
  </w:style>
  <w:style w:type="numbering" w:customStyle="1" w:styleId="NoList12212">
    <w:name w:val="No List12212"/>
    <w:next w:val="NoList"/>
    <w:uiPriority w:val="99"/>
    <w:semiHidden/>
    <w:rsid w:val="002119AF"/>
  </w:style>
  <w:style w:type="numbering" w:customStyle="1" w:styleId="NoList111212">
    <w:name w:val="No List111212"/>
    <w:next w:val="NoList"/>
    <w:uiPriority w:val="99"/>
    <w:semiHidden/>
    <w:unhideWhenUsed/>
    <w:rsid w:val="002119AF"/>
  </w:style>
  <w:style w:type="numbering" w:customStyle="1" w:styleId="11212">
    <w:name w:val="无列表11212"/>
    <w:next w:val="NoList"/>
    <w:semiHidden/>
    <w:rsid w:val="002119AF"/>
  </w:style>
  <w:style w:type="numbering" w:customStyle="1" w:styleId="NoList22212">
    <w:name w:val="No List22212"/>
    <w:next w:val="NoList"/>
    <w:uiPriority w:val="99"/>
    <w:semiHidden/>
    <w:unhideWhenUsed/>
    <w:rsid w:val="002119AF"/>
  </w:style>
  <w:style w:type="numbering" w:customStyle="1" w:styleId="NoList32212">
    <w:name w:val="No List32212"/>
    <w:next w:val="NoList"/>
    <w:uiPriority w:val="99"/>
    <w:semiHidden/>
    <w:unhideWhenUsed/>
    <w:rsid w:val="002119AF"/>
  </w:style>
  <w:style w:type="numbering" w:customStyle="1" w:styleId="NoList42112">
    <w:name w:val="No List42112"/>
    <w:next w:val="NoList"/>
    <w:uiPriority w:val="99"/>
    <w:semiHidden/>
    <w:unhideWhenUsed/>
    <w:rsid w:val="002119AF"/>
  </w:style>
  <w:style w:type="numbering" w:customStyle="1" w:styleId="NoList211112">
    <w:name w:val="No List211112"/>
    <w:next w:val="NoList"/>
    <w:uiPriority w:val="99"/>
    <w:semiHidden/>
    <w:unhideWhenUsed/>
    <w:rsid w:val="002119AF"/>
  </w:style>
  <w:style w:type="numbering" w:customStyle="1" w:styleId="NoList311112">
    <w:name w:val="No List311112"/>
    <w:next w:val="NoList"/>
    <w:uiPriority w:val="99"/>
    <w:semiHidden/>
    <w:unhideWhenUsed/>
    <w:rsid w:val="002119AF"/>
  </w:style>
  <w:style w:type="numbering" w:customStyle="1" w:styleId="NoList411112">
    <w:name w:val="No List411112"/>
    <w:next w:val="NoList"/>
    <w:uiPriority w:val="99"/>
    <w:semiHidden/>
    <w:unhideWhenUsed/>
    <w:rsid w:val="002119AF"/>
  </w:style>
  <w:style w:type="numbering" w:customStyle="1" w:styleId="1111120">
    <w:name w:val="无列表111112"/>
    <w:next w:val="NoList"/>
    <w:semiHidden/>
    <w:rsid w:val="002119AF"/>
  </w:style>
  <w:style w:type="numbering" w:customStyle="1" w:styleId="NoList1111112">
    <w:name w:val="No List1111112"/>
    <w:next w:val="NoList"/>
    <w:uiPriority w:val="99"/>
    <w:semiHidden/>
    <w:unhideWhenUsed/>
    <w:rsid w:val="002119AF"/>
  </w:style>
  <w:style w:type="numbering" w:customStyle="1" w:styleId="NoList121112">
    <w:name w:val="No List121112"/>
    <w:next w:val="NoList"/>
    <w:uiPriority w:val="99"/>
    <w:semiHidden/>
    <w:unhideWhenUsed/>
    <w:rsid w:val="002119AF"/>
  </w:style>
  <w:style w:type="numbering" w:customStyle="1" w:styleId="NoList221112">
    <w:name w:val="No List221112"/>
    <w:next w:val="NoList"/>
    <w:uiPriority w:val="99"/>
    <w:semiHidden/>
    <w:unhideWhenUsed/>
    <w:rsid w:val="002119AF"/>
  </w:style>
  <w:style w:type="numbering" w:customStyle="1" w:styleId="NoList321112">
    <w:name w:val="No List321112"/>
    <w:next w:val="NoList"/>
    <w:uiPriority w:val="99"/>
    <w:semiHidden/>
    <w:unhideWhenUsed/>
    <w:rsid w:val="002119AF"/>
  </w:style>
  <w:style w:type="numbering" w:customStyle="1" w:styleId="NoList1412">
    <w:name w:val="No List1412"/>
    <w:next w:val="NoList"/>
    <w:uiPriority w:val="99"/>
    <w:semiHidden/>
    <w:unhideWhenUsed/>
    <w:rsid w:val="002119AF"/>
  </w:style>
  <w:style w:type="numbering" w:customStyle="1" w:styleId="NoList1512">
    <w:name w:val="No List1512"/>
    <w:next w:val="NoList"/>
    <w:uiPriority w:val="99"/>
    <w:semiHidden/>
    <w:unhideWhenUsed/>
    <w:rsid w:val="002119AF"/>
  </w:style>
  <w:style w:type="numbering" w:customStyle="1" w:styleId="NoList2412">
    <w:name w:val="No List2412"/>
    <w:next w:val="NoList"/>
    <w:uiPriority w:val="99"/>
    <w:semiHidden/>
    <w:unhideWhenUsed/>
    <w:rsid w:val="002119AF"/>
  </w:style>
  <w:style w:type="numbering" w:customStyle="1" w:styleId="NoList3412">
    <w:name w:val="No List3412"/>
    <w:next w:val="NoList"/>
    <w:uiPriority w:val="99"/>
    <w:semiHidden/>
    <w:unhideWhenUsed/>
    <w:rsid w:val="002119AF"/>
  </w:style>
  <w:style w:type="numbering" w:customStyle="1" w:styleId="NoList4412">
    <w:name w:val="No List4412"/>
    <w:next w:val="NoList"/>
    <w:uiPriority w:val="99"/>
    <w:semiHidden/>
    <w:unhideWhenUsed/>
    <w:rsid w:val="002119AF"/>
  </w:style>
  <w:style w:type="numbering" w:customStyle="1" w:styleId="NoList5312">
    <w:name w:val="No List5312"/>
    <w:next w:val="NoList"/>
    <w:uiPriority w:val="99"/>
    <w:semiHidden/>
    <w:unhideWhenUsed/>
    <w:rsid w:val="002119AF"/>
  </w:style>
  <w:style w:type="numbering" w:customStyle="1" w:styleId="NoList6312">
    <w:name w:val="No List6312"/>
    <w:next w:val="NoList"/>
    <w:uiPriority w:val="99"/>
    <w:semiHidden/>
    <w:unhideWhenUsed/>
    <w:rsid w:val="002119AF"/>
  </w:style>
  <w:style w:type="numbering" w:customStyle="1" w:styleId="NoList7312">
    <w:name w:val="No List7312"/>
    <w:next w:val="NoList"/>
    <w:uiPriority w:val="99"/>
    <w:semiHidden/>
    <w:unhideWhenUsed/>
    <w:rsid w:val="002119AF"/>
  </w:style>
  <w:style w:type="numbering" w:customStyle="1" w:styleId="NoList8212">
    <w:name w:val="No List8212"/>
    <w:next w:val="NoList"/>
    <w:uiPriority w:val="99"/>
    <w:semiHidden/>
    <w:unhideWhenUsed/>
    <w:rsid w:val="002119AF"/>
  </w:style>
  <w:style w:type="numbering" w:customStyle="1" w:styleId="NoList9212">
    <w:name w:val="No List9212"/>
    <w:next w:val="NoList"/>
    <w:uiPriority w:val="99"/>
    <w:semiHidden/>
    <w:unhideWhenUsed/>
    <w:rsid w:val="002119AF"/>
  </w:style>
  <w:style w:type="numbering" w:customStyle="1" w:styleId="NoList11312">
    <w:name w:val="No List11312"/>
    <w:next w:val="NoList"/>
    <w:uiPriority w:val="99"/>
    <w:semiHidden/>
    <w:unhideWhenUsed/>
    <w:rsid w:val="002119AF"/>
  </w:style>
  <w:style w:type="numbering" w:customStyle="1" w:styleId="NoList21312">
    <w:name w:val="No List21312"/>
    <w:next w:val="NoList"/>
    <w:uiPriority w:val="99"/>
    <w:semiHidden/>
    <w:unhideWhenUsed/>
    <w:rsid w:val="002119AF"/>
  </w:style>
  <w:style w:type="numbering" w:customStyle="1" w:styleId="NoList31312">
    <w:name w:val="No List31312"/>
    <w:next w:val="NoList"/>
    <w:uiPriority w:val="99"/>
    <w:semiHidden/>
    <w:unhideWhenUsed/>
    <w:rsid w:val="002119AF"/>
  </w:style>
  <w:style w:type="numbering" w:customStyle="1" w:styleId="NoList41312">
    <w:name w:val="No List41312"/>
    <w:next w:val="NoList"/>
    <w:uiPriority w:val="99"/>
    <w:semiHidden/>
    <w:unhideWhenUsed/>
    <w:rsid w:val="002119AF"/>
  </w:style>
  <w:style w:type="numbering" w:customStyle="1" w:styleId="NoList51212">
    <w:name w:val="No List51212"/>
    <w:next w:val="NoList"/>
    <w:uiPriority w:val="99"/>
    <w:semiHidden/>
    <w:unhideWhenUsed/>
    <w:rsid w:val="002119AF"/>
  </w:style>
  <w:style w:type="numbering" w:customStyle="1" w:styleId="NoList61212">
    <w:name w:val="No List61212"/>
    <w:next w:val="NoList"/>
    <w:uiPriority w:val="99"/>
    <w:semiHidden/>
    <w:unhideWhenUsed/>
    <w:rsid w:val="002119AF"/>
  </w:style>
  <w:style w:type="numbering" w:customStyle="1" w:styleId="NoList71212">
    <w:name w:val="No List71212"/>
    <w:next w:val="NoList"/>
    <w:uiPriority w:val="99"/>
    <w:semiHidden/>
    <w:unhideWhenUsed/>
    <w:rsid w:val="002119AF"/>
  </w:style>
  <w:style w:type="numbering" w:customStyle="1" w:styleId="NoList81212">
    <w:name w:val="No List81212"/>
    <w:next w:val="NoList"/>
    <w:uiPriority w:val="99"/>
    <w:semiHidden/>
    <w:unhideWhenUsed/>
    <w:rsid w:val="002119AF"/>
  </w:style>
  <w:style w:type="numbering" w:customStyle="1" w:styleId="NoList91112">
    <w:name w:val="No List91112"/>
    <w:next w:val="NoList"/>
    <w:uiPriority w:val="99"/>
    <w:semiHidden/>
    <w:unhideWhenUsed/>
    <w:rsid w:val="002119AF"/>
  </w:style>
  <w:style w:type="numbering" w:customStyle="1" w:styleId="LFO19212">
    <w:name w:val="LFO19212"/>
    <w:basedOn w:val="NoList"/>
    <w:rsid w:val="002119AF"/>
  </w:style>
  <w:style w:type="numbering" w:customStyle="1" w:styleId="NoList10112">
    <w:name w:val="No List10112"/>
    <w:next w:val="NoList"/>
    <w:uiPriority w:val="99"/>
    <w:semiHidden/>
    <w:unhideWhenUsed/>
    <w:rsid w:val="002119AF"/>
  </w:style>
  <w:style w:type="numbering" w:customStyle="1" w:styleId="LFO191112">
    <w:name w:val="LFO191112"/>
    <w:basedOn w:val="NoList"/>
    <w:rsid w:val="002119AF"/>
  </w:style>
  <w:style w:type="numbering" w:customStyle="1" w:styleId="NoList12312">
    <w:name w:val="No List12312"/>
    <w:next w:val="NoList"/>
    <w:uiPriority w:val="99"/>
    <w:semiHidden/>
    <w:rsid w:val="002119AF"/>
  </w:style>
  <w:style w:type="numbering" w:customStyle="1" w:styleId="NoList111312">
    <w:name w:val="No List111312"/>
    <w:next w:val="NoList"/>
    <w:uiPriority w:val="99"/>
    <w:semiHidden/>
    <w:unhideWhenUsed/>
    <w:rsid w:val="002119AF"/>
  </w:style>
  <w:style w:type="numbering" w:customStyle="1" w:styleId="13120">
    <w:name w:val="无列表1312"/>
    <w:next w:val="NoList"/>
    <w:semiHidden/>
    <w:rsid w:val="002119AF"/>
  </w:style>
  <w:style w:type="numbering" w:customStyle="1" w:styleId="13121">
    <w:name w:val="リストなし1312"/>
    <w:next w:val="NoList"/>
    <w:uiPriority w:val="99"/>
    <w:semiHidden/>
    <w:unhideWhenUsed/>
    <w:rsid w:val="002119AF"/>
  </w:style>
  <w:style w:type="numbering" w:customStyle="1" w:styleId="11312">
    <w:name w:val="无列表11312"/>
    <w:next w:val="NoList"/>
    <w:semiHidden/>
    <w:rsid w:val="002119AF"/>
  </w:style>
  <w:style w:type="numbering" w:customStyle="1" w:styleId="112120">
    <w:name w:val="リストなし11212"/>
    <w:next w:val="NoList"/>
    <w:uiPriority w:val="99"/>
    <w:semiHidden/>
    <w:unhideWhenUsed/>
    <w:rsid w:val="002119AF"/>
  </w:style>
  <w:style w:type="numbering" w:customStyle="1" w:styleId="NoList22312">
    <w:name w:val="No List22312"/>
    <w:next w:val="NoList"/>
    <w:uiPriority w:val="99"/>
    <w:semiHidden/>
    <w:unhideWhenUsed/>
    <w:rsid w:val="002119AF"/>
  </w:style>
  <w:style w:type="numbering" w:customStyle="1" w:styleId="NoList32312">
    <w:name w:val="No List32312"/>
    <w:next w:val="NoList"/>
    <w:uiPriority w:val="99"/>
    <w:semiHidden/>
    <w:unhideWhenUsed/>
    <w:rsid w:val="002119AF"/>
  </w:style>
  <w:style w:type="numbering" w:customStyle="1" w:styleId="NoList42212">
    <w:name w:val="No List42212"/>
    <w:next w:val="NoList"/>
    <w:uiPriority w:val="99"/>
    <w:semiHidden/>
    <w:unhideWhenUsed/>
    <w:rsid w:val="002119AF"/>
  </w:style>
  <w:style w:type="numbering" w:customStyle="1" w:styleId="NoList211212">
    <w:name w:val="No List211212"/>
    <w:next w:val="NoList"/>
    <w:uiPriority w:val="99"/>
    <w:semiHidden/>
    <w:unhideWhenUsed/>
    <w:rsid w:val="002119AF"/>
  </w:style>
  <w:style w:type="numbering" w:customStyle="1" w:styleId="NoList311212">
    <w:name w:val="No List311212"/>
    <w:next w:val="NoList"/>
    <w:uiPriority w:val="99"/>
    <w:semiHidden/>
    <w:unhideWhenUsed/>
    <w:rsid w:val="002119AF"/>
  </w:style>
  <w:style w:type="numbering" w:customStyle="1" w:styleId="NoList411212">
    <w:name w:val="No List411212"/>
    <w:next w:val="NoList"/>
    <w:uiPriority w:val="99"/>
    <w:semiHidden/>
    <w:unhideWhenUsed/>
    <w:rsid w:val="002119AF"/>
  </w:style>
  <w:style w:type="numbering" w:customStyle="1" w:styleId="111212">
    <w:name w:val="无列表111212"/>
    <w:next w:val="NoList"/>
    <w:semiHidden/>
    <w:rsid w:val="002119AF"/>
  </w:style>
  <w:style w:type="numbering" w:customStyle="1" w:styleId="NoList1111212">
    <w:name w:val="No List1111212"/>
    <w:next w:val="NoList"/>
    <w:uiPriority w:val="99"/>
    <w:semiHidden/>
    <w:unhideWhenUsed/>
    <w:rsid w:val="002119AF"/>
  </w:style>
  <w:style w:type="numbering" w:customStyle="1" w:styleId="NoList121212">
    <w:name w:val="No List121212"/>
    <w:next w:val="NoList"/>
    <w:uiPriority w:val="99"/>
    <w:semiHidden/>
    <w:unhideWhenUsed/>
    <w:rsid w:val="002119AF"/>
  </w:style>
  <w:style w:type="numbering" w:customStyle="1" w:styleId="NoList221212">
    <w:name w:val="No List221212"/>
    <w:next w:val="NoList"/>
    <w:uiPriority w:val="99"/>
    <w:semiHidden/>
    <w:unhideWhenUsed/>
    <w:rsid w:val="002119AF"/>
  </w:style>
  <w:style w:type="numbering" w:customStyle="1" w:styleId="NoList321212">
    <w:name w:val="No List321212"/>
    <w:next w:val="NoList"/>
    <w:uiPriority w:val="99"/>
    <w:semiHidden/>
    <w:unhideWhenUsed/>
    <w:rsid w:val="002119AF"/>
  </w:style>
  <w:style w:type="numbering" w:customStyle="1" w:styleId="NoList1612">
    <w:name w:val="No List1612"/>
    <w:next w:val="NoList"/>
    <w:uiPriority w:val="99"/>
    <w:semiHidden/>
    <w:unhideWhenUsed/>
    <w:rsid w:val="002119AF"/>
  </w:style>
  <w:style w:type="numbering" w:customStyle="1" w:styleId="NoList1712">
    <w:name w:val="No List1712"/>
    <w:next w:val="NoList"/>
    <w:uiPriority w:val="99"/>
    <w:semiHidden/>
    <w:unhideWhenUsed/>
    <w:rsid w:val="002119AF"/>
  </w:style>
  <w:style w:type="numbering" w:customStyle="1" w:styleId="NoList2512">
    <w:name w:val="No List2512"/>
    <w:next w:val="NoList"/>
    <w:uiPriority w:val="99"/>
    <w:semiHidden/>
    <w:unhideWhenUsed/>
    <w:rsid w:val="002119AF"/>
  </w:style>
  <w:style w:type="numbering" w:customStyle="1" w:styleId="NoList3512">
    <w:name w:val="No List3512"/>
    <w:next w:val="NoList"/>
    <w:uiPriority w:val="99"/>
    <w:semiHidden/>
    <w:unhideWhenUsed/>
    <w:rsid w:val="002119AF"/>
  </w:style>
  <w:style w:type="numbering" w:customStyle="1" w:styleId="NoList4512">
    <w:name w:val="No List4512"/>
    <w:next w:val="NoList"/>
    <w:uiPriority w:val="99"/>
    <w:semiHidden/>
    <w:unhideWhenUsed/>
    <w:rsid w:val="002119AF"/>
  </w:style>
  <w:style w:type="numbering" w:customStyle="1" w:styleId="NoList5412">
    <w:name w:val="No List5412"/>
    <w:next w:val="NoList"/>
    <w:uiPriority w:val="99"/>
    <w:semiHidden/>
    <w:unhideWhenUsed/>
    <w:rsid w:val="002119AF"/>
  </w:style>
  <w:style w:type="numbering" w:customStyle="1" w:styleId="NoList6412">
    <w:name w:val="No List6412"/>
    <w:next w:val="NoList"/>
    <w:uiPriority w:val="99"/>
    <w:semiHidden/>
    <w:unhideWhenUsed/>
    <w:rsid w:val="002119AF"/>
  </w:style>
  <w:style w:type="numbering" w:customStyle="1" w:styleId="NoList7412">
    <w:name w:val="No List7412"/>
    <w:next w:val="NoList"/>
    <w:uiPriority w:val="99"/>
    <w:semiHidden/>
    <w:unhideWhenUsed/>
    <w:rsid w:val="002119AF"/>
  </w:style>
  <w:style w:type="numbering" w:customStyle="1" w:styleId="NoList8312">
    <w:name w:val="No List8312"/>
    <w:next w:val="NoList"/>
    <w:uiPriority w:val="99"/>
    <w:semiHidden/>
    <w:unhideWhenUsed/>
    <w:rsid w:val="002119AF"/>
  </w:style>
  <w:style w:type="numbering" w:customStyle="1" w:styleId="NoList9312">
    <w:name w:val="No List9312"/>
    <w:next w:val="NoList"/>
    <w:uiPriority w:val="99"/>
    <w:semiHidden/>
    <w:unhideWhenUsed/>
    <w:rsid w:val="002119AF"/>
  </w:style>
  <w:style w:type="numbering" w:customStyle="1" w:styleId="NoList11412">
    <w:name w:val="No List11412"/>
    <w:next w:val="NoList"/>
    <w:uiPriority w:val="99"/>
    <w:semiHidden/>
    <w:unhideWhenUsed/>
    <w:rsid w:val="002119AF"/>
  </w:style>
  <w:style w:type="numbering" w:customStyle="1" w:styleId="NoList21412">
    <w:name w:val="No List21412"/>
    <w:next w:val="NoList"/>
    <w:uiPriority w:val="99"/>
    <w:semiHidden/>
    <w:unhideWhenUsed/>
    <w:rsid w:val="002119AF"/>
  </w:style>
  <w:style w:type="numbering" w:customStyle="1" w:styleId="NoList31412">
    <w:name w:val="No List31412"/>
    <w:next w:val="NoList"/>
    <w:uiPriority w:val="99"/>
    <w:semiHidden/>
    <w:unhideWhenUsed/>
    <w:rsid w:val="002119AF"/>
  </w:style>
  <w:style w:type="numbering" w:customStyle="1" w:styleId="NoList41412">
    <w:name w:val="No List41412"/>
    <w:next w:val="NoList"/>
    <w:uiPriority w:val="99"/>
    <w:semiHidden/>
    <w:unhideWhenUsed/>
    <w:rsid w:val="002119AF"/>
  </w:style>
  <w:style w:type="numbering" w:customStyle="1" w:styleId="NoList51312">
    <w:name w:val="No List51312"/>
    <w:next w:val="NoList"/>
    <w:uiPriority w:val="99"/>
    <w:semiHidden/>
    <w:unhideWhenUsed/>
    <w:rsid w:val="002119AF"/>
  </w:style>
  <w:style w:type="numbering" w:customStyle="1" w:styleId="NoList61312">
    <w:name w:val="No List61312"/>
    <w:next w:val="NoList"/>
    <w:uiPriority w:val="99"/>
    <w:semiHidden/>
    <w:unhideWhenUsed/>
    <w:rsid w:val="002119AF"/>
  </w:style>
  <w:style w:type="numbering" w:customStyle="1" w:styleId="NoList71312">
    <w:name w:val="No List71312"/>
    <w:next w:val="NoList"/>
    <w:uiPriority w:val="99"/>
    <w:semiHidden/>
    <w:unhideWhenUsed/>
    <w:rsid w:val="002119AF"/>
  </w:style>
  <w:style w:type="numbering" w:customStyle="1" w:styleId="NoList81312">
    <w:name w:val="No List81312"/>
    <w:next w:val="NoList"/>
    <w:uiPriority w:val="99"/>
    <w:semiHidden/>
    <w:unhideWhenUsed/>
    <w:rsid w:val="002119AF"/>
  </w:style>
  <w:style w:type="numbering" w:customStyle="1" w:styleId="NoList91212">
    <w:name w:val="No List91212"/>
    <w:next w:val="NoList"/>
    <w:uiPriority w:val="99"/>
    <w:semiHidden/>
    <w:unhideWhenUsed/>
    <w:rsid w:val="002119AF"/>
  </w:style>
  <w:style w:type="numbering" w:customStyle="1" w:styleId="LFO19312">
    <w:name w:val="LFO19312"/>
    <w:basedOn w:val="NoList"/>
    <w:rsid w:val="002119AF"/>
  </w:style>
  <w:style w:type="numbering" w:customStyle="1" w:styleId="NoList10212">
    <w:name w:val="No List10212"/>
    <w:next w:val="NoList"/>
    <w:uiPriority w:val="99"/>
    <w:semiHidden/>
    <w:unhideWhenUsed/>
    <w:rsid w:val="002119AF"/>
  </w:style>
  <w:style w:type="numbering" w:customStyle="1" w:styleId="LFO191212">
    <w:name w:val="LFO191212"/>
    <w:basedOn w:val="NoList"/>
    <w:rsid w:val="002119AF"/>
  </w:style>
  <w:style w:type="numbering" w:customStyle="1" w:styleId="NoList12412">
    <w:name w:val="No List12412"/>
    <w:next w:val="NoList"/>
    <w:uiPriority w:val="99"/>
    <w:semiHidden/>
    <w:rsid w:val="002119AF"/>
  </w:style>
  <w:style w:type="numbering" w:customStyle="1" w:styleId="NoList111412">
    <w:name w:val="No List111412"/>
    <w:next w:val="NoList"/>
    <w:uiPriority w:val="99"/>
    <w:semiHidden/>
    <w:unhideWhenUsed/>
    <w:rsid w:val="002119AF"/>
  </w:style>
  <w:style w:type="numbering" w:customStyle="1" w:styleId="1412">
    <w:name w:val="无列表1412"/>
    <w:next w:val="NoList"/>
    <w:semiHidden/>
    <w:rsid w:val="002119AF"/>
  </w:style>
  <w:style w:type="numbering" w:customStyle="1" w:styleId="14120">
    <w:name w:val="リストなし1412"/>
    <w:next w:val="NoList"/>
    <w:uiPriority w:val="99"/>
    <w:semiHidden/>
    <w:unhideWhenUsed/>
    <w:rsid w:val="002119AF"/>
  </w:style>
  <w:style w:type="numbering" w:customStyle="1" w:styleId="11412">
    <w:name w:val="无列表11412"/>
    <w:next w:val="NoList"/>
    <w:semiHidden/>
    <w:rsid w:val="002119AF"/>
  </w:style>
  <w:style w:type="numbering" w:customStyle="1" w:styleId="113120">
    <w:name w:val="リストなし11312"/>
    <w:next w:val="NoList"/>
    <w:uiPriority w:val="99"/>
    <w:semiHidden/>
    <w:unhideWhenUsed/>
    <w:rsid w:val="002119AF"/>
  </w:style>
  <w:style w:type="numbering" w:customStyle="1" w:styleId="NoList22412">
    <w:name w:val="No List22412"/>
    <w:next w:val="NoList"/>
    <w:uiPriority w:val="99"/>
    <w:semiHidden/>
    <w:unhideWhenUsed/>
    <w:rsid w:val="002119AF"/>
  </w:style>
  <w:style w:type="numbering" w:customStyle="1" w:styleId="NoList32412">
    <w:name w:val="No List32412"/>
    <w:next w:val="NoList"/>
    <w:uiPriority w:val="99"/>
    <w:semiHidden/>
    <w:unhideWhenUsed/>
    <w:rsid w:val="002119AF"/>
  </w:style>
  <w:style w:type="numbering" w:customStyle="1" w:styleId="NoList42312">
    <w:name w:val="No List42312"/>
    <w:next w:val="NoList"/>
    <w:uiPriority w:val="99"/>
    <w:semiHidden/>
    <w:unhideWhenUsed/>
    <w:rsid w:val="002119AF"/>
  </w:style>
  <w:style w:type="numbering" w:customStyle="1" w:styleId="NoList211312">
    <w:name w:val="No List211312"/>
    <w:next w:val="NoList"/>
    <w:uiPriority w:val="99"/>
    <w:semiHidden/>
    <w:unhideWhenUsed/>
    <w:rsid w:val="002119AF"/>
  </w:style>
  <w:style w:type="numbering" w:customStyle="1" w:styleId="NoList311312">
    <w:name w:val="No List311312"/>
    <w:next w:val="NoList"/>
    <w:uiPriority w:val="99"/>
    <w:semiHidden/>
    <w:unhideWhenUsed/>
    <w:rsid w:val="002119AF"/>
  </w:style>
  <w:style w:type="numbering" w:customStyle="1" w:styleId="NoList411312">
    <w:name w:val="No List411312"/>
    <w:next w:val="NoList"/>
    <w:uiPriority w:val="99"/>
    <w:semiHidden/>
    <w:unhideWhenUsed/>
    <w:rsid w:val="002119AF"/>
  </w:style>
  <w:style w:type="numbering" w:customStyle="1" w:styleId="111312">
    <w:name w:val="无列表111312"/>
    <w:next w:val="NoList"/>
    <w:semiHidden/>
    <w:rsid w:val="002119AF"/>
  </w:style>
  <w:style w:type="numbering" w:customStyle="1" w:styleId="NoList1111312">
    <w:name w:val="No List1111312"/>
    <w:next w:val="NoList"/>
    <w:uiPriority w:val="99"/>
    <w:semiHidden/>
    <w:unhideWhenUsed/>
    <w:rsid w:val="002119AF"/>
  </w:style>
  <w:style w:type="numbering" w:customStyle="1" w:styleId="NoList121312">
    <w:name w:val="No List121312"/>
    <w:next w:val="NoList"/>
    <w:uiPriority w:val="99"/>
    <w:semiHidden/>
    <w:unhideWhenUsed/>
    <w:rsid w:val="002119AF"/>
  </w:style>
  <w:style w:type="numbering" w:customStyle="1" w:styleId="NoList221312">
    <w:name w:val="No List221312"/>
    <w:next w:val="NoList"/>
    <w:uiPriority w:val="99"/>
    <w:semiHidden/>
    <w:unhideWhenUsed/>
    <w:rsid w:val="002119AF"/>
  </w:style>
  <w:style w:type="numbering" w:customStyle="1" w:styleId="NoList321312">
    <w:name w:val="No List321312"/>
    <w:next w:val="NoList"/>
    <w:uiPriority w:val="99"/>
    <w:semiHidden/>
    <w:unhideWhenUsed/>
    <w:rsid w:val="002119AF"/>
  </w:style>
  <w:style w:type="numbering" w:customStyle="1" w:styleId="224">
    <w:name w:val="无列表22"/>
    <w:next w:val="NoList"/>
    <w:uiPriority w:val="99"/>
    <w:semiHidden/>
    <w:unhideWhenUsed/>
    <w:rsid w:val="002119AF"/>
  </w:style>
  <w:style w:type="numbering" w:customStyle="1" w:styleId="324">
    <w:name w:val="无列表32"/>
    <w:next w:val="NoList"/>
    <w:uiPriority w:val="99"/>
    <w:semiHidden/>
    <w:unhideWhenUsed/>
    <w:rsid w:val="002119AF"/>
  </w:style>
  <w:style w:type="table" w:customStyle="1" w:styleId="TableClassic226">
    <w:name w:val="Table Classic 226"/>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NoList"/>
    <w:semiHidden/>
    <w:rsid w:val="002119AF"/>
  </w:style>
  <w:style w:type="table" w:customStyle="1" w:styleId="TableGrid21211">
    <w:name w:val="Table Grid2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2119AF"/>
    <w:rPr>
      <w:rFonts w:eastAsia="MS Mincho"/>
    </w:rPr>
    <w:tblPr/>
  </w:style>
  <w:style w:type="table" w:customStyle="1" w:styleId="TableGrid591">
    <w:name w:val="Table Grid591"/>
    <w:basedOn w:val="TableNormal"/>
    <w:uiPriority w:val="39"/>
    <w:qFormat/>
    <w:rsid w:val="002119A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119AF"/>
    <w:rPr>
      <w:rFonts w:eastAsia="MS Mincho"/>
    </w:rPr>
    <w:tblPr/>
  </w:style>
  <w:style w:type="table" w:customStyle="1" w:styleId="TableGrid2291">
    <w:name w:val="Table Grid2291"/>
    <w:basedOn w:val="TableNormal"/>
    <w:next w:val="TableGrid"/>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next w:val="TableGrid"/>
    <w:uiPriority w:val="39"/>
    <w:qFormat/>
    <w:rsid w:val="002119AF"/>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0">
    <w:name w:val="古典型 22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next w:val="TableClassic2"/>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2119AF"/>
  </w:style>
  <w:style w:type="table" w:customStyle="1" w:styleId="TableGrid21221">
    <w:name w:val="Table Grid2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119AF"/>
    <w:rPr>
      <w:rFonts w:eastAsia="MS Mincho"/>
    </w:rPr>
    <w:tblPr/>
  </w:style>
  <w:style w:type="table" w:customStyle="1" w:styleId="Tabellengitternetz11122">
    <w:name w:val="Tabellengitternetz1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2119AF"/>
    <w:pPr>
      <w:overflowPunct w:val="0"/>
      <w:autoSpaceDE w:val="0"/>
      <w:autoSpaceDN w:val="0"/>
      <w:adjustRightInd w:val="0"/>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2119AF"/>
    <w:pPr>
      <w:spacing w:after="180"/>
    </w:pPr>
    <w:rPr>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2119AF"/>
  </w:style>
  <w:style w:type="numbering" w:customStyle="1" w:styleId="NoList3111111">
    <w:name w:val="No List3111111"/>
    <w:next w:val="NoList"/>
    <w:uiPriority w:val="99"/>
    <w:semiHidden/>
    <w:unhideWhenUsed/>
    <w:rsid w:val="002119AF"/>
  </w:style>
  <w:style w:type="numbering" w:customStyle="1" w:styleId="NoList4111111">
    <w:name w:val="No List4111111"/>
    <w:next w:val="NoList"/>
    <w:uiPriority w:val="99"/>
    <w:semiHidden/>
    <w:unhideWhenUsed/>
    <w:rsid w:val="002119AF"/>
  </w:style>
  <w:style w:type="numbering" w:customStyle="1" w:styleId="NoList111111111">
    <w:name w:val="No List111111111"/>
    <w:next w:val="NoList"/>
    <w:uiPriority w:val="99"/>
    <w:semiHidden/>
    <w:unhideWhenUsed/>
    <w:rsid w:val="002119AF"/>
  </w:style>
  <w:style w:type="numbering" w:customStyle="1" w:styleId="NoList1211111">
    <w:name w:val="No List1211111"/>
    <w:next w:val="NoList"/>
    <w:uiPriority w:val="99"/>
    <w:semiHidden/>
    <w:unhideWhenUsed/>
    <w:rsid w:val="002119AF"/>
  </w:style>
  <w:style w:type="numbering" w:customStyle="1" w:styleId="LFO19111111">
    <w:name w:val="LFO19111111"/>
    <w:basedOn w:val="NoList"/>
    <w:rsid w:val="002119AF"/>
  </w:style>
  <w:style w:type="numbering" w:customStyle="1" w:styleId="KeineListe1">
    <w:name w:val="Keine Liste1"/>
    <w:next w:val="NoList"/>
    <w:uiPriority w:val="99"/>
    <w:semiHidden/>
    <w:unhideWhenUsed/>
    <w:rsid w:val="002119AF"/>
  </w:style>
  <w:style w:type="table" w:customStyle="1" w:styleId="Tabellenraster1">
    <w:name w:val="Tabellenraster1"/>
    <w:basedOn w:val="TableNormal"/>
    <w:next w:val="TableGrid"/>
    <w:qFormat/>
    <w:rsid w:val="002119AF"/>
    <w:rPr>
      <w:rFonts w:ascii="CG Times (W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TableNormal"/>
    <w:qFormat/>
    <w:rsid w:val="002119AF"/>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2119A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119AF"/>
    <w:rPr>
      <w:rFonts w:ascii="CG Times (WN)" w:hAnsi="CG Times (W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2119AF"/>
    <w:pPr>
      <w:overflowPunct w:val="0"/>
      <w:autoSpaceDE w:val="0"/>
      <w:autoSpaceDN w:val="0"/>
      <w:adjustRightInd w:val="0"/>
      <w:spacing w:after="180"/>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2119AF"/>
    <w:pPr>
      <w:overflowPunct w:val="0"/>
      <w:autoSpaceDE w:val="0"/>
      <w:autoSpaceDN w:val="0"/>
      <w:adjustRightInd w:val="0"/>
      <w:spacing w:after="180"/>
    </w:pPr>
    <w:rPr>
      <w:rFonts w:eastAsia="MS Mincho"/>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119AF"/>
    <w:rPr>
      <w:rFonts w:ascii="Tms Rmn" w:eastAsiaTheme="minorEastAsia"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2119AF"/>
    <w:rPr>
      <w:rFonts w:eastAsiaTheme="minorEastAsia"/>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2119AF"/>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2119AF"/>
    <w:rPr>
      <w:color w:val="808080"/>
    </w:rPr>
  </w:style>
  <w:style w:type="paragraph" w:customStyle="1" w:styleId="DunkleListe-Akzent31">
    <w:name w:val="Dunkle Liste - Akzent 31"/>
    <w:hidden/>
    <w:uiPriority w:val="99"/>
    <w:semiHidden/>
    <w:rsid w:val="002119AF"/>
    <w:rPr>
      <w:rFonts w:ascii="Calibri" w:hAnsi="Calibri"/>
      <w:sz w:val="22"/>
      <w:szCs w:val="22"/>
      <w:lang w:eastAsia="zh-CN"/>
    </w:rPr>
  </w:style>
  <w:style w:type="paragraph" w:customStyle="1" w:styleId="af">
    <w:name w:val="段"/>
    <w:uiPriority w:val="99"/>
    <w:rsid w:val="002119AF"/>
    <w:pPr>
      <w:autoSpaceDE w:val="0"/>
      <w:autoSpaceDN w:val="0"/>
      <w:ind w:firstLineChars="200" w:firstLine="200"/>
      <w:jc w:val="both"/>
    </w:pPr>
    <w:rPr>
      <w:rFonts w:ascii="SimSun"/>
      <w:noProof/>
      <w:sz w:val="21"/>
      <w:lang w:eastAsia="zh-CN"/>
    </w:rPr>
  </w:style>
  <w:style w:type="paragraph" w:customStyle="1" w:styleId="HelleListe-Akzent31">
    <w:name w:val="Helle Liste - Akzent 31"/>
    <w:hidden/>
    <w:uiPriority w:val="71"/>
    <w:rsid w:val="002119AF"/>
    <w:rPr>
      <w:rFonts w:ascii="Arial" w:hAnsi="Arial" w:cs="Arial"/>
      <w:sz w:val="22"/>
      <w:szCs w:val="22"/>
      <w:lang w:eastAsia="zh-CN"/>
    </w:rPr>
  </w:style>
  <w:style w:type="character" w:customStyle="1" w:styleId="c-phonebook-results-content">
    <w:name w:val="c-phonebook-results-content"/>
    <w:basedOn w:val="DefaultParagraphFont"/>
    <w:rsid w:val="002119AF"/>
  </w:style>
  <w:style w:type="character" w:styleId="HTMLAcronym">
    <w:name w:val="HTML Acronym"/>
    <w:basedOn w:val="DefaultParagraphFont"/>
    <w:uiPriority w:val="99"/>
    <w:unhideWhenUsed/>
    <w:rsid w:val="002119AF"/>
  </w:style>
  <w:style w:type="table" w:styleId="LightList">
    <w:name w:val="Light List"/>
    <w:basedOn w:val="TableNormal"/>
    <w:uiPriority w:val="61"/>
    <w:rsid w:val="002119AF"/>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2119AF"/>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2119AF"/>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119AF"/>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2119AF"/>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2119AF"/>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2119AF"/>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2119AF"/>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19AF"/>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2119AF"/>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2119AF"/>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2119A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2119A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2119AF"/>
    <w:rPr>
      <w:rFonts w:eastAsia="MS Mincho"/>
    </w:rPr>
    <w:tblPr/>
  </w:style>
  <w:style w:type="table" w:customStyle="1" w:styleId="TableGrid417">
    <w:name w:val="Table Grid417"/>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2119AF"/>
    <w:rPr>
      <w:rFonts w:eastAsia="MS Mincho"/>
    </w:rPr>
    <w:tblPr/>
  </w:style>
  <w:style w:type="table" w:customStyle="1" w:styleId="Tabellengitternetz123">
    <w:name w:val="Tabellengitternetz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2119AF"/>
    <w:rPr>
      <w:rFonts w:eastAsia="MS Mincho"/>
    </w:rPr>
    <w:tblPr/>
  </w:style>
  <w:style w:type="table" w:customStyle="1" w:styleId="Tabellengitternetz11123">
    <w:name w:val="Tabellengitternetz1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2119AF"/>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2119AF"/>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2119AF"/>
    <w:pPr>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2119AF"/>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2119AF"/>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2119AF"/>
    <w:pPr>
      <w:spacing w:after="18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2119AF"/>
    <w:rPr>
      <w:rFonts w:eastAsia="MS Mincho"/>
    </w:rPr>
    <w:tblPr/>
  </w:style>
  <w:style w:type="table" w:customStyle="1" w:styleId="TableGrid7151">
    <w:name w:val="Table Grid71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2119A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2119AF"/>
    <w:rPr>
      <w:rFonts w:eastAsia="MS Mincho"/>
    </w:rPr>
    <w:tblPr/>
  </w:style>
  <w:style w:type="table" w:customStyle="1" w:styleId="TableGrid7651">
    <w:name w:val="Table Grid7651"/>
    <w:basedOn w:val="TableNormal"/>
    <w:uiPriority w:val="39"/>
    <w:qFormat/>
    <w:rsid w:val="002119AF"/>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2119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2119AF"/>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2119AF"/>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2119AF"/>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2119A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533">
      <w:bodyDiv w:val="1"/>
      <w:marLeft w:val="0"/>
      <w:marRight w:val="0"/>
      <w:marTop w:val="0"/>
      <w:marBottom w:val="0"/>
      <w:divBdr>
        <w:top w:val="none" w:sz="0" w:space="0" w:color="auto"/>
        <w:left w:val="none" w:sz="0" w:space="0" w:color="auto"/>
        <w:bottom w:val="none" w:sz="0" w:space="0" w:color="auto"/>
        <w:right w:val="none" w:sz="0" w:space="0" w:color="auto"/>
      </w:divBdr>
    </w:div>
    <w:div w:id="168717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BAE6-34E0-4D19-89AC-F83A4223E96A}">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3gpp_70.dot</Template>
  <TotalTime>26</TotalTime>
  <Pages>3</Pages>
  <Words>851</Words>
  <Characters>4343</Characters>
  <Application>Microsoft Office Word</Application>
  <DocSecurity>0</DocSecurity>
  <Lines>36</Lines>
  <Paragraphs>10</Paragraphs>
  <ScaleCrop>false</ScaleCrop>
  <Company>ETSI</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Bill Shvodian</cp:lastModifiedBy>
  <cp:revision>12</cp:revision>
  <cp:lastPrinted>2019-02-25T14:05:00Z</cp:lastPrinted>
  <dcterms:created xsi:type="dcterms:W3CDTF">2024-05-22T08:57:00Z</dcterms:created>
  <dcterms:modified xsi:type="dcterms:W3CDTF">2024-05-22T09:26:00Z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1617267154</vt:lpwstr>
  </property>
  <property fmtid="{D5CDD505-2E9C-101B-9397-08002B2CF9AE}" pid="6" name="KSOProductBuildVer">
    <vt:lpwstr>2052-11.8.2.11824</vt:lpwstr>
  </property>
  <property fmtid="{D5CDD505-2E9C-101B-9397-08002B2CF9AE}" pid="7" name="ICV">
    <vt:lpwstr>A9C7D843CFD045EDA80065BD2BB0BE79</vt:lpwstr>
  </property>
</Properties>
</file>