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CD19" w14:textId="77777777" w:rsidR="00B9796D" w:rsidRDefault="0016673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R4-2408924</w:t>
      </w:r>
    </w:p>
    <w:p w14:paraId="450E11D9" w14:textId="77777777" w:rsidR="00B9796D" w:rsidRDefault="0016673F">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val="en-US" w:eastAsia="zh-CN"/>
        </w:rPr>
        <w:t>Fukuoka</w:t>
      </w:r>
      <w:r>
        <w:rPr>
          <w:rFonts w:ascii="Arial" w:hAnsi="Arial" w:hint="eastAsia"/>
          <w:b/>
          <w:sz w:val="24"/>
          <w:szCs w:val="24"/>
          <w:lang w:eastAsia="zh-CN"/>
        </w:rPr>
        <w:t xml:space="preserve">, </w:t>
      </w:r>
      <w:r>
        <w:rPr>
          <w:rFonts w:ascii="Arial" w:hAnsi="Arial" w:hint="eastAsia"/>
          <w:b/>
          <w:sz w:val="24"/>
          <w:szCs w:val="24"/>
          <w:lang w:val="en-US" w:eastAsia="zh-CN"/>
        </w:rPr>
        <w:t>J</w:t>
      </w:r>
      <w:r>
        <w:rPr>
          <w:rFonts w:ascii="Arial" w:hAnsi="Arial" w:hint="eastAsia"/>
          <w:b/>
          <w:sz w:val="24"/>
          <w:szCs w:val="24"/>
          <w:lang w:eastAsia="zh-CN"/>
        </w:rPr>
        <w:t>a</w:t>
      </w:r>
      <w:r>
        <w:rPr>
          <w:rFonts w:ascii="Arial" w:hAnsi="Arial" w:hint="eastAsia"/>
          <w:b/>
          <w:sz w:val="24"/>
          <w:szCs w:val="24"/>
          <w:lang w:val="en-US" w:eastAsia="zh-CN"/>
        </w:rPr>
        <w:t>pan</w:t>
      </w:r>
      <w:r>
        <w:rPr>
          <w:rFonts w:ascii="Arial" w:hAnsi="Arial" w:hint="eastAsia"/>
          <w:b/>
          <w:sz w:val="24"/>
          <w:szCs w:val="24"/>
          <w:lang w:eastAsia="zh-CN"/>
        </w:rPr>
        <w:t xml:space="preserve">, </w:t>
      </w:r>
      <w:r>
        <w:rPr>
          <w:rFonts w:ascii="Arial" w:hAnsi="Arial" w:hint="eastAsia"/>
          <w:b/>
          <w:sz w:val="24"/>
          <w:szCs w:val="24"/>
          <w:lang w:val="en-US" w:eastAsia="zh-CN"/>
        </w:rPr>
        <w:t>20</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w:t>
      </w:r>
      <w:r>
        <w:rPr>
          <w:rFonts w:ascii="Arial" w:hAnsi="Arial" w:hint="eastAsia"/>
          <w:b/>
          <w:sz w:val="24"/>
          <w:szCs w:val="24"/>
          <w:lang w:eastAsia="zh-CN"/>
        </w:rPr>
        <w:t xml:space="preserve"> </w:t>
      </w:r>
      <w:r>
        <w:rPr>
          <w:rFonts w:ascii="Arial" w:hAnsi="Arial" w:hint="eastAsia"/>
          <w:b/>
          <w:sz w:val="24"/>
          <w:szCs w:val="24"/>
          <w:lang w:val="en-US" w:eastAsia="zh-CN"/>
        </w:rPr>
        <w:t>24</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May</w:t>
      </w:r>
      <w:r>
        <w:rPr>
          <w:rFonts w:ascii="Arial" w:hAnsi="Arial" w:hint="eastAsia"/>
          <w:b/>
          <w:sz w:val="24"/>
          <w:szCs w:val="24"/>
          <w:lang w:eastAsia="zh-CN"/>
        </w:rPr>
        <w:t>, 2024</w:t>
      </w:r>
    </w:p>
    <w:p w14:paraId="47CF7C89" w14:textId="77777777" w:rsidR="00B9796D" w:rsidRDefault="00B9796D">
      <w:pPr>
        <w:spacing w:after="120"/>
        <w:ind w:left="1985" w:hanging="1985"/>
        <w:rPr>
          <w:rFonts w:ascii="Arial" w:eastAsia="MS Mincho" w:hAnsi="Arial" w:cs="Arial"/>
          <w:b/>
          <w:sz w:val="22"/>
        </w:rPr>
      </w:pPr>
    </w:p>
    <w:p w14:paraId="7DE97147" w14:textId="77777777" w:rsidR="00B9796D" w:rsidRDefault="001667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6.18 &amp; 6.19</w:t>
      </w:r>
    </w:p>
    <w:p w14:paraId="7FABA501" w14:textId="77777777" w:rsidR="00B9796D" w:rsidRDefault="0016673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14:paraId="76E60D13" w14:textId="77777777" w:rsidR="00B9796D" w:rsidRDefault="0016673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[11</w:t>
      </w:r>
      <w:r>
        <w:rPr>
          <w:rFonts w:ascii="Arial" w:eastAsiaTheme="minorEastAsia" w:hAnsi="Arial" w:cs="Arial" w:hint="eastAsia"/>
          <w:color w:val="000000"/>
          <w:sz w:val="22"/>
          <w:lang w:val="en-US" w:eastAsia="zh-CN"/>
        </w:rPr>
        <w:t>1</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113</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eastAsia="zh-CN"/>
        </w:rPr>
        <w:t>HPUE_Basket_FDD</w:t>
      </w:r>
      <w:proofErr w:type="spellEnd"/>
    </w:p>
    <w:p w14:paraId="72907987" w14:textId="77777777" w:rsidR="00B9796D" w:rsidRDefault="0016673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9311FA" w14:textId="77777777" w:rsidR="00B9796D" w:rsidRDefault="0016673F">
      <w:pPr>
        <w:pStyle w:val="Heading1"/>
        <w:rPr>
          <w:rFonts w:eastAsiaTheme="minorEastAsia"/>
          <w:lang w:eastAsia="zh-CN"/>
        </w:rPr>
      </w:pPr>
      <w:r>
        <w:rPr>
          <w:rFonts w:hint="eastAsia"/>
          <w:lang w:eastAsia="ja-JP"/>
        </w:rPr>
        <w:t>Introduction</w:t>
      </w:r>
    </w:p>
    <w:p w14:paraId="442566E2" w14:textId="77777777" w:rsidR="00B9796D" w:rsidRDefault="0016673F">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14:paraId="69E8B561" w14:textId="77777777" w:rsidR="00B9796D" w:rsidRDefault="0016673F">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14:paraId="1F833CCE" w14:textId="77777777" w:rsidR="00B9796D" w:rsidRDefault="0016673F">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14:paraId="08C07A43" w14:textId="77777777" w:rsidR="00B9796D" w:rsidRDefault="0016673F">
      <w:pPr>
        <w:pStyle w:val="Heading1"/>
        <w:rPr>
          <w:lang w:eastAsia="ja-JP"/>
        </w:rPr>
      </w:pPr>
      <w:r>
        <w:rPr>
          <w:lang w:eastAsia="ja-JP"/>
        </w:rPr>
        <w:t xml:space="preserve">Topic #1: </w:t>
      </w:r>
      <w:r>
        <w:rPr>
          <w:rFonts w:hint="eastAsia"/>
          <w:lang w:eastAsia="ja-JP"/>
        </w:rPr>
        <w:t>HPUE for CA with PC2 on FDD carrier</w:t>
      </w:r>
    </w:p>
    <w:p w14:paraId="5B1F247F" w14:textId="77777777" w:rsidR="00B9796D" w:rsidRDefault="0016673F">
      <w:pPr>
        <w:rPr>
          <w:i/>
          <w:color w:val="0070C0"/>
          <w:lang w:eastAsia="zh-CN"/>
        </w:rPr>
      </w:pPr>
      <w:r>
        <w:rPr>
          <w:i/>
          <w:color w:val="0070C0"/>
          <w:lang w:eastAsia="zh-CN"/>
        </w:rPr>
        <w:t xml:space="preserve">Main technical topic overview. The structure can be done based on sub-agenda basis. </w:t>
      </w:r>
    </w:p>
    <w:p w14:paraId="54C7F2E7" w14:textId="77777777" w:rsidR="00B9796D" w:rsidRDefault="0016673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3"/>
        <w:gridCol w:w="6589"/>
      </w:tblGrid>
      <w:tr w:rsidR="00B9796D" w14:paraId="680937AB" w14:textId="77777777">
        <w:trPr>
          <w:trHeight w:val="468"/>
        </w:trPr>
        <w:tc>
          <w:tcPr>
            <w:tcW w:w="1648" w:type="dxa"/>
            <w:vAlign w:val="center"/>
          </w:tcPr>
          <w:p w14:paraId="15BE6ECC" w14:textId="77777777" w:rsidR="00B9796D" w:rsidRDefault="0016673F">
            <w:pPr>
              <w:spacing w:before="120" w:after="120"/>
              <w:rPr>
                <w:rFonts w:eastAsia="Yu Mincho"/>
                <w:b/>
                <w:bCs/>
              </w:rPr>
            </w:pPr>
            <w:r>
              <w:rPr>
                <w:rFonts w:eastAsia="Yu Mincho"/>
                <w:b/>
                <w:bCs/>
              </w:rPr>
              <w:t>T-doc number</w:t>
            </w:r>
          </w:p>
        </w:tc>
        <w:tc>
          <w:tcPr>
            <w:tcW w:w="1437" w:type="dxa"/>
            <w:vAlign w:val="center"/>
          </w:tcPr>
          <w:p w14:paraId="45AD4AA5" w14:textId="77777777" w:rsidR="00B9796D" w:rsidRDefault="0016673F">
            <w:pPr>
              <w:spacing w:before="120" w:after="120"/>
              <w:rPr>
                <w:rFonts w:eastAsia="Yu Mincho"/>
                <w:b/>
                <w:bCs/>
              </w:rPr>
            </w:pPr>
            <w:r>
              <w:rPr>
                <w:rFonts w:eastAsia="Yu Mincho"/>
                <w:b/>
                <w:bCs/>
              </w:rPr>
              <w:t>Company</w:t>
            </w:r>
          </w:p>
        </w:tc>
        <w:tc>
          <w:tcPr>
            <w:tcW w:w="6772" w:type="dxa"/>
            <w:vAlign w:val="center"/>
          </w:tcPr>
          <w:p w14:paraId="2415812C" w14:textId="77777777" w:rsidR="00B9796D" w:rsidRDefault="0016673F">
            <w:pPr>
              <w:spacing w:before="120" w:after="120"/>
              <w:rPr>
                <w:rFonts w:eastAsia="Yu Mincho"/>
                <w:b/>
                <w:bCs/>
              </w:rPr>
            </w:pPr>
            <w:r>
              <w:rPr>
                <w:rFonts w:eastAsia="Yu Mincho"/>
                <w:b/>
                <w:bCs/>
              </w:rPr>
              <w:t>Proposals / Observations</w:t>
            </w:r>
          </w:p>
        </w:tc>
      </w:tr>
      <w:tr w:rsidR="00B9796D" w14:paraId="5A6098F0" w14:textId="77777777">
        <w:trPr>
          <w:trHeight w:val="468"/>
        </w:trPr>
        <w:tc>
          <w:tcPr>
            <w:tcW w:w="1648" w:type="dxa"/>
          </w:tcPr>
          <w:p w14:paraId="44A98E49" w14:textId="77777777" w:rsidR="00B9796D" w:rsidRDefault="0016673F">
            <w:pPr>
              <w:spacing w:before="120" w:after="120"/>
              <w:rPr>
                <w:rFonts w:eastAsia="Yu Mincho"/>
              </w:rPr>
            </w:pPr>
            <w:r>
              <w:rPr>
                <w:rFonts w:eastAsia="Yu Mincho" w:hint="eastAsia"/>
              </w:rPr>
              <w:t>R4-2407668</w:t>
            </w:r>
          </w:p>
        </w:tc>
        <w:tc>
          <w:tcPr>
            <w:tcW w:w="1437" w:type="dxa"/>
          </w:tcPr>
          <w:p w14:paraId="37C46754" w14:textId="77777777" w:rsidR="00B9796D" w:rsidRDefault="0016673F">
            <w:pPr>
              <w:spacing w:before="120" w:after="120"/>
              <w:rPr>
                <w:rFonts w:eastAsia="Yu Mincho"/>
              </w:rPr>
            </w:pPr>
            <w:r>
              <w:rPr>
                <w:rFonts w:hint="eastAsia"/>
                <w:lang w:val="en-US" w:eastAsia="zh-CN"/>
              </w:rPr>
              <w:t>China Unicom</w:t>
            </w:r>
          </w:p>
        </w:tc>
        <w:tc>
          <w:tcPr>
            <w:tcW w:w="6772" w:type="dxa"/>
          </w:tcPr>
          <w:p w14:paraId="04BCCF12" w14:textId="77777777" w:rsidR="00B9796D" w:rsidRDefault="0016673F">
            <w:pPr>
              <w:spacing w:before="120" w:after="120"/>
              <w:rPr>
                <w:rFonts w:eastAsia="Yu Mincho"/>
              </w:rPr>
            </w:pPr>
            <w:r>
              <w:rPr>
                <w:rFonts w:hint="eastAsia"/>
                <w:i/>
                <w:iCs/>
                <w:lang w:val="en-US" w:eastAsia="zh-CN"/>
              </w:rPr>
              <w:t>Revised WID Reserved for post-meeting approval</w:t>
            </w:r>
          </w:p>
        </w:tc>
      </w:tr>
      <w:tr w:rsidR="00B9796D" w14:paraId="42A0FFAB" w14:textId="77777777">
        <w:trPr>
          <w:trHeight w:val="468"/>
        </w:trPr>
        <w:tc>
          <w:tcPr>
            <w:tcW w:w="1648" w:type="dxa"/>
          </w:tcPr>
          <w:p w14:paraId="46D82041" w14:textId="77777777" w:rsidR="00B9796D" w:rsidRDefault="0016673F">
            <w:pPr>
              <w:spacing w:before="120" w:after="120"/>
              <w:rPr>
                <w:lang w:val="en-US" w:eastAsia="zh-CN"/>
              </w:rPr>
            </w:pPr>
            <w:r>
              <w:rPr>
                <w:rFonts w:eastAsia="Yu Mincho" w:hint="eastAsia"/>
              </w:rPr>
              <w:t>R4-240766</w:t>
            </w:r>
            <w:r>
              <w:rPr>
                <w:rFonts w:hint="eastAsia"/>
                <w:lang w:val="en-US" w:eastAsia="zh-CN"/>
              </w:rPr>
              <w:t>9</w:t>
            </w:r>
          </w:p>
        </w:tc>
        <w:tc>
          <w:tcPr>
            <w:tcW w:w="1437" w:type="dxa"/>
          </w:tcPr>
          <w:p w14:paraId="6C5A3B1F" w14:textId="77777777" w:rsidR="00B9796D" w:rsidRDefault="0016673F">
            <w:pPr>
              <w:spacing w:before="120" w:after="120"/>
              <w:rPr>
                <w:rFonts w:eastAsia="Yu Mincho"/>
              </w:rPr>
            </w:pPr>
            <w:r>
              <w:rPr>
                <w:rFonts w:hint="eastAsia"/>
                <w:lang w:val="en-US" w:eastAsia="zh-CN"/>
              </w:rPr>
              <w:t>China Unicom</w:t>
            </w:r>
          </w:p>
        </w:tc>
        <w:tc>
          <w:tcPr>
            <w:tcW w:w="6772" w:type="dxa"/>
          </w:tcPr>
          <w:p w14:paraId="5C9B0879" w14:textId="77777777" w:rsidR="00B9796D" w:rsidRDefault="0016673F">
            <w:pPr>
              <w:spacing w:before="120" w:after="120"/>
              <w:rPr>
                <w:rFonts w:eastAsia="Yu Mincho"/>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B9796D" w14:paraId="628E5182" w14:textId="77777777">
        <w:trPr>
          <w:trHeight w:val="468"/>
        </w:trPr>
        <w:tc>
          <w:tcPr>
            <w:tcW w:w="1648" w:type="dxa"/>
          </w:tcPr>
          <w:p w14:paraId="357D2AAC" w14:textId="77777777" w:rsidR="00B9796D" w:rsidRDefault="0016673F">
            <w:pPr>
              <w:spacing w:before="120" w:after="120"/>
              <w:rPr>
                <w:lang w:val="en-US" w:eastAsia="zh-CN"/>
              </w:rPr>
            </w:pPr>
            <w:r>
              <w:rPr>
                <w:rFonts w:eastAsia="Yu Mincho" w:hint="eastAsia"/>
              </w:rPr>
              <w:t>R4-24076</w:t>
            </w:r>
            <w:r>
              <w:rPr>
                <w:rFonts w:hint="eastAsia"/>
                <w:lang w:val="en-US" w:eastAsia="zh-CN"/>
              </w:rPr>
              <w:t>70</w:t>
            </w:r>
          </w:p>
        </w:tc>
        <w:tc>
          <w:tcPr>
            <w:tcW w:w="1437" w:type="dxa"/>
          </w:tcPr>
          <w:p w14:paraId="1DDAE360" w14:textId="77777777" w:rsidR="00B9796D" w:rsidRDefault="0016673F">
            <w:pPr>
              <w:spacing w:before="120" w:after="120"/>
              <w:rPr>
                <w:rFonts w:eastAsia="Yu Mincho"/>
              </w:rPr>
            </w:pPr>
            <w:r>
              <w:rPr>
                <w:rFonts w:hint="eastAsia"/>
                <w:lang w:val="en-US" w:eastAsia="zh-CN"/>
              </w:rPr>
              <w:t>China Unicom</w:t>
            </w:r>
          </w:p>
        </w:tc>
        <w:tc>
          <w:tcPr>
            <w:tcW w:w="6772" w:type="dxa"/>
          </w:tcPr>
          <w:p w14:paraId="71519A03" w14:textId="77777777" w:rsidR="00B9796D" w:rsidRDefault="0016673F">
            <w:pPr>
              <w:spacing w:before="120" w:after="120"/>
              <w:rPr>
                <w:rFonts w:eastAsia="Yu Mincho"/>
              </w:rPr>
            </w:pPr>
            <w:r>
              <w:rPr>
                <w:rFonts w:hint="eastAsia"/>
                <w:i/>
                <w:iCs/>
                <w:lang w:val="en-US" w:eastAsia="zh-CN"/>
              </w:rPr>
              <w:t>TR Reserved for post-meeting approval</w:t>
            </w:r>
          </w:p>
        </w:tc>
      </w:tr>
      <w:tr w:rsidR="00B9796D" w14:paraId="295C842D" w14:textId="77777777">
        <w:trPr>
          <w:trHeight w:val="468"/>
        </w:trPr>
        <w:tc>
          <w:tcPr>
            <w:tcW w:w="1648" w:type="dxa"/>
          </w:tcPr>
          <w:p w14:paraId="08D9E223" w14:textId="77777777" w:rsidR="00B9796D" w:rsidRDefault="0016673F">
            <w:pPr>
              <w:spacing w:before="120" w:after="120"/>
              <w:rPr>
                <w:lang w:eastAsia="zh-CN"/>
              </w:rPr>
            </w:pPr>
            <w:r>
              <w:rPr>
                <w:rFonts w:hint="eastAsia"/>
                <w:lang w:eastAsia="zh-CN"/>
              </w:rPr>
              <w:t>R4-2407374</w:t>
            </w:r>
          </w:p>
        </w:tc>
        <w:tc>
          <w:tcPr>
            <w:tcW w:w="1437" w:type="dxa"/>
          </w:tcPr>
          <w:p w14:paraId="29C5207F" w14:textId="77777777" w:rsidR="00B9796D" w:rsidRDefault="0016673F">
            <w:pPr>
              <w:spacing w:before="120" w:after="120"/>
              <w:rPr>
                <w:rFonts w:eastAsia="Yu Mincho"/>
              </w:rPr>
            </w:pPr>
            <w:r>
              <w:rPr>
                <w:rFonts w:eastAsia="Yu Mincho" w:hint="eastAsia"/>
              </w:rPr>
              <w:t>Murata</w:t>
            </w:r>
          </w:p>
        </w:tc>
        <w:tc>
          <w:tcPr>
            <w:tcW w:w="6772" w:type="dxa"/>
          </w:tcPr>
          <w:p w14:paraId="0A7C826E" w14:textId="77777777" w:rsidR="00B9796D" w:rsidRDefault="0016673F">
            <w:pPr>
              <w:ind w:firstLineChars="50" w:firstLine="100"/>
              <w:jc w:val="both"/>
              <w:rPr>
                <w:rFonts w:eastAsia="Malgun Gothic"/>
                <w:bCs/>
                <w:szCs w:val="16"/>
                <w:lang w:eastAsia="ko-KR"/>
              </w:rPr>
            </w:pPr>
            <w:r>
              <w:rPr>
                <w:b/>
                <w:szCs w:val="16"/>
              </w:rPr>
              <w:t>Observation 1</w:t>
            </w:r>
            <w:r>
              <w:rPr>
                <w:bCs/>
                <w:szCs w:val="16"/>
              </w:rPr>
              <w:t xml:space="preserve">: </w:t>
            </w:r>
            <w:r>
              <w:rPr>
                <w:rFonts w:eastAsia="Malgun Gothic"/>
                <w:bCs/>
                <w:szCs w:val="16"/>
                <w:lang w:eastAsia="ko-KR"/>
              </w:rPr>
              <w:t>If the interferer power imbalance is increased, the MSD delta between 1Tx PC2 and 1Tx PC3 is getting smaller especially for lower 1Tx PC3 MSD such as 3dB and 5dB.</w:t>
            </w:r>
          </w:p>
          <w:p w14:paraId="65A464B7" w14:textId="77777777" w:rsidR="00B9796D" w:rsidRDefault="0016673F">
            <w:pPr>
              <w:ind w:firstLineChars="50" w:firstLine="100"/>
              <w:jc w:val="both"/>
              <w:rPr>
                <w:rFonts w:eastAsia="Malgun Gothic"/>
                <w:bCs/>
                <w:szCs w:val="16"/>
                <w:lang w:eastAsia="ko-KR"/>
              </w:rPr>
            </w:pPr>
            <w:r>
              <w:rPr>
                <w:b/>
                <w:szCs w:val="16"/>
              </w:rPr>
              <w:t xml:space="preserve">Observation </w:t>
            </w:r>
            <w:r>
              <w:rPr>
                <w:rFonts w:eastAsia="Malgun Gothic"/>
                <w:b/>
                <w:szCs w:val="16"/>
                <w:lang w:eastAsia="ko-KR"/>
              </w:rPr>
              <w:t>2</w:t>
            </w:r>
            <w:r>
              <w:rPr>
                <w:bCs/>
                <w:szCs w:val="16"/>
              </w:rPr>
              <w:t xml:space="preserve">: </w:t>
            </w:r>
            <w:r>
              <w:rPr>
                <w:rFonts w:eastAsia="Malgun Gothic"/>
                <w:bCs/>
                <w:szCs w:val="16"/>
                <w:lang w:eastAsia="ko-KR"/>
              </w:rPr>
              <w:t>If the interferer power imbalance is increased, the MSD delta between 1Tx PC2 and 1Tx PC3 is almost same especially for larger 1Tx PC3 MSD such as &gt;10dB.</w:t>
            </w:r>
          </w:p>
          <w:p w14:paraId="6EB8A781" w14:textId="77777777" w:rsidR="00B9796D" w:rsidRDefault="0016673F">
            <w:pPr>
              <w:ind w:firstLineChars="50" w:firstLine="100"/>
              <w:jc w:val="both"/>
              <w:rPr>
                <w:rFonts w:eastAsia="Malgun Gothic"/>
                <w:bCs/>
                <w:lang w:eastAsia="ko-KR"/>
              </w:rPr>
            </w:pPr>
            <w:r>
              <w:rPr>
                <w:b/>
                <w:szCs w:val="16"/>
              </w:rPr>
              <w:t xml:space="preserve">Observation </w:t>
            </w:r>
            <w:r>
              <w:rPr>
                <w:rFonts w:eastAsia="Malgun Gothic"/>
                <w:b/>
                <w:szCs w:val="16"/>
                <w:lang w:eastAsia="ko-KR"/>
              </w:rPr>
              <w:t>3</w:t>
            </w:r>
            <w:r>
              <w:rPr>
                <w:bCs/>
                <w:szCs w:val="16"/>
              </w:rPr>
              <w:t xml:space="preserve">: </w:t>
            </w:r>
            <w:r>
              <w:rPr>
                <w:rFonts w:eastAsia="Malgun Gothic"/>
                <w:bCs/>
                <w:szCs w:val="16"/>
                <w:lang w:eastAsia="ko-KR"/>
              </w:rPr>
              <w:t>It is not clear whether reverse IMD impact can be also applied to harmonic or harmonic mixing scenarios as well as cross-band isolation case.</w:t>
            </w:r>
          </w:p>
          <w:p w14:paraId="3CFEF6B3" w14:textId="77777777" w:rsidR="00B9796D" w:rsidRDefault="0016673F">
            <w:pPr>
              <w:ind w:firstLineChars="50" w:firstLine="100"/>
              <w:jc w:val="both"/>
              <w:rPr>
                <w:rFonts w:eastAsia="Malgun Gothic"/>
                <w:bCs/>
                <w:szCs w:val="16"/>
                <w:lang w:eastAsia="ko-KR"/>
              </w:rPr>
            </w:pPr>
            <w:r>
              <w:rPr>
                <w:b/>
                <w:szCs w:val="16"/>
              </w:rPr>
              <w:t>Observation</w:t>
            </w:r>
            <w:r>
              <w:rPr>
                <w:rFonts w:hint="eastAsia"/>
                <w:b/>
                <w:szCs w:val="16"/>
                <w:lang w:val="en-US" w:eastAsia="zh-CN"/>
              </w:rPr>
              <w:t xml:space="preserve"> </w:t>
            </w:r>
            <w:r>
              <w:rPr>
                <w:rFonts w:eastAsia="Malgun Gothic"/>
                <w:b/>
                <w:szCs w:val="16"/>
                <w:lang w:eastAsia="ko-KR"/>
              </w:rPr>
              <w:t>4</w:t>
            </w:r>
            <w:r>
              <w:rPr>
                <w:bCs/>
                <w:szCs w:val="16"/>
              </w:rPr>
              <w:t xml:space="preserve">: </w:t>
            </w:r>
            <w:r>
              <w:rPr>
                <w:rFonts w:eastAsia="Malgun Gothic"/>
                <w:bCs/>
                <w:szCs w:val="16"/>
                <w:lang w:eastAsia="ko-KR"/>
              </w:rPr>
              <w:t>The MSD difference shows a strong dependency of the interferer power imbalance as well as MSD for 1Tx PC3.</w:t>
            </w:r>
          </w:p>
          <w:p w14:paraId="1C4B0E2A" w14:textId="77777777" w:rsidR="00B9796D" w:rsidRDefault="0016673F">
            <w:pPr>
              <w:ind w:firstLineChars="50" w:firstLine="100"/>
              <w:jc w:val="both"/>
              <w:rPr>
                <w:rFonts w:eastAsia="Malgun Gothic"/>
                <w:bCs/>
                <w:sz w:val="16"/>
                <w:szCs w:val="16"/>
                <w:lang w:eastAsia="ko-KR"/>
              </w:rPr>
            </w:pPr>
            <w:r>
              <w:rPr>
                <w:b/>
                <w:szCs w:val="16"/>
              </w:rPr>
              <w:t xml:space="preserve">Observation </w:t>
            </w:r>
            <w:r>
              <w:rPr>
                <w:rFonts w:eastAsia="Malgun Gothic"/>
                <w:b/>
                <w:szCs w:val="16"/>
                <w:lang w:eastAsia="ko-KR"/>
              </w:rPr>
              <w:t>5</w:t>
            </w:r>
            <w:r>
              <w:rPr>
                <w:bCs/>
                <w:szCs w:val="16"/>
              </w:rPr>
              <w:t xml:space="preserve">: </w:t>
            </w:r>
            <w:r>
              <w:rPr>
                <w:rFonts w:eastAsia="Malgun Gothic"/>
                <w:bCs/>
                <w:szCs w:val="16"/>
                <w:lang w:eastAsia="ko-KR"/>
              </w:rPr>
              <w:t xml:space="preserve">The MSD Type 1, Type 3 and Type 5 are not scope of </w:t>
            </w:r>
            <w:proofErr w:type="gramStart"/>
            <w:r>
              <w:rPr>
                <w:rFonts w:eastAsia="Malgun Gothic"/>
                <w:bCs/>
                <w:szCs w:val="16"/>
                <w:lang w:eastAsia="ko-KR"/>
              </w:rPr>
              <w:t>this guidelines</w:t>
            </w:r>
            <w:proofErr w:type="gramEnd"/>
            <w:r>
              <w:rPr>
                <w:rFonts w:eastAsia="Malgun Gothic"/>
                <w:bCs/>
                <w:szCs w:val="16"/>
                <w:lang w:eastAsia="ko-KR"/>
              </w:rPr>
              <w:t>.</w:t>
            </w:r>
          </w:p>
          <w:p w14:paraId="066B32A2" w14:textId="77777777" w:rsidR="00B9796D" w:rsidRDefault="0016673F">
            <w:pPr>
              <w:ind w:firstLineChars="50" w:firstLine="100"/>
              <w:jc w:val="both"/>
              <w:rPr>
                <w:rFonts w:eastAsia="Malgun Gothic"/>
                <w:bCs/>
                <w:lang w:eastAsia="ko-KR"/>
              </w:rPr>
            </w:pPr>
            <w:r>
              <w:rPr>
                <w:b/>
                <w:szCs w:val="16"/>
              </w:rPr>
              <w:t xml:space="preserve">Observation </w:t>
            </w:r>
            <w:r>
              <w:rPr>
                <w:rFonts w:eastAsia="Malgun Gothic"/>
                <w:b/>
                <w:szCs w:val="16"/>
                <w:lang w:eastAsia="ko-KR"/>
              </w:rPr>
              <w:t>6</w:t>
            </w:r>
            <w:r>
              <w:rPr>
                <w:bCs/>
                <w:szCs w:val="16"/>
              </w:rPr>
              <w:t xml:space="preserve">: </w:t>
            </w:r>
            <w:r>
              <w:rPr>
                <w:rFonts w:eastAsia="Malgun Gothic"/>
                <w:bCs/>
                <w:szCs w:val="16"/>
                <w:lang w:eastAsia="ko-KR"/>
              </w:rPr>
              <w:t>The case where the aggressor FDD UL band is LB and the victim DL band is VHB/UHB uses separate antenna architecture and 0dB interferer power imbalance is expected.</w:t>
            </w:r>
          </w:p>
          <w:p w14:paraId="59822E5E" w14:textId="77777777" w:rsidR="00B9796D" w:rsidRDefault="0016673F">
            <w:pPr>
              <w:ind w:firstLineChars="50" w:firstLine="100"/>
              <w:jc w:val="both"/>
              <w:rPr>
                <w:rFonts w:eastAsia="Malgun Gothic"/>
                <w:bCs/>
                <w:sz w:val="16"/>
                <w:szCs w:val="16"/>
                <w:lang w:eastAsia="ko-KR"/>
              </w:rPr>
            </w:pPr>
            <w:r>
              <w:rPr>
                <w:b/>
                <w:szCs w:val="16"/>
              </w:rPr>
              <w:t xml:space="preserve">Observation </w:t>
            </w:r>
            <w:r>
              <w:rPr>
                <w:rFonts w:eastAsia="Malgun Gothic"/>
                <w:b/>
                <w:szCs w:val="16"/>
                <w:lang w:eastAsia="ko-KR"/>
              </w:rPr>
              <w:t>7</w:t>
            </w:r>
            <w:r>
              <w:rPr>
                <w:bCs/>
                <w:szCs w:val="16"/>
              </w:rPr>
              <w:t xml:space="preserve">: </w:t>
            </w:r>
            <w:r>
              <w:rPr>
                <w:rFonts w:eastAsia="Malgun Gothic"/>
                <w:bCs/>
                <w:szCs w:val="16"/>
                <w:lang w:eastAsia="ko-KR"/>
              </w:rPr>
              <w:t>[</w:t>
            </w:r>
            <w:proofErr w:type="gramStart"/>
            <w:r>
              <w:rPr>
                <w:rFonts w:eastAsia="Malgun Gothic"/>
                <w:bCs/>
                <w:szCs w:val="16"/>
                <w:lang w:eastAsia="ko-KR"/>
              </w:rPr>
              <w:t>12]dB</w:t>
            </w:r>
            <w:proofErr w:type="gramEnd"/>
            <w:r>
              <w:rPr>
                <w:rFonts w:eastAsia="Malgun Gothic"/>
                <w:bCs/>
                <w:szCs w:val="16"/>
                <w:lang w:eastAsia="ko-KR"/>
              </w:rPr>
              <w:t xml:space="preserve"> of interferer power imbalance can be used for simplified MSD calculations except LB + VHB/UHB combination.</w:t>
            </w:r>
          </w:p>
          <w:p w14:paraId="7239AADB" w14:textId="77777777" w:rsidR="00B9796D" w:rsidRDefault="0016673F">
            <w:pPr>
              <w:ind w:firstLineChars="50" w:firstLine="100"/>
              <w:rPr>
                <w:bCs/>
                <w:sz w:val="16"/>
                <w:szCs w:val="16"/>
                <w:lang w:val="en-US" w:eastAsia="zh-CN"/>
              </w:rPr>
            </w:pPr>
            <w:r>
              <w:rPr>
                <w:b/>
                <w:szCs w:val="16"/>
              </w:rPr>
              <w:t>Proposal 1</w:t>
            </w:r>
            <w:r>
              <w:rPr>
                <w:bCs/>
                <w:szCs w:val="16"/>
              </w:rPr>
              <w:t xml:space="preserve">: </w:t>
            </w:r>
            <w:r>
              <w:rPr>
                <w:rFonts w:eastAsia="Malgun Gothic"/>
                <w:bCs/>
                <w:szCs w:val="16"/>
              </w:rPr>
              <w:t xml:space="preserve">Use below guidelines for LB PC2 FDD + </w:t>
            </w:r>
            <w:r>
              <w:rPr>
                <w:rFonts w:eastAsia="Malgun Gothic"/>
                <w:bCs/>
                <w:szCs w:val="16"/>
                <w:lang w:eastAsia="ko-KR"/>
              </w:rPr>
              <w:t>VHB/</w:t>
            </w:r>
            <w:r>
              <w:rPr>
                <w:rFonts w:eastAsia="Malgun Gothic"/>
                <w:bCs/>
                <w:szCs w:val="16"/>
              </w:rPr>
              <w:t>UHB</w:t>
            </w:r>
            <w:r>
              <w:rPr>
                <w:rFonts w:eastAsia="Malgun Gothic"/>
                <w:bCs/>
                <w:szCs w:val="16"/>
                <w:lang w:eastAsia="ko-KR"/>
              </w:rPr>
              <w:t xml:space="preserve"> CA</w:t>
            </w:r>
            <w:r>
              <w:rPr>
                <w:rFonts w:eastAsia="Malgun Gothic"/>
                <w:bCs/>
                <w:szCs w:val="16"/>
              </w:rPr>
              <w:t xml:space="preserve"> combo</w:t>
            </w:r>
            <w:r>
              <w:rPr>
                <w:rFonts w:hint="eastAsia"/>
                <w:bCs/>
                <w:szCs w:val="16"/>
                <w:lang w:val="en-US" w:eastAsia="zh-CN"/>
              </w:rPr>
              <w:t>.</w:t>
            </w:r>
          </w:p>
        </w:tc>
      </w:tr>
      <w:tr w:rsidR="00B9796D" w14:paraId="66D9B959" w14:textId="77777777">
        <w:trPr>
          <w:trHeight w:val="468"/>
        </w:trPr>
        <w:tc>
          <w:tcPr>
            <w:tcW w:w="1648" w:type="dxa"/>
          </w:tcPr>
          <w:p w14:paraId="5D478C7C" w14:textId="77777777" w:rsidR="00B9796D" w:rsidRDefault="0016673F">
            <w:pPr>
              <w:spacing w:before="120" w:after="120"/>
              <w:rPr>
                <w:lang w:eastAsia="zh-CN"/>
              </w:rPr>
            </w:pPr>
            <w:r>
              <w:rPr>
                <w:rFonts w:hint="eastAsia"/>
                <w:lang w:eastAsia="zh-CN"/>
              </w:rPr>
              <w:lastRenderedPageBreak/>
              <w:t>R4-2407165</w:t>
            </w:r>
          </w:p>
        </w:tc>
        <w:tc>
          <w:tcPr>
            <w:tcW w:w="1437" w:type="dxa"/>
          </w:tcPr>
          <w:p w14:paraId="1CE55E98" w14:textId="77777777" w:rsidR="00B9796D" w:rsidRDefault="0016673F">
            <w:pPr>
              <w:spacing w:before="120" w:after="120"/>
              <w:rPr>
                <w:rFonts w:eastAsia="Yu Mincho"/>
              </w:rPr>
            </w:pPr>
            <w:r>
              <w:rPr>
                <w:rFonts w:eastAsia="Yu Mincho" w:hint="eastAsia"/>
              </w:rPr>
              <w:t>Skyworks</w:t>
            </w:r>
          </w:p>
        </w:tc>
        <w:tc>
          <w:tcPr>
            <w:tcW w:w="6772" w:type="dxa"/>
          </w:tcPr>
          <w:p w14:paraId="266AB620" w14:textId="77777777" w:rsidR="00B9796D" w:rsidRDefault="0016673F">
            <w:pPr>
              <w:rPr>
                <w:rFonts w:eastAsia="Yu Mincho"/>
              </w:rPr>
            </w:pPr>
            <w:r>
              <w:rPr>
                <w:b/>
                <w:bCs/>
              </w:rPr>
              <w:t xml:space="preserve">Proposal: </w:t>
            </w:r>
            <w:r>
              <w:t>Band n41 is not affected by cross-band isolation interference from band n66 PC2 operation.</w:t>
            </w:r>
          </w:p>
        </w:tc>
      </w:tr>
      <w:tr w:rsidR="00B9796D" w14:paraId="0950310A" w14:textId="77777777">
        <w:trPr>
          <w:trHeight w:val="468"/>
        </w:trPr>
        <w:tc>
          <w:tcPr>
            <w:tcW w:w="1648" w:type="dxa"/>
          </w:tcPr>
          <w:p w14:paraId="49A86F5C" w14:textId="77777777" w:rsidR="00B9796D" w:rsidRDefault="0016673F">
            <w:pPr>
              <w:spacing w:before="120" w:after="120"/>
              <w:rPr>
                <w:rFonts w:eastAsia="Yu Mincho"/>
              </w:rPr>
            </w:pPr>
            <w:r>
              <w:rPr>
                <w:rFonts w:eastAsia="Yu Mincho" w:hint="eastAsia"/>
              </w:rPr>
              <w:t>R4-2407166</w:t>
            </w:r>
          </w:p>
        </w:tc>
        <w:tc>
          <w:tcPr>
            <w:tcW w:w="1437" w:type="dxa"/>
          </w:tcPr>
          <w:p w14:paraId="5DC50911" w14:textId="77777777" w:rsidR="00B9796D" w:rsidRDefault="0016673F">
            <w:pPr>
              <w:spacing w:before="120" w:after="120"/>
              <w:rPr>
                <w:rFonts w:eastAsia="Yu Mincho"/>
              </w:rPr>
            </w:pPr>
            <w:r>
              <w:rPr>
                <w:rFonts w:eastAsia="Yu Mincho" w:hint="eastAsia"/>
              </w:rPr>
              <w:t>Skyworks</w:t>
            </w:r>
          </w:p>
        </w:tc>
        <w:tc>
          <w:tcPr>
            <w:tcW w:w="6772" w:type="dxa"/>
          </w:tcPr>
          <w:p w14:paraId="6AF9B98C" w14:textId="77777777" w:rsidR="00B9796D" w:rsidRDefault="0016673F">
            <w:pPr>
              <w:rPr>
                <w:b/>
                <w:lang w:eastAsia="zh-CN"/>
              </w:rPr>
            </w:pPr>
            <w:r>
              <w:rPr>
                <w:b/>
                <w:bCs/>
              </w:rPr>
              <w:t xml:space="preserve">Proposal: </w:t>
            </w:r>
            <w:r>
              <w:t xml:space="preserve">Consider introducing the PC3, PC2 single Tx and PC2 dual Tx test points of </w:t>
            </w:r>
            <w:r>
              <w:fldChar w:fldCharType="begin"/>
            </w:r>
            <w:r>
              <w:instrText xml:space="preserve"> REF _Ref166171677 \h </w:instrText>
            </w:r>
            <w:r>
              <w:fldChar w:fldCharType="separate"/>
            </w:r>
            <w:r>
              <w:t>Table 6</w:t>
            </w:r>
            <w:r>
              <w:fldChar w:fldCharType="end"/>
            </w:r>
            <w:r>
              <w:t xml:space="preserve">, </w:t>
            </w:r>
            <w:r>
              <w:fldChar w:fldCharType="begin"/>
            </w:r>
            <w:r>
              <w:instrText xml:space="preserve"> REF _Ref166171680 \h </w:instrText>
            </w:r>
            <w:r>
              <w:fldChar w:fldCharType="separate"/>
            </w:r>
            <w:r>
              <w:t>Table 7</w:t>
            </w:r>
            <w:r>
              <w:fldChar w:fldCharType="end"/>
            </w:r>
            <w:r>
              <w:t xml:space="preserve">, </w:t>
            </w:r>
            <w:r>
              <w:fldChar w:fldCharType="begin"/>
            </w:r>
            <w:r>
              <w:instrText xml:space="preserve"> REF _Ref166171682 \h </w:instrText>
            </w:r>
            <w:r>
              <w:fldChar w:fldCharType="separate"/>
            </w:r>
            <w:r>
              <w:t>Table 8</w:t>
            </w:r>
            <w:r>
              <w:fldChar w:fldCharType="end"/>
            </w:r>
            <w:r>
              <w:t xml:space="preserve"> respectively.</w:t>
            </w:r>
          </w:p>
        </w:tc>
      </w:tr>
      <w:tr w:rsidR="00B9796D" w14:paraId="34127BD1" w14:textId="77777777">
        <w:trPr>
          <w:trHeight w:val="468"/>
        </w:trPr>
        <w:tc>
          <w:tcPr>
            <w:tcW w:w="1648" w:type="dxa"/>
          </w:tcPr>
          <w:p w14:paraId="647605CD" w14:textId="77777777" w:rsidR="00B9796D" w:rsidRDefault="0016673F">
            <w:pPr>
              <w:spacing w:before="120" w:after="120"/>
              <w:rPr>
                <w:lang w:val="en-US" w:eastAsia="zh-CN"/>
              </w:rPr>
            </w:pPr>
            <w:r>
              <w:rPr>
                <w:rFonts w:hint="eastAsia"/>
                <w:lang w:val="en-US" w:eastAsia="zh-CN"/>
              </w:rPr>
              <w:t>R4-2407159</w:t>
            </w:r>
          </w:p>
        </w:tc>
        <w:tc>
          <w:tcPr>
            <w:tcW w:w="1437" w:type="dxa"/>
          </w:tcPr>
          <w:p w14:paraId="1EC97A04" w14:textId="77777777" w:rsidR="00B9796D" w:rsidRDefault="0016673F">
            <w:pPr>
              <w:spacing w:before="120" w:after="120"/>
              <w:rPr>
                <w:rFonts w:eastAsia="Yu Mincho"/>
              </w:rPr>
            </w:pPr>
            <w:r>
              <w:rPr>
                <w:rFonts w:eastAsia="Yu Mincho" w:hint="eastAsia"/>
              </w:rPr>
              <w:t>Skyworks</w:t>
            </w:r>
          </w:p>
        </w:tc>
        <w:tc>
          <w:tcPr>
            <w:tcW w:w="6772" w:type="dxa"/>
          </w:tcPr>
          <w:p w14:paraId="325ABE8D" w14:textId="77777777"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n41 10MHz CBW UL3/DL4 Rx harmonic mixing MSD in CA_n25-n41, consider:</w:t>
            </w:r>
          </w:p>
          <w:p w14:paraId="5E4CEB8E" w14:textId="77777777"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0.8dB PC3 MSD test point;</w:t>
            </w:r>
          </w:p>
          <w:p w14:paraId="47F5999A" w14:textId="77777777" w:rsidR="00B9796D" w:rsidRDefault="0016673F">
            <w:pPr>
              <w:pStyle w:val="ListParagraph"/>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B9796D" w14:paraId="33C84F83" w14:textId="77777777">
        <w:trPr>
          <w:trHeight w:val="468"/>
        </w:trPr>
        <w:tc>
          <w:tcPr>
            <w:tcW w:w="1648" w:type="dxa"/>
          </w:tcPr>
          <w:p w14:paraId="4424D6B8" w14:textId="77777777" w:rsidR="00B9796D" w:rsidRDefault="0016673F">
            <w:pPr>
              <w:spacing w:before="120" w:after="120"/>
              <w:rPr>
                <w:lang w:val="en-US" w:eastAsia="zh-CN"/>
              </w:rPr>
            </w:pPr>
            <w:r>
              <w:rPr>
                <w:rFonts w:hint="eastAsia"/>
                <w:lang w:val="en-US" w:eastAsia="zh-CN"/>
              </w:rPr>
              <w:t>R4-2407160</w:t>
            </w:r>
          </w:p>
        </w:tc>
        <w:tc>
          <w:tcPr>
            <w:tcW w:w="1437" w:type="dxa"/>
          </w:tcPr>
          <w:p w14:paraId="544E29DC" w14:textId="77777777" w:rsidR="00B9796D" w:rsidRDefault="0016673F">
            <w:pPr>
              <w:spacing w:before="120" w:after="120"/>
              <w:rPr>
                <w:rFonts w:eastAsia="Yu Mincho"/>
              </w:rPr>
            </w:pPr>
            <w:r>
              <w:rPr>
                <w:rFonts w:eastAsia="Yu Mincho" w:hint="eastAsia"/>
              </w:rPr>
              <w:t>Skyworks</w:t>
            </w:r>
          </w:p>
        </w:tc>
        <w:tc>
          <w:tcPr>
            <w:tcW w:w="6772" w:type="dxa"/>
          </w:tcPr>
          <w:p w14:paraId="55A8AEAB" w14:textId="77777777"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n77 CBW UL2/DL1 UL harmonic MSD in CA_n25-n77, consider:</w:t>
            </w:r>
          </w:p>
          <w:p w14:paraId="4341B67B" w14:textId="77777777"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a single MSD test point for 10MHz CBW.</w:t>
            </w:r>
          </w:p>
          <w:p w14:paraId="4B0256CA" w14:textId="77777777" w:rsidR="00B9796D" w:rsidRDefault="0016673F">
            <w:pPr>
              <w:pStyle w:val="ListParagraph"/>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B9796D" w14:paraId="631064B4" w14:textId="77777777">
        <w:trPr>
          <w:trHeight w:val="468"/>
        </w:trPr>
        <w:tc>
          <w:tcPr>
            <w:tcW w:w="1648" w:type="dxa"/>
          </w:tcPr>
          <w:p w14:paraId="269F1D0C" w14:textId="77777777" w:rsidR="00B9796D" w:rsidRDefault="0016673F">
            <w:pPr>
              <w:spacing w:before="120" w:after="120"/>
              <w:rPr>
                <w:lang w:val="en-US" w:eastAsia="zh-CN"/>
              </w:rPr>
            </w:pPr>
            <w:r>
              <w:rPr>
                <w:rFonts w:hint="eastAsia"/>
                <w:lang w:val="en-US" w:eastAsia="zh-CN"/>
              </w:rPr>
              <w:t>R4-2407161</w:t>
            </w:r>
          </w:p>
        </w:tc>
        <w:tc>
          <w:tcPr>
            <w:tcW w:w="1437" w:type="dxa"/>
          </w:tcPr>
          <w:p w14:paraId="412A21A3" w14:textId="77777777" w:rsidR="00B9796D" w:rsidRDefault="0016673F">
            <w:pPr>
              <w:spacing w:before="120" w:after="120"/>
              <w:rPr>
                <w:rFonts w:eastAsia="Yu Mincho"/>
              </w:rPr>
            </w:pPr>
            <w:r>
              <w:rPr>
                <w:rFonts w:eastAsia="Yu Mincho" w:hint="eastAsia"/>
              </w:rPr>
              <w:t>Skyworks</w:t>
            </w:r>
          </w:p>
        </w:tc>
        <w:tc>
          <w:tcPr>
            <w:tcW w:w="6772" w:type="dxa"/>
          </w:tcPr>
          <w:p w14:paraId="0859409C" w14:textId="77777777" w:rsidR="00B9796D" w:rsidRDefault="0016673F">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n41 UL3/DL1 UL harmonic MSD in CA_n8-n41, consider adopting the following PC2 test points.</w:t>
            </w:r>
          </w:p>
        </w:tc>
      </w:tr>
      <w:tr w:rsidR="00B9796D" w14:paraId="731E3844" w14:textId="77777777">
        <w:trPr>
          <w:trHeight w:val="468"/>
        </w:trPr>
        <w:tc>
          <w:tcPr>
            <w:tcW w:w="1648" w:type="dxa"/>
          </w:tcPr>
          <w:p w14:paraId="06F44AE6" w14:textId="77777777" w:rsidR="00B9796D" w:rsidRDefault="0016673F">
            <w:pPr>
              <w:spacing w:before="120" w:after="120"/>
              <w:rPr>
                <w:lang w:val="en-US" w:eastAsia="zh-CN"/>
              </w:rPr>
            </w:pPr>
            <w:r>
              <w:rPr>
                <w:rFonts w:hint="eastAsia"/>
                <w:lang w:val="en-US" w:eastAsia="zh-CN"/>
              </w:rPr>
              <w:t>R4-2407162</w:t>
            </w:r>
          </w:p>
        </w:tc>
        <w:tc>
          <w:tcPr>
            <w:tcW w:w="1437" w:type="dxa"/>
          </w:tcPr>
          <w:p w14:paraId="64EA168B" w14:textId="77777777" w:rsidR="00B9796D" w:rsidRDefault="0016673F">
            <w:pPr>
              <w:spacing w:before="120" w:after="120"/>
              <w:rPr>
                <w:rFonts w:eastAsia="Yu Mincho"/>
              </w:rPr>
            </w:pPr>
            <w:r>
              <w:rPr>
                <w:rFonts w:eastAsia="Yu Mincho" w:hint="eastAsia"/>
              </w:rPr>
              <w:t>Skyworks</w:t>
            </w:r>
          </w:p>
        </w:tc>
        <w:tc>
          <w:tcPr>
            <w:tcW w:w="6772" w:type="dxa"/>
          </w:tcPr>
          <w:p w14:paraId="036FCD28" w14:textId="77777777" w:rsidR="00B9796D" w:rsidRDefault="0016673F">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n77 UL3/DL1 UL harmonic MSD in CA_n8-n41, consider adopting the following PC2 test points.</w:t>
            </w:r>
          </w:p>
        </w:tc>
      </w:tr>
      <w:tr w:rsidR="00B9796D" w14:paraId="77CA9BCC" w14:textId="77777777">
        <w:trPr>
          <w:trHeight w:val="468"/>
        </w:trPr>
        <w:tc>
          <w:tcPr>
            <w:tcW w:w="1648" w:type="dxa"/>
          </w:tcPr>
          <w:p w14:paraId="69618681" w14:textId="77777777" w:rsidR="00B9796D" w:rsidRDefault="0016673F">
            <w:pPr>
              <w:spacing w:before="120" w:after="120"/>
              <w:rPr>
                <w:rFonts w:eastAsia="Yu Mincho"/>
              </w:rPr>
            </w:pPr>
            <w:r>
              <w:rPr>
                <w:rFonts w:eastAsia="Yu Mincho" w:hint="eastAsia"/>
              </w:rPr>
              <w:t>R4-2407156</w:t>
            </w:r>
          </w:p>
        </w:tc>
        <w:tc>
          <w:tcPr>
            <w:tcW w:w="1437" w:type="dxa"/>
          </w:tcPr>
          <w:p w14:paraId="5D72022A" w14:textId="77777777" w:rsidR="00B9796D" w:rsidRDefault="0016673F">
            <w:pPr>
              <w:spacing w:before="120" w:after="120"/>
              <w:rPr>
                <w:rFonts w:eastAsia="Yu Mincho"/>
              </w:rPr>
            </w:pPr>
            <w:r>
              <w:rPr>
                <w:rFonts w:eastAsia="Yu Mincho" w:hint="eastAsia"/>
              </w:rPr>
              <w:t>Skyworks</w:t>
            </w:r>
          </w:p>
        </w:tc>
        <w:tc>
          <w:tcPr>
            <w:tcW w:w="6772" w:type="dxa"/>
          </w:tcPr>
          <w:p w14:paraId="79C9F665" w14:textId="77777777" w:rsidR="00B9796D" w:rsidRDefault="0016673F">
            <w:pPr>
              <w:spacing w:after="120"/>
              <w:jc w:val="both"/>
            </w:pPr>
            <w:r>
              <w:rPr>
                <w:b/>
                <w:bCs/>
                <w:lang w:eastAsia="zh-CN"/>
              </w:rPr>
              <w:t>Observation 1</w:t>
            </w:r>
            <w:r>
              <w:rPr>
                <w:lang w:eastAsia="zh-CN"/>
              </w:rPr>
              <w:t xml:space="preserve">: </w:t>
            </w:r>
            <w:r>
              <w:t>A survey of the agreed Rel-18 PC3 and PC2 Rx harmonic mixing MSD test points indicate that:</w:t>
            </w:r>
          </w:p>
          <w:p w14:paraId="53FE8B88" w14:textId="77777777" w:rsidR="00B9796D" w:rsidRDefault="0016673F">
            <w:pPr>
              <w:pStyle w:val="ListParagraph"/>
              <w:numPr>
                <w:ilvl w:val="1"/>
                <w:numId w:val="4"/>
              </w:numPr>
              <w:spacing w:after="120"/>
              <w:ind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14:paraId="673BD092" w14:textId="77777777" w:rsidR="00B9796D" w:rsidRDefault="0016673F">
            <w:pPr>
              <w:pStyle w:val="ListParagraph"/>
              <w:numPr>
                <w:ilvl w:val="1"/>
                <w:numId w:val="4"/>
              </w:numPr>
              <w:overflowPunct/>
              <w:autoSpaceDE/>
              <w:autoSpaceDN/>
              <w:adjustRightInd/>
              <w:spacing w:before="240" w:after="240"/>
              <w:ind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14:paraId="7CBD6E04" w14:textId="77777777" w:rsidR="00B9796D" w:rsidRDefault="0016673F">
            <w:pPr>
              <w:pStyle w:val="ListParagraph"/>
              <w:numPr>
                <w:ilvl w:val="1"/>
                <w:numId w:val="4"/>
              </w:numPr>
              <w:overflowPunct/>
              <w:autoSpaceDE/>
              <w:autoSpaceDN/>
              <w:adjustRightInd/>
              <w:spacing w:before="240" w:after="240"/>
              <w:ind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14:paraId="0A328EC3" w14:textId="77777777" w:rsidR="00B9796D" w:rsidRDefault="0016673F">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14:paraId="509B7354" w14:textId="77777777" w:rsidR="00B9796D" w:rsidRDefault="00B9796D">
            <w:pPr>
              <w:overflowPunct/>
              <w:autoSpaceDE/>
              <w:autoSpaceDN/>
              <w:adjustRightInd/>
              <w:spacing w:before="240" w:after="240"/>
              <w:contextualSpacing/>
              <w:jc w:val="both"/>
              <w:textAlignment w:val="auto"/>
              <w:rPr>
                <w:lang w:eastAsia="zh-CN"/>
              </w:rPr>
            </w:pPr>
          </w:p>
          <w:p w14:paraId="76A448F6" w14:textId="77777777" w:rsidR="00B9796D" w:rsidRDefault="0016673F">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14:paraId="178FF157" w14:textId="77777777" w:rsidR="00B9796D" w:rsidRDefault="00B9796D">
            <w:pPr>
              <w:tabs>
                <w:tab w:val="left" w:pos="3514"/>
              </w:tabs>
              <w:spacing w:after="0"/>
              <w:jc w:val="both"/>
              <w:rPr>
                <w:rFonts w:ascii="Arial" w:hAnsi="Arial" w:cs="Arial"/>
                <w:b/>
                <w:bCs/>
                <w:sz w:val="18"/>
                <w:szCs w:val="18"/>
                <w:lang w:eastAsia="zh-CN"/>
              </w:rPr>
            </w:pPr>
          </w:p>
          <w:p w14:paraId="082A66B5" w14:textId="77777777" w:rsidR="00B9796D" w:rsidRDefault="0016673F">
            <w:pPr>
              <w:tabs>
                <w:tab w:val="left" w:pos="3514"/>
              </w:tabs>
              <w:spacing w:after="0"/>
              <w:jc w:val="both"/>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14:paraId="5DB2E7E6" w14:textId="77777777" w:rsidR="00B9796D" w:rsidRDefault="00B9796D">
            <w:pPr>
              <w:tabs>
                <w:tab w:val="left" w:pos="3514"/>
              </w:tabs>
              <w:spacing w:after="0"/>
              <w:jc w:val="both"/>
              <w:rPr>
                <w:rFonts w:ascii="Arial" w:hAnsi="Arial" w:cs="Arial"/>
                <w:b/>
                <w:bCs/>
                <w:sz w:val="18"/>
                <w:szCs w:val="18"/>
                <w:lang w:eastAsia="zh-CN"/>
              </w:rPr>
            </w:pPr>
          </w:p>
          <w:p w14:paraId="33773A99" w14:textId="77777777" w:rsidR="00B9796D" w:rsidRDefault="0016673F">
            <w:pPr>
              <w:tabs>
                <w:tab w:val="left" w:pos="3514"/>
              </w:tabs>
              <w:spacing w:after="0"/>
              <w:jc w:val="both"/>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w:t>
            </w:r>
          </w:p>
          <w:p w14:paraId="000FC379" w14:textId="77777777" w:rsidR="00B9796D" w:rsidRDefault="0016673F">
            <w:pPr>
              <w:overflowPunct/>
              <w:autoSpaceDE/>
              <w:autoSpaceDN/>
              <w:adjustRightInd/>
              <w:spacing w:before="240" w:after="240"/>
              <w:contextualSpacing/>
              <w:jc w:val="both"/>
              <w:textAlignment w:val="auto"/>
              <w:rPr>
                <w:bCs/>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rsidR="00B9796D" w14:paraId="28AD1649" w14:textId="77777777">
        <w:trPr>
          <w:trHeight w:val="468"/>
        </w:trPr>
        <w:tc>
          <w:tcPr>
            <w:tcW w:w="1648" w:type="dxa"/>
          </w:tcPr>
          <w:p w14:paraId="32C7CCB5" w14:textId="77777777" w:rsidR="00B9796D" w:rsidRDefault="0016673F">
            <w:pPr>
              <w:spacing w:before="120" w:after="120"/>
              <w:rPr>
                <w:rFonts w:eastAsia="Yu Mincho"/>
              </w:rPr>
            </w:pPr>
            <w:r>
              <w:rPr>
                <w:rFonts w:eastAsia="Yu Mincho" w:hint="eastAsia"/>
              </w:rPr>
              <w:t>R4-2408854</w:t>
            </w:r>
          </w:p>
        </w:tc>
        <w:tc>
          <w:tcPr>
            <w:tcW w:w="1437" w:type="dxa"/>
          </w:tcPr>
          <w:p w14:paraId="36051D16" w14:textId="77777777" w:rsidR="00B9796D" w:rsidRDefault="0016673F">
            <w:pPr>
              <w:spacing w:before="120" w:after="120"/>
              <w:rPr>
                <w:rFonts w:eastAsia="Yu Mincho"/>
              </w:rPr>
            </w:pPr>
            <w:r>
              <w:rPr>
                <w:rFonts w:eastAsia="Yu Mincho" w:hint="eastAsia"/>
              </w:rPr>
              <w:t>Qualcomm</w:t>
            </w:r>
          </w:p>
        </w:tc>
        <w:tc>
          <w:tcPr>
            <w:tcW w:w="6772" w:type="dxa"/>
          </w:tcPr>
          <w:p w14:paraId="7D39ACF4" w14:textId="77777777" w:rsidR="00B9796D" w:rsidRDefault="0016673F">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CA_n25A-n41A was provided with the following results, which should be accounted in defining requirements for this combination</w:t>
            </w:r>
            <w:r>
              <w:rPr>
                <w:rFonts w:hint="eastAsia"/>
                <w:lang w:val="en-US" w:eastAsia="zh-CN"/>
              </w:rPr>
              <w:t>.</w:t>
            </w:r>
          </w:p>
        </w:tc>
      </w:tr>
      <w:tr w:rsidR="00B9796D" w14:paraId="033D03BE" w14:textId="77777777">
        <w:trPr>
          <w:trHeight w:val="468"/>
        </w:trPr>
        <w:tc>
          <w:tcPr>
            <w:tcW w:w="1648" w:type="dxa"/>
          </w:tcPr>
          <w:p w14:paraId="133CBBEC" w14:textId="77777777" w:rsidR="00B9796D" w:rsidRDefault="0016673F">
            <w:pPr>
              <w:spacing w:before="120" w:after="120"/>
              <w:rPr>
                <w:lang w:eastAsia="zh-CN"/>
              </w:rPr>
            </w:pPr>
            <w:r>
              <w:rPr>
                <w:rFonts w:eastAsia="Yu Mincho" w:hint="eastAsia"/>
              </w:rPr>
              <w:t>R4-240885</w:t>
            </w:r>
            <w:r>
              <w:rPr>
                <w:rFonts w:hint="eastAsia"/>
                <w:lang w:val="en-US" w:eastAsia="zh-CN"/>
              </w:rPr>
              <w:t>5</w:t>
            </w:r>
          </w:p>
        </w:tc>
        <w:tc>
          <w:tcPr>
            <w:tcW w:w="1437" w:type="dxa"/>
          </w:tcPr>
          <w:p w14:paraId="1C021890" w14:textId="77777777" w:rsidR="00B9796D" w:rsidRDefault="0016673F">
            <w:pPr>
              <w:spacing w:before="120" w:after="120"/>
              <w:rPr>
                <w:rFonts w:eastAsia="Yu Mincho"/>
              </w:rPr>
            </w:pPr>
            <w:r>
              <w:rPr>
                <w:rFonts w:eastAsia="Yu Mincho" w:hint="eastAsia"/>
              </w:rPr>
              <w:t>Qualcomm</w:t>
            </w:r>
          </w:p>
        </w:tc>
        <w:tc>
          <w:tcPr>
            <w:tcW w:w="6772" w:type="dxa"/>
          </w:tcPr>
          <w:p w14:paraId="17751F43" w14:textId="77777777" w:rsidR="00B9796D" w:rsidRDefault="0016673F">
            <w:pPr>
              <w:rPr>
                <w:lang w:eastAsia="zh-CN"/>
              </w:rPr>
            </w:pPr>
            <w:r>
              <w:rPr>
                <w:rFonts w:eastAsia="Times New Roman"/>
                <w:b/>
                <w:bCs/>
              </w:rPr>
              <w:t>Proposal 1</w:t>
            </w:r>
            <w:r>
              <w:rPr>
                <w:rFonts w:eastAsia="Times New Roman"/>
              </w:rPr>
              <w:t>: Evaluate cases above among interested companies to conclude whether MSD is needed</w:t>
            </w:r>
            <w:r>
              <w:rPr>
                <w:rFonts w:hint="eastAsia"/>
                <w:lang w:val="en-US" w:eastAsia="zh-CN"/>
              </w:rPr>
              <w:t>.</w:t>
            </w:r>
          </w:p>
        </w:tc>
      </w:tr>
      <w:tr w:rsidR="00B9796D" w14:paraId="71095803" w14:textId="77777777">
        <w:trPr>
          <w:trHeight w:val="468"/>
        </w:trPr>
        <w:tc>
          <w:tcPr>
            <w:tcW w:w="1648" w:type="dxa"/>
          </w:tcPr>
          <w:p w14:paraId="56C53E8E" w14:textId="77777777" w:rsidR="00B9796D" w:rsidRDefault="0016673F">
            <w:pPr>
              <w:spacing w:before="120" w:after="120"/>
              <w:rPr>
                <w:lang w:val="en-US" w:eastAsia="zh-CN"/>
              </w:rPr>
            </w:pPr>
            <w:r>
              <w:rPr>
                <w:rFonts w:eastAsia="Yu Mincho" w:hint="eastAsia"/>
              </w:rPr>
              <w:t>R4-240885</w:t>
            </w:r>
            <w:r>
              <w:rPr>
                <w:rFonts w:hint="eastAsia"/>
                <w:lang w:val="en-US" w:eastAsia="zh-CN"/>
              </w:rPr>
              <w:t>6</w:t>
            </w:r>
          </w:p>
        </w:tc>
        <w:tc>
          <w:tcPr>
            <w:tcW w:w="1437" w:type="dxa"/>
          </w:tcPr>
          <w:p w14:paraId="67FD9FB5" w14:textId="77777777" w:rsidR="00B9796D" w:rsidRDefault="0016673F">
            <w:pPr>
              <w:spacing w:before="120" w:after="120"/>
              <w:rPr>
                <w:rFonts w:eastAsia="Yu Mincho"/>
              </w:rPr>
            </w:pPr>
            <w:r>
              <w:rPr>
                <w:rFonts w:eastAsia="Yu Mincho" w:hint="eastAsia"/>
              </w:rPr>
              <w:t>Qualcomm</w:t>
            </w:r>
          </w:p>
        </w:tc>
        <w:tc>
          <w:tcPr>
            <w:tcW w:w="6772" w:type="dxa"/>
          </w:tcPr>
          <w:p w14:paraId="07E4D699" w14:textId="77777777" w:rsidR="00B9796D" w:rsidRDefault="0016673F">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CA_n41A-n66A was provided with the following results, which should be accounted in defining requirements for this combination</w:t>
            </w:r>
            <w:r>
              <w:rPr>
                <w:rFonts w:hint="eastAsia"/>
                <w:lang w:val="en-US" w:eastAsia="zh-CN"/>
              </w:rPr>
              <w:t>.</w:t>
            </w:r>
          </w:p>
        </w:tc>
      </w:tr>
      <w:tr w:rsidR="00B9796D" w14:paraId="3A7D68B0" w14:textId="77777777">
        <w:trPr>
          <w:trHeight w:val="468"/>
        </w:trPr>
        <w:tc>
          <w:tcPr>
            <w:tcW w:w="1648" w:type="dxa"/>
          </w:tcPr>
          <w:p w14:paraId="0E826048" w14:textId="77777777" w:rsidR="00B9796D" w:rsidRDefault="0016673F">
            <w:pPr>
              <w:spacing w:before="120" w:after="120"/>
              <w:rPr>
                <w:lang w:eastAsia="zh-CN"/>
              </w:rPr>
            </w:pPr>
            <w:r>
              <w:rPr>
                <w:rFonts w:eastAsia="Yu Mincho" w:hint="eastAsia"/>
              </w:rPr>
              <w:t>R4-240885</w:t>
            </w:r>
            <w:r>
              <w:rPr>
                <w:rFonts w:hint="eastAsia"/>
                <w:lang w:val="en-US" w:eastAsia="zh-CN"/>
              </w:rPr>
              <w:t>7</w:t>
            </w:r>
          </w:p>
        </w:tc>
        <w:tc>
          <w:tcPr>
            <w:tcW w:w="1437" w:type="dxa"/>
          </w:tcPr>
          <w:p w14:paraId="3AB460EE" w14:textId="77777777" w:rsidR="00B9796D" w:rsidRDefault="0016673F">
            <w:pPr>
              <w:spacing w:before="120" w:after="120"/>
              <w:rPr>
                <w:lang w:eastAsia="zh-CN"/>
              </w:rPr>
            </w:pPr>
            <w:r>
              <w:rPr>
                <w:rFonts w:eastAsia="Yu Mincho" w:hint="eastAsia"/>
              </w:rPr>
              <w:t>Qualcomm</w:t>
            </w:r>
          </w:p>
        </w:tc>
        <w:tc>
          <w:tcPr>
            <w:tcW w:w="6772" w:type="dxa"/>
          </w:tcPr>
          <w:p w14:paraId="34F75BD6" w14:textId="77777777" w:rsidR="00B9796D" w:rsidRDefault="0016673F">
            <w:pPr>
              <w:rPr>
                <w:bCs/>
                <w:lang w:val="en-US" w:eastAsia="zh-CN"/>
              </w:rPr>
            </w:pPr>
            <w:r>
              <w:rPr>
                <w:b/>
                <w:bCs/>
              </w:rPr>
              <w:t>Proposal 1</w:t>
            </w:r>
            <w:r>
              <w:t xml:space="preserve">: </w:t>
            </w:r>
            <w:r>
              <w:rPr>
                <w:bCs/>
              </w:rPr>
              <w:t>Specify PC3 n71(2A) MSD as follows</w:t>
            </w:r>
            <w:r>
              <w:rPr>
                <w:rFonts w:hint="eastAsia"/>
                <w:bCs/>
                <w:lang w:val="en-US" w:eastAsia="zh-CN"/>
              </w:rPr>
              <w:t>.</w:t>
            </w:r>
          </w:p>
          <w:p w14:paraId="108ADE43" w14:textId="77777777" w:rsidR="00B9796D" w:rsidRDefault="0016673F">
            <w:pPr>
              <w:rPr>
                <w:bCs/>
                <w:lang w:val="en-US" w:eastAsia="zh-CN"/>
              </w:rPr>
            </w:pPr>
            <w:r>
              <w:rPr>
                <w:rFonts w:eastAsia="Times New Roman"/>
                <w:b/>
                <w:bCs/>
              </w:rPr>
              <w:t>Proposal 2</w:t>
            </w:r>
            <w:r>
              <w:rPr>
                <w:rFonts w:eastAsia="Times New Roman"/>
              </w:rPr>
              <w:t>: Specify 1TX PC2 and 2TX PC2 CA_n71(2A) MSD as follows</w:t>
            </w:r>
            <w:r>
              <w:rPr>
                <w:rFonts w:hint="eastAsia"/>
                <w:lang w:val="en-US" w:eastAsia="zh-CN"/>
              </w:rPr>
              <w:t>.</w:t>
            </w:r>
          </w:p>
        </w:tc>
      </w:tr>
      <w:tr w:rsidR="00B9796D" w14:paraId="4050AA31" w14:textId="77777777">
        <w:trPr>
          <w:trHeight w:val="468"/>
        </w:trPr>
        <w:tc>
          <w:tcPr>
            <w:tcW w:w="1648" w:type="dxa"/>
          </w:tcPr>
          <w:p w14:paraId="7825F230" w14:textId="77777777" w:rsidR="00B9796D" w:rsidRDefault="0016673F">
            <w:pPr>
              <w:spacing w:before="120" w:after="120"/>
              <w:rPr>
                <w:lang w:val="en-US" w:eastAsia="zh-CN"/>
              </w:rPr>
            </w:pPr>
            <w:r>
              <w:rPr>
                <w:rFonts w:eastAsia="Yu Mincho" w:hint="eastAsia"/>
              </w:rPr>
              <w:t>R4-240885</w:t>
            </w:r>
            <w:r>
              <w:rPr>
                <w:rFonts w:hint="eastAsia"/>
                <w:lang w:val="en-US" w:eastAsia="zh-CN"/>
              </w:rPr>
              <w:t>9</w:t>
            </w:r>
          </w:p>
        </w:tc>
        <w:tc>
          <w:tcPr>
            <w:tcW w:w="1437" w:type="dxa"/>
          </w:tcPr>
          <w:p w14:paraId="62C91BDD" w14:textId="77777777" w:rsidR="00B9796D" w:rsidRDefault="0016673F">
            <w:pPr>
              <w:spacing w:before="120" w:after="120"/>
              <w:rPr>
                <w:lang w:eastAsia="zh-CN"/>
              </w:rPr>
            </w:pPr>
            <w:r>
              <w:rPr>
                <w:rFonts w:eastAsia="Yu Mincho" w:hint="eastAsia"/>
              </w:rPr>
              <w:t>Qualcomm</w:t>
            </w:r>
          </w:p>
        </w:tc>
        <w:tc>
          <w:tcPr>
            <w:tcW w:w="6772" w:type="dxa"/>
          </w:tcPr>
          <w:p w14:paraId="583ED403" w14:textId="77777777" w:rsidR="00B9796D" w:rsidRDefault="0016673F">
            <w:pPr>
              <w:rPr>
                <w:lang w:val="en-US" w:eastAsia="zh-CN"/>
              </w:rPr>
            </w:pPr>
            <w:r>
              <w:rPr>
                <w:rFonts w:eastAsia="Times New Roman"/>
                <w:b/>
                <w:bCs/>
              </w:rPr>
              <w:t>Proposal 1</w:t>
            </w:r>
            <w:r>
              <w:rPr>
                <w:rFonts w:eastAsia="Times New Roman"/>
              </w:rPr>
              <w:t>: MSD for CA_n71B PC2 not supporting TX Diversity</w:t>
            </w:r>
            <w:r>
              <w:rPr>
                <w:rFonts w:hint="eastAsia"/>
                <w:lang w:val="en-US" w:eastAsia="zh-CN"/>
              </w:rPr>
              <w:t>.</w:t>
            </w:r>
          </w:p>
          <w:p w14:paraId="7D58520D" w14:textId="77777777" w:rsidR="00B9796D" w:rsidRDefault="0016673F">
            <w:pPr>
              <w:rPr>
                <w:b/>
                <w:bCs/>
                <w:lang w:val="en-US" w:eastAsia="zh-CN"/>
              </w:rPr>
            </w:pPr>
            <w:r>
              <w:rPr>
                <w:rFonts w:eastAsia="Times New Roman"/>
                <w:b/>
                <w:bCs/>
              </w:rPr>
              <w:lastRenderedPageBreak/>
              <w:t>Proposal 2</w:t>
            </w:r>
            <w:r>
              <w:rPr>
                <w:rFonts w:eastAsia="Times New Roman"/>
              </w:rPr>
              <w:t>: MSD for CA_n71B PC2 supporting TX Diversity</w:t>
            </w:r>
            <w:r>
              <w:rPr>
                <w:rFonts w:hint="eastAsia"/>
                <w:lang w:val="en-US" w:eastAsia="zh-CN"/>
              </w:rPr>
              <w:t>.</w:t>
            </w:r>
          </w:p>
        </w:tc>
      </w:tr>
      <w:tr w:rsidR="00B9796D" w14:paraId="3622856F" w14:textId="77777777">
        <w:trPr>
          <w:trHeight w:val="468"/>
        </w:trPr>
        <w:tc>
          <w:tcPr>
            <w:tcW w:w="1648" w:type="dxa"/>
          </w:tcPr>
          <w:p w14:paraId="719E022C" w14:textId="77777777" w:rsidR="00B9796D" w:rsidRDefault="0016673F">
            <w:pPr>
              <w:spacing w:before="120" w:after="120"/>
              <w:rPr>
                <w:rFonts w:eastAsia="Yu Mincho"/>
              </w:rPr>
            </w:pPr>
            <w:r>
              <w:rPr>
                <w:rFonts w:eastAsia="Yu Mincho" w:hint="eastAsia"/>
              </w:rPr>
              <w:lastRenderedPageBreak/>
              <w:t>R4-24088</w:t>
            </w:r>
            <w:r>
              <w:rPr>
                <w:rFonts w:hint="eastAsia"/>
                <w:lang w:val="en-US" w:eastAsia="zh-CN"/>
              </w:rPr>
              <w:t>4</w:t>
            </w:r>
            <w:r>
              <w:rPr>
                <w:rFonts w:eastAsia="Yu Mincho" w:hint="eastAsia"/>
              </w:rPr>
              <w:t>4</w:t>
            </w:r>
          </w:p>
        </w:tc>
        <w:tc>
          <w:tcPr>
            <w:tcW w:w="1437" w:type="dxa"/>
          </w:tcPr>
          <w:p w14:paraId="55C65329" w14:textId="77777777" w:rsidR="00B9796D" w:rsidRDefault="0016673F">
            <w:pPr>
              <w:spacing w:before="120" w:after="120"/>
              <w:rPr>
                <w:lang w:eastAsia="zh-CN"/>
              </w:rPr>
            </w:pPr>
            <w:r>
              <w:rPr>
                <w:rFonts w:eastAsia="Yu Mincho" w:hint="eastAsia"/>
              </w:rPr>
              <w:t>Qualcomm</w:t>
            </w:r>
          </w:p>
        </w:tc>
        <w:tc>
          <w:tcPr>
            <w:tcW w:w="6772" w:type="dxa"/>
          </w:tcPr>
          <w:p w14:paraId="34712B6E" w14:textId="77777777" w:rsidR="00B9796D" w:rsidRDefault="0016673F">
            <w:pPr>
              <w:ind w:right="288"/>
              <w:rPr>
                <w:rFonts w:eastAsia="Times New Roman"/>
                <w:bCs/>
                <w:lang w:val="de-DE"/>
              </w:rPr>
            </w:pPr>
            <w:r>
              <w:rPr>
                <w:rFonts w:eastAsia="Times New Roman"/>
                <w:bCs/>
                <w:lang w:val="de-DE"/>
              </w:rPr>
              <w:t>PC2 FDD MSD guidelines were considered, with the following proposals:</w:t>
            </w:r>
          </w:p>
          <w:p w14:paraId="749BE523" w14:textId="77777777" w:rsidR="00B9796D" w:rsidRDefault="0016673F">
            <w:pPr>
              <w:rPr>
                <w:rFonts w:eastAsia="Times New Roman"/>
              </w:rPr>
            </w:pPr>
            <w:r>
              <w:rPr>
                <w:rFonts w:eastAsia="Times New Roman"/>
                <w:b/>
                <w:bCs/>
              </w:rPr>
              <w:t xml:space="preserve">Proposal 1: </w:t>
            </w:r>
            <w:r>
              <w:rPr>
                <w:rFonts w:eastAsia="Times New Roman"/>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1BB2692D" w14:textId="77777777" w:rsidR="00B9796D" w:rsidRDefault="0016673F">
            <w:pPr>
              <w:rPr>
                <w:rFonts w:eastAsia="Times New Roman"/>
              </w:rPr>
            </w:pPr>
            <w:r>
              <w:rPr>
                <w:rFonts w:eastAsia="Times New Roman"/>
                <w:b/>
                <w:bCs/>
              </w:rPr>
              <w:t>Proposal 2</w:t>
            </w:r>
            <w:r>
              <w:rPr>
                <w:rFonts w:eastAsia="Times New Roman"/>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14:paraId="2679A7C2" w14:textId="77777777" w:rsidR="00B9796D" w:rsidRDefault="0016673F">
            <w:pPr>
              <w:rPr>
                <w:bCs/>
              </w:rPr>
            </w:pPr>
            <w:r>
              <w:rPr>
                <w:rFonts w:eastAsia="Times New Roman"/>
                <w:b/>
                <w:bCs/>
              </w:rPr>
              <w:t>Observation 1</w:t>
            </w:r>
            <w:r>
              <w:rPr>
                <w:rFonts w:eastAsia="Times New Roman"/>
              </w:rPr>
              <w:t>: For instance, the following Single UL band FDD PC2 MSD specification simplification could be considered, if RAN4 agrees to continue specifying PC2 MSD after considerations in Proposal 1</w:t>
            </w:r>
          </w:p>
          <w:p w14:paraId="24259119" w14:textId="77777777" w:rsidR="00B9796D" w:rsidRDefault="0016673F">
            <w:pPr>
              <w:pStyle w:val="ListParagraph"/>
              <w:numPr>
                <w:ilvl w:val="0"/>
                <w:numId w:val="5"/>
              </w:numPr>
              <w:ind w:firstLineChars="0"/>
              <w:rPr>
                <w:rFonts w:eastAsia="Times New Roman"/>
              </w:rPr>
            </w:pPr>
            <w:r>
              <w:rPr>
                <w:rFonts w:eastAsia="Times New Roman"/>
              </w:rPr>
              <w:t>For cases where at least one of the PC3 MSD test points is 5.0dB or more, consider the following rules:</w:t>
            </w:r>
          </w:p>
          <w:p w14:paraId="503C3AD5" w14:textId="77777777" w:rsidR="00B9796D" w:rsidRDefault="0016673F">
            <w:pPr>
              <w:pStyle w:val="ListParagraph"/>
              <w:numPr>
                <w:ilvl w:val="1"/>
                <w:numId w:val="5"/>
              </w:numPr>
              <w:ind w:firstLineChars="0"/>
              <w:rPr>
                <w:rFonts w:eastAsia="Times New Roman"/>
              </w:rPr>
            </w:pPr>
            <w:r>
              <w:rPr>
                <w:rFonts w:eastAsia="Times New Roman"/>
              </w:rPr>
              <w:t>PC2 1TX MSD = PC3 MSD+3dB</w:t>
            </w:r>
          </w:p>
          <w:p w14:paraId="31A9D38C" w14:textId="77777777" w:rsidR="00B9796D" w:rsidRDefault="0016673F">
            <w:pPr>
              <w:pStyle w:val="ListParagraph"/>
              <w:numPr>
                <w:ilvl w:val="1"/>
                <w:numId w:val="5"/>
              </w:numPr>
              <w:ind w:firstLineChars="0"/>
              <w:rPr>
                <w:rFonts w:eastAsia="Times New Roman"/>
              </w:rPr>
            </w:pPr>
            <w:r>
              <w:rPr>
                <w:rFonts w:eastAsia="Times New Roman"/>
              </w:rPr>
              <w:t>PC2 2TX MSD = PC3 MSD+6dB</w:t>
            </w:r>
          </w:p>
          <w:p w14:paraId="5B25775A" w14:textId="77777777" w:rsidR="00B9796D" w:rsidRDefault="0016673F">
            <w:pPr>
              <w:pStyle w:val="ListParagraph"/>
              <w:numPr>
                <w:ilvl w:val="0"/>
                <w:numId w:val="5"/>
              </w:numPr>
              <w:ind w:firstLineChars="0"/>
              <w:rPr>
                <w:rFonts w:eastAsia="Times New Roman"/>
              </w:rPr>
            </w:pPr>
            <w:r>
              <w:rPr>
                <w:rFonts w:eastAsia="Times New Roman"/>
              </w:rPr>
              <w:t>For cases where PC3 MSD not specified or is below 5.0dB for all MSD test points, do case by case evaluation:</w:t>
            </w:r>
          </w:p>
          <w:p w14:paraId="47609B33" w14:textId="77777777" w:rsidR="00B9796D" w:rsidRDefault="0016673F">
            <w:pPr>
              <w:pStyle w:val="ListParagraph"/>
              <w:numPr>
                <w:ilvl w:val="1"/>
                <w:numId w:val="5"/>
              </w:numPr>
              <w:ind w:firstLineChars="0"/>
              <w:rPr>
                <w:rFonts w:eastAsia="Times New Roman"/>
              </w:rPr>
            </w:pPr>
            <w:r>
              <w:rPr>
                <w:rFonts w:eastAsia="Times New Roman"/>
              </w:rPr>
              <w:t>Interested companies provide their analysis and MSD if any is conclude based on the input</w:t>
            </w:r>
          </w:p>
          <w:p w14:paraId="602ED5C2" w14:textId="77777777" w:rsidR="00B9796D" w:rsidRDefault="0016673F">
            <w:pPr>
              <w:pStyle w:val="ListParagraph"/>
              <w:numPr>
                <w:ilvl w:val="1"/>
                <w:numId w:val="5"/>
              </w:numPr>
              <w:ind w:firstLineChars="0"/>
              <w:rPr>
                <w:rFonts w:eastAsia="Times New Roman"/>
              </w:rPr>
            </w:pPr>
            <w:r>
              <w:rPr>
                <w:rFonts w:eastAsia="Times New Roman"/>
              </w:rPr>
              <w:t>It is not meaningful to agree any rigorous MSD calculation methods in 3GPP</w:t>
            </w:r>
          </w:p>
          <w:p w14:paraId="7FCB5255" w14:textId="77777777" w:rsidR="00B9796D" w:rsidRDefault="0016673F">
            <w:pPr>
              <w:pStyle w:val="ListParagraph"/>
              <w:numPr>
                <w:ilvl w:val="0"/>
                <w:numId w:val="5"/>
              </w:numPr>
              <w:ind w:firstLineChars="0"/>
              <w:rPr>
                <w:rFonts w:eastAsia="Times New Roman"/>
                <w:b/>
                <w:bCs/>
              </w:rPr>
            </w:pPr>
            <w:r>
              <w:rPr>
                <w:rFonts w:eastAsia="Times New Roman"/>
              </w:rPr>
              <w:t>If more than one MSD test points is specified for PC2, use the same interferer level to calculate the MSD for the wider victim DL BW</w:t>
            </w:r>
          </w:p>
        </w:tc>
      </w:tr>
      <w:tr w:rsidR="00B9796D" w14:paraId="0D77D7EE" w14:textId="77777777">
        <w:trPr>
          <w:trHeight w:val="468"/>
        </w:trPr>
        <w:tc>
          <w:tcPr>
            <w:tcW w:w="1648" w:type="dxa"/>
          </w:tcPr>
          <w:p w14:paraId="6565C538" w14:textId="77777777" w:rsidR="00B9796D" w:rsidRDefault="0016673F">
            <w:pPr>
              <w:spacing w:before="120" w:after="120"/>
              <w:rPr>
                <w:rFonts w:eastAsia="Yu Mincho"/>
              </w:rPr>
            </w:pPr>
            <w:r>
              <w:rPr>
                <w:rFonts w:eastAsia="Yu Mincho" w:hint="eastAsia"/>
              </w:rPr>
              <w:t>R4- 2409639</w:t>
            </w:r>
          </w:p>
        </w:tc>
        <w:tc>
          <w:tcPr>
            <w:tcW w:w="1437" w:type="dxa"/>
          </w:tcPr>
          <w:p w14:paraId="0C4BE3A4" w14:textId="77777777" w:rsidR="00B9796D" w:rsidRDefault="0016673F">
            <w:pPr>
              <w:spacing w:before="120" w:after="120"/>
              <w:rPr>
                <w:lang w:eastAsia="zh-CN"/>
              </w:rPr>
            </w:pPr>
            <w:r>
              <w:rPr>
                <w:rFonts w:hint="eastAsia"/>
                <w:lang w:eastAsia="zh-CN"/>
              </w:rPr>
              <w:t>Huawei, HiSilicon</w:t>
            </w:r>
          </w:p>
        </w:tc>
        <w:tc>
          <w:tcPr>
            <w:tcW w:w="6772" w:type="dxa"/>
          </w:tcPr>
          <w:p w14:paraId="5668CC70" w14:textId="77777777" w:rsidR="00B9796D" w:rsidRDefault="0016673F">
            <w:pPr>
              <w:rPr>
                <w:b/>
                <w:bCs/>
                <w:lang w:val="en-US" w:eastAsia="zh-CN"/>
              </w:rPr>
            </w:pPr>
            <w:r>
              <w:rPr>
                <w:b/>
                <w:color w:val="000000" w:themeColor="text1"/>
                <w:lang w:val="en-US" w:eastAsia="zh-CN"/>
              </w:rPr>
              <w:t>Proposal 1:</w:t>
            </w:r>
            <w:r>
              <w:rPr>
                <w:bCs/>
                <w:color w:val="000000" w:themeColor="text1"/>
                <w:lang w:val="en-US" w:eastAsia="zh-CN"/>
              </w:rPr>
              <w:t xml:space="preserve"> For band n79 REFSENS exception due to H5 from n8 UL, set the MSD to [15.6] dB for 1Tx PC2 and [17.2] dB for 2Tx PC2.</w:t>
            </w:r>
          </w:p>
        </w:tc>
      </w:tr>
      <w:tr w:rsidR="00B9796D" w14:paraId="501C5E00" w14:textId="77777777">
        <w:trPr>
          <w:trHeight w:val="468"/>
        </w:trPr>
        <w:tc>
          <w:tcPr>
            <w:tcW w:w="1648" w:type="dxa"/>
          </w:tcPr>
          <w:p w14:paraId="49A386E0" w14:textId="77777777" w:rsidR="00B9796D" w:rsidRDefault="0016673F">
            <w:pPr>
              <w:spacing w:before="120" w:after="120"/>
              <w:rPr>
                <w:rFonts w:eastAsia="Yu Mincho"/>
              </w:rPr>
            </w:pPr>
            <w:r>
              <w:rPr>
                <w:rFonts w:eastAsia="Yu Mincho" w:hint="eastAsia"/>
              </w:rPr>
              <w:t>R4-2407580</w:t>
            </w:r>
          </w:p>
        </w:tc>
        <w:tc>
          <w:tcPr>
            <w:tcW w:w="1437" w:type="dxa"/>
          </w:tcPr>
          <w:p w14:paraId="217A08CF" w14:textId="77777777" w:rsidR="00B9796D" w:rsidRDefault="0016673F">
            <w:pPr>
              <w:spacing w:before="120" w:after="120"/>
              <w:rPr>
                <w:lang w:eastAsia="zh-CN"/>
              </w:rPr>
            </w:pPr>
            <w:r>
              <w:rPr>
                <w:rFonts w:hint="eastAsia"/>
                <w:lang w:eastAsia="zh-CN"/>
              </w:rPr>
              <w:t>Murata</w:t>
            </w:r>
          </w:p>
        </w:tc>
        <w:tc>
          <w:tcPr>
            <w:tcW w:w="6772" w:type="dxa"/>
          </w:tcPr>
          <w:p w14:paraId="61B0A0F9" w14:textId="77777777" w:rsidR="00B9796D" w:rsidRDefault="0016673F">
            <w:pPr>
              <w:rPr>
                <w:b/>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Use 2TX PC2 MSD as shown in Table 2-4.</w:t>
            </w:r>
          </w:p>
        </w:tc>
      </w:tr>
      <w:tr w:rsidR="00B9796D" w14:paraId="7AD349C1" w14:textId="77777777">
        <w:trPr>
          <w:trHeight w:val="468"/>
        </w:trPr>
        <w:tc>
          <w:tcPr>
            <w:tcW w:w="1648" w:type="dxa"/>
          </w:tcPr>
          <w:p w14:paraId="6B4F1544" w14:textId="77777777" w:rsidR="00B9796D" w:rsidRDefault="0016673F">
            <w:pPr>
              <w:spacing w:before="120" w:after="120"/>
              <w:rPr>
                <w:rFonts w:eastAsia="Yu Mincho"/>
              </w:rPr>
            </w:pPr>
            <w:r>
              <w:rPr>
                <w:rFonts w:eastAsia="Yu Mincho" w:hint="eastAsia"/>
              </w:rPr>
              <w:t>R4-2407157</w:t>
            </w:r>
          </w:p>
        </w:tc>
        <w:tc>
          <w:tcPr>
            <w:tcW w:w="1437" w:type="dxa"/>
          </w:tcPr>
          <w:p w14:paraId="53EFC7CA" w14:textId="77777777" w:rsidR="00B9796D" w:rsidRDefault="0016673F">
            <w:pPr>
              <w:spacing w:before="120" w:after="120"/>
              <w:rPr>
                <w:lang w:eastAsia="zh-CN"/>
              </w:rPr>
            </w:pPr>
            <w:r>
              <w:rPr>
                <w:rFonts w:eastAsia="Yu Mincho" w:hint="eastAsia"/>
              </w:rPr>
              <w:t>Skyworks</w:t>
            </w:r>
          </w:p>
        </w:tc>
        <w:tc>
          <w:tcPr>
            <w:tcW w:w="6772" w:type="dxa"/>
          </w:tcPr>
          <w:p w14:paraId="30D0746A" w14:textId="77777777" w:rsidR="00B9796D" w:rsidRDefault="0016673F">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Consider adopting the text proposal highlighted in blue and MSD test point of Table 2 to introduce the PC3 CA_n71B SCC 5MHz CBW REFSENS for one uplink carrier.</w:t>
            </w:r>
          </w:p>
          <w:p w14:paraId="480ECCCA" w14:textId="77777777" w:rsidR="00B9796D" w:rsidRDefault="0016673F">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Consider adopting the text proposal highlighted in blue and MSD test point of Table 2 to introduce the PC2 CA_n71B SCC 5MHz CBW REFSENS for one uplink carrier.</w:t>
            </w:r>
          </w:p>
        </w:tc>
      </w:tr>
      <w:tr w:rsidR="00B9796D" w14:paraId="49A458A0" w14:textId="77777777">
        <w:trPr>
          <w:trHeight w:val="468"/>
        </w:trPr>
        <w:tc>
          <w:tcPr>
            <w:tcW w:w="1648" w:type="dxa"/>
          </w:tcPr>
          <w:p w14:paraId="16C1724B" w14:textId="77777777" w:rsidR="00B9796D" w:rsidRDefault="0016673F">
            <w:pPr>
              <w:spacing w:before="120" w:after="120"/>
              <w:rPr>
                <w:lang w:val="en-US" w:eastAsia="zh-CN"/>
              </w:rPr>
            </w:pPr>
            <w:r>
              <w:rPr>
                <w:rFonts w:eastAsia="Yu Mincho" w:hint="eastAsia"/>
              </w:rPr>
              <w:t>R4-240715</w:t>
            </w:r>
            <w:r>
              <w:rPr>
                <w:rFonts w:hint="eastAsia"/>
                <w:lang w:val="en-US" w:eastAsia="zh-CN"/>
              </w:rPr>
              <w:t>8</w:t>
            </w:r>
          </w:p>
        </w:tc>
        <w:tc>
          <w:tcPr>
            <w:tcW w:w="1437" w:type="dxa"/>
          </w:tcPr>
          <w:p w14:paraId="164A606B" w14:textId="77777777" w:rsidR="00B9796D" w:rsidRDefault="0016673F">
            <w:pPr>
              <w:spacing w:before="120" w:after="120"/>
              <w:rPr>
                <w:lang w:eastAsia="zh-CN"/>
              </w:rPr>
            </w:pPr>
            <w:r>
              <w:rPr>
                <w:rFonts w:eastAsia="Yu Mincho" w:hint="eastAsia"/>
              </w:rPr>
              <w:t>Skyworks</w:t>
            </w:r>
          </w:p>
        </w:tc>
        <w:tc>
          <w:tcPr>
            <w:tcW w:w="6772" w:type="dxa"/>
          </w:tcPr>
          <w:p w14:paraId="3E61B30D" w14:textId="77777777" w:rsidR="00B9796D" w:rsidRDefault="0016673F">
            <w:pPr>
              <w:rPr>
                <w:bCs/>
                <w:color w:val="000000" w:themeColor="text1"/>
                <w:lang w:val="en-US" w:eastAsia="zh-CN"/>
              </w:rPr>
            </w:pPr>
            <w:r>
              <w:rPr>
                <w:rFonts w:hint="eastAsia"/>
                <w:b/>
                <w:color w:val="000000" w:themeColor="text1"/>
                <w:lang w:val="en-US" w:eastAsia="zh-CN"/>
              </w:rPr>
              <w:t>Proposal 1:</w:t>
            </w:r>
            <w:r>
              <w:rPr>
                <w:rFonts w:hint="eastAsia"/>
                <w:bCs/>
                <w:color w:val="000000" w:themeColor="text1"/>
                <w:lang w:val="en-US" w:eastAsia="zh-CN"/>
              </w:rPr>
              <w:t xml:space="preserve"> For PC3, consider adopting the changes of Table 2 where it is proposed to:</w:t>
            </w:r>
          </w:p>
          <w:p w14:paraId="451ECCD1" w14:textId="77777777" w:rsidR="00B9796D" w:rsidRDefault="0016673F">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For PC2, consider adopting the test points of Table 3 and new core requirement text highlighted in blue below.</w:t>
            </w:r>
          </w:p>
        </w:tc>
      </w:tr>
      <w:tr w:rsidR="00B9796D" w14:paraId="7D3E2D23" w14:textId="77777777">
        <w:trPr>
          <w:trHeight w:val="468"/>
        </w:trPr>
        <w:tc>
          <w:tcPr>
            <w:tcW w:w="1648" w:type="dxa"/>
          </w:tcPr>
          <w:p w14:paraId="40E8BEC7" w14:textId="77777777" w:rsidR="00B9796D" w:rsidRDefault="0016673F">
            <w:pPr>
              <w:spacing w:before="120" w:after="120"/>
              <w:rPr>
                <w:rFonts w:eastAsia="Yu Mincho"/>
              </w:rPr>
            </w:pPr>
            <w:r>
              <w:rPr>
                <w:rFonts w:eastAsia="Yu Mincho" w:hint="eastAsia"/>
              </w:rPr>
              <w:t>R4-2408318</w:t>
            </w:r>
          </w:p>
        </w:tc>
        <w:tc>
          <w:tcPr>
            <w:tcW w:w="1437" w:type="dxa"/>
          </w:tcPr>
          <w:p w14:paraId="3BEBAB2A" w14:textId="77777777" w:rsidR="00B9796D" w:rsidRDefault="0016673F">
            <w:pPr>
              <w:spacing w:before="120" w:after="120"/>
              <w:rPr>
                <w:lang w:eastAsia="zh-CN"/>
              </w:rPr>
            </w:pPr>
            <w:r>
              <w:rPr>
                <w:rFonts w:hint="eastAsia"/>
                <w:lang w:eastAsia="zh-CN"/>
              </w:rPr>
              <w:t>Murata</w:t>
            </w:r>
          </w:p>
        </w:tc>
        <w:tc>
          <w:tcPr>
            <w:tcW w:w="6772" w:type="dxa"/>
          </w:tcPr>
          <w:p w14:paraId="5B12400D" w14:textId="77777777" w:rsidR="00B9796D" w:rsidRDefault="0016673F">
            <w:pPr>
              <w:rPr>
                <w:bCs/>
                <w:color w:val="000000" w:themeColor="text1"/>
                <w:lang w:val="en-US" w:eastAsia="zh-CN"/>
              </w:rPr>
            </w:pPr>
            <w:r>
              <w:rPr>
                <w:rFonts w:hint="eastAsia"/>
                <w:b/>
                <w:color w:val="000000" w:themeColor="text1"/>
                <w:lang w:val="en-US" w:eastAsia="zh-CN"/>
              </w:rPr>
              <w:t xml:space="preserve">Observation 1: </w:t>
            </w:r>
            <w:r>
              <w:rPr>
                <w:rFonts w:hint="eastAsia"/>
                <w:bCs/>
                <w:color w:val="000000" w:themeColor="text1"/>
                <w:lang w:val="en-US" w:eastAsia="zh-CN"/>
              </w:rPr>
              <w:t>The two alternative test points would be adopted, and the legacy test point would be removed because 20MHz+5MHz test point will cause worse interference to SCC DL for all BCS than the legacy test point.</w:t>
            </w:r>
          </w:p>
          <w:p w14:paraId="66300BBC" w14:textId="77777777" w:rsidR="00B9796D" w:rsidRDefault="0016673F">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 xml:space="preserve">For PC3 and PC2 CA_n71(2A) REFSENS, adopt the test points proposed in table 2. </w:t>
            </w:r>
          </w:p>
          <w:p w14:paraId="5C3F2368" w14:textId="77777777" w:rsidR="00B9796D" w:rsidRDefault="0016673F">
            <w:pPr>
              <w:rPr>
                <w:bCs/>
                <w:color w:val="000000" w:themeColor="text1"/>
                <w:lang w:val="en-US" w:eastAsia="zh-CN"/>
              </w:rPr>
            </w:pPr>
            <w:r>
              <w:rPr>
                <w:rFonts w:hint="eastAsia"/>
                <w:b/>
                <w:color w:val="000000" w:themeColor="text1"/>
                <w:lang w:val="en-US" w:eastAsia="zh-CN"/>
              </w:rPr>
              <w:lastRenderedPageBreak/>
              <w:t>Proposal 2</w:t>
            </w:r>
            <w:r>
              <w:rPr>
                <w:rFonts w:hint="eastAsia"/>
                <w:bCs/>
                <w:color w:val="000000" w:themeColor="text1"/>
                <w:lang w:val="en-US" w:eastAsia="zh-CN"/>
              </w:rPr>
              <w:t>: Consider adopting MSD values highlighted in yellow for CA_n71(2A) proposed in Table 4 and 5.</w:t>
            </w:r>
          </w:p>
        </w:tc>
      </w:tr>
    </w:tbl>
    <w:p w14:paraId="5556882E" w14:textId="77777777" w:rsidR="00B9796D" w:rsidRDefault="00B9796D"/>
    <w:p w14:paraId="73B33F46" w14:textId="77777777" w:rsidR="00B9796D" w:rsidRDefault="0016673F">
      <w:pPr>
        <w:pStyle w:val="Heading2"/>
      </w:pPr>
      <w:r>
        <w:rPr>
          <w:rFonts w:hint="eastAsia"/>
        </w:rPr>
        <w:t>Open issues</w:t>
      </w:r>
      <w:r>
        <w:t xml:space="preserve"> summary</w:t>
      </w:r>
    </w:p>
    <w:p w14:paraId="3E8F5638" w14:textId="77777777" w:rsidR="00B9796D" w:rsidRDefault="0016673F">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EB6A81" w14:textId="77777777" w:rsidR="00B9796D" w:rsidRDefault="0016673F">
      <w:pPr>
        <w:pStyle w:val="Heading3"/>
        <w:rPr>
          <w:sz w:val="24"/>
          <w:szCs w:val="16"/>
        </w:rPr>
      </w:pPr>
      <w:r>
        <w:rPr>
          <w:sz w:val="24"/>
          <w:szCs w:val="16"/>
        </w:rPr>
        <w:t>Sub-topic 1-1</w:t>
      </w:r>
      <w:r>
        <w:rPr>
          <w:rFonts w:hint="eastAsia"/>
          <w:sz w:val="24"/>
          <w:szCs w:val="16"/>
          <w:lang w:val="en-US"/>
        </w:rPr>
        <w:t xml:space="preserve"> MSD Analysis</w:t>
      </w:r>
    </w:p>
    <w:p w14:paraId="31618745" w14:textId="77777777" w:rsidR="00B9796D" w:rsidRDefault="0016673F">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lang w:val="en-US" w:eastAsia="zh-CN"/>
        </w:rPr>
        <w:t xml:space="preserve"> Ten issues are covered under this sub-topic:</w:t>
      </w:r>
    </w:p>
    <w:p w14:paraId="058F2295" w14:textId="77777777" w:rsidR="00B9796D" w:rsidRDefault="0016673F">
      <w:pPr>
        <w:rPr>
          <w:b/>
          <w:bCs/>
          <w:i/>
          <w:color w:val="0070C0"/>
          <w:lang w:val="en-US" w:eastAsia="zh-CN"/>
        </w:rPr>
      </w:pPr>
      <w:r>
        <w:rPr>
          <w:b/>
          <w:bCs/>
          <w:i/>
          <w:color w:val="0070C0"/>
          <w:lang w:eastAsia="ko-KR"/>
        </w:rPr>
        <w:t>Issue 1-1</w:t>
      </w:r>
      <w:r>
        <w:rPr>
          <w:b/>
          <w:bCs/>
          <w:i/>
          <w:color w:val="0070C0"/>
          <w:lang w:val="en-US" w:eastAsia="zh-CN"/>
        </w:rPr>
        <w:t>-1</w:t>
      </w:r>
      <w:r>
        <w:rPr>
          <w:b/>
          <w:bCs/>
          <w:i/>
          <w:color w:val="0070C0"/>
          <w:lang w:eastAsia="ko-KR"/>
        </w:rPr>
        <w:t xml:space="preserve">: </w:t>
      </w:r>
      <w:r>
        <w:rPr>
          <w:b/>
          <w:bCs/>
          <w:i/>
          <w:color w:val="0070C0"/>
          <w:lang w:val="en-US" w:eastAsia="zh-CN"/>
        </w:rPr>
        <w:t>MSD for PC2 DL_n25A-n41A-UL_n25</w:t>
      </w:r>
    </w:p>
    <w:p w14:paraId="5F2E70AA" w14:textId="77777777" w:rsidR="00B9796D" w:rsidRDefault="0016673F">
      <w:pPr>
        <w:rPr>
          <w:b/>
          <w:bCs/>
          <w:i/>
          <w:color w:val="0070C0"/>
          <w:lang w:val="en-US" w:eastAsia="zh-CN"/>
        </w:rPr>
      </w:pPr>
      <w:r>
        <w:rPr>
          <w:b/>
          <w:bCs/>
          <w:i/>
          <w:color w:val="0070C0"/>
          <w:lang w:val="en-US" w:eastAsia="ko-KR"/>
        </w:rPr>
        <w:t>Issue 1-1</w:t>
      </w:r>
      <w:r>
        <w:rPr>
          <w:rFonts w:hint="eastAsia"/>
          <w:b/>
          <w:bCs/>
          <w:i/>
          <w:color w:val="0070C0"/>
          <w:lang w:val="en-US" w:eastAsia="zh-CN"/>
        </w:rPr>
        <w:t>-2</w:t>
      </w:r>
      <w:r>
        <w:rPr>
          <w:b/>
          <w:bCs/>
          <w:i/>
          <w:color w:val="0070C0"/>
          <w:lang w:val="en-US" w:eastAsia="ko-KR"/>
        </w:rPr>
        <w:t xml:space="preserve">: </w:t>
      </w:r>
      <w:r>
        <w:rPr>
          <w:rFonts w:hint="eastAsia"/>
          <w:b/>
          <w:bCs/>
          <w:i/>
          <w:color w:val="0070C0"/>
          <w:lang w:val="en-US" w:eastAsia="zh-CN"/>
        </w:rPr>
        <w:t>MSD for PC2 DL_CA_n2-n66 and CA_n25-n66</w:t>
      </w:r>
    </w:p>
    <w:p w14:paraId="13A50EFD" w14:textId="77777777" w:rsidR="00B9796D" w:rsidRDefault="0016673F">
      <w:pPr>
        <w:rPr>
          <w:b/>
          <w:bCs/>
          <w:i/>
          <w:color w:val="0070C0"/>
          <w:lang w:val="en-US" w:eastAsia="zh-CN"/>
        </w:rPr>
      </w:pPr>
      <w:r>
        <w:rPr>
          <w:b/>
          <w:bCs/>
          <w:i/>
          <w:color w:val="0070C0"/>
          <w:lang w:val="en-US" w:eastAsia="ko-KR"/>
        </w:rPr>
        <w:t>Issue 1-1</w:t>
      </w:r>
      <w:r>
        <w:rPr>
          <w:rFonts w:hint="eastAsia"/>
          <w:b/>
          <w:bCs/>
          <w:i/>
          <w:color w:val="0070C0"/>
          <w:lang w:val="en-US" w:eastAsia="zh-CN"/>
        </w:rPr>
        <w:t>-3</w:t>
      </w:r>
      <w:r>
        <w:rPr>
          <w:b/>
          <w:bCs/>
          <w:i/>
          <w:color w:val="0070C0"/>
          <w:lang w:val="en-US" w:eastAsia="ko-KR"/>
        </w:rPr>
        <w:t xml:space="preserve">: </w:t>
      </w:r>
      <w:r>
        <w:rPr>
          <w:rFonts w:hint="eastAsia"/>
          <w:b/>
          <w:bCs/>
          <w:i/>
          <w:color w:val="0070C0"/>
          <w:lang w:val="en-US" w:eastAsia="zh-CN"/>
        </w:rPr>
        <w:t>MSD for PC2 DL_n41A-n66A-UL_n66</w:t>
      </w:r>
    </w:p>
    <w:p w14:paraId="3E3CC299"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14:paraId="3C023462"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14:paraId="3BA07469"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14:paraId="159EADB3"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14:paraId="037A5F6F"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14:paraId="08ABC9AB"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14:paraId="41645C45" w14:textId="77777777"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14:paraId="423490EB" w14:textId="77777777"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14:paraId="75A856A4" w14:textId="77777777"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14:paraId="5610D886" w14:textId="77777777"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DL_n71B-UL_n71</w:t>
      </w:r>
    </w:p>
    <w:p w14:paraId="5F4F6BC3" w14:textId="77777777"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MSD</w:t>
      </w:r>
    </w:p>
    <w:p w14:paraId="04E604F0" w14:textId="77777777"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MSD</w:t>
      </w:r>
    </w:p>
    <w:p w14:paraId="075830A6" w14:textId="77777777" w:rsidR="00B9796D" w:rsidRDefault="00B9796D">
      <w:pPr>
        <w:rPr>
          <w:i/>
          <w:lang w:val="en-US" w:eastAsia="zh-CN"/>
        </w:rPr>
      </w:pPr>
    </w:p>
    <w:p w14:paraId="5D4F1264" w14:textId="77777777" w:rsidR="00B9796D" w:rsidRDefault="0016673F">
      <w:pPr>
        <w:rPr>
          <w:i/>
          <w:color w:val="0070C0"/>
          <w:lang w:val="en-US" w:eastAsia="zh-CN"/>
        </w:rPr>
      </w:pPr>
      <w:r>
        <w:rPr>
          <w:i/>
          <w:color w:val="0070C0"/>
          <w:lang w:val="en-US" w:eastAsia="zh-CN"/>
        </w:rPr>
        <w:t>Open issues and candidate options before meeting:</w:t>
      </w:r>
    </w:p>
    <w:p w14:paraId="3D81681C"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GB" w:eastAsia="ko-KR"/>
        </w:rPr>
        <w:t>Issue 1-1</w:t>
      </w:r>
      <w:r>
        <w:rPr>
          <w:rFonts w:ascii="Times New Roman" w:hAnsi="Times New Roman"/>
          <w:b/>
          <w:color w:val="0070C0"/>
          <w:sz w:val="20"/>
          <w:highlight w:val="yellow"/>
          <w:u w:val="single"/>
          <w:lang w:val="en-US"/>
        </w:rPr>
        <w:t>-1</w:t>
      </w:r>
      <w:r>
        <w:rPr>
          <w:rFonts w:ascii="Times New Roman" w:hAnsi="Times New Roman"/>
          <w:b/>
          <w:color w:val="0070C0"/>
          <w:sz w:val="20"/>
          <w:highlight w:val="yellow"/>
          <w:u w:val="single"/>
          <w:lang w:val="en-GB" w:eastAsia="ko-KR"/>
        </w:rPr>
        <w:t xml:space="preserve">: </w:t>
      </w:r>
      <w:r>
        <w:rPr>
          <w:rFonts w:ascii="Times New Roman" w:hAnsi="Times New Roman"/>
          <w:b/>
          <w:color w:val="0070C0"/>
          <w:sz w:val="20"/>
          <w:highlight w:val="yellow"/>
          <w:u w:val="single"/>
          <w:lang w:val="en-US"/>
        </w:rPr>
        <w:t>MSD for PC2 DL_n25A-n41A-UL_n25</w:t>
      </w:r>
    </w:p>
    <w:p w14:paraId="2883D596"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4A5A60B"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(R4-2407159, Skyworks)</w:t>
      </w:r>
    </w:p>
    <w:p w14:paraId="41DFE9EF" w14:textId="77777777" w:rsidR="00B9796D" w:rsidRDefault="0016673F">
      <w:pPr>
        <w:keepNext/>
        <w:keepLines/>
        <w:spacing w:after="0"/>
        <w:jc w:val="both"/>
        <w:rPr>
          <w:lang w:val="en-US" w:eastAsia="zh-CN"/>
        </w:rPr>
      </w:pPr>
      <w:r>
        <w:rPr>
          <w:lang w:val="en-US" w:eastAsia="zh-CN"/>
        </w:rPr>
        <w:t>For Band n41 10MHz CBW UL3/DL4 Rx harmonic mixing MSD in CA_n25-n41, consider:</w:t>
      </w:r>
    </w:p>
    <w:p w14:paraId="461E4BEB" w14:textId="77777777"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0.8dB PC3 MSD test point;</w:t>
      </w:r>
    </w:p>
    <w:p w14:paraId="135344E6" w14:textId="77777777"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Adopting the following PC2 test points.</w:t>
      </w:r>
    </w:p>
    <w:p w14:paraId="7C86ECD0" w14:textId="77777777" w:rsidR="00B9796D" w:rsidRDefault="00B9796D">
      <w:pPr>
        <w:pStyle w:val="ListParagraph"/>
        <w:keepNext/>
        <w:keepLines/>
        <w:overflowPunct/>
        <w:autoSpaceDE/>
        <w:autoSpaceDN/>
        <w:adjustRightInd/>
        <w:spacing w:after="0"/>
        <w:ind w:left="720" w:firstLineChars="0" w:firstLine="0"/>
        <w:jc w:val="both"/>
        <w:textAlignment w:val="auto"/>
        <w:rPr>
          <w:rFonts w:eastAsia="SimSun"/>
          <w:b/>
          <w:bCs/>
          <w:lang w:val="en-US" w:eastAsia="zh-CN"/>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14:paraId="743D8CAE" w14:textId="77777777">
        <w:trPr>
          <w:trHeight w:val="20"/>
          <w:jc w:val="center"/>
        </w:trPr>
        <w:tc>
          <w:tcPr>
            <w:tcW w:w="843" w:type="dxa"/>
            <w:vMerge w:val="restart"/>
            <w:shd w:val="clear" w:color="auto" w:fill="auto"/>
            <w:vAlign w:val="center"/>
          </w:tcPr>
          <w:p w14:paraId="5F37EFC8" w14:textId="77777777"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7FF6AE2F" w14:textId="77777777"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35853BCF" w14:textId="77777777"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53543C0E" w14:textId="77777777"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6190C657" w14:textId="77777777"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0A15EEF8" w14:textId="77777777"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067D6123"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1304224E"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20A4D2B8" w14:textId="77777777"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6E34A226" w14:textId="77777777" w:rsidR="00B9796D" w:rsidRDefault="0016673F">
            <w:pPr>
              <w:spacing w:after="0"/>
              <w:jc w:val="center"/>
              <w:rPr>
                <w:b/>
                <w:bCs/>
                <w:sz w:val="18"/>
                <w:szCs w:val="18"/>
                <w:lang w:val="en-US"/>
              </w:rPr>
            </w:pPr>
            <w:r>
              <w:rPr>
                <w:b/>
                <w:bCs/>
                <w:sz w:val="18"/>
                <w:szCs w:val="18"/>
                <w:lang w:val="en-US"/>
              </w:rPr>
              <w:t>UL/DL harmonic order</w:t>
            </w:r>
          </w:p>
        </w:tc>
      </w:tr>
      <w:tr w:rsidR="00B9796D" w14:paraId="2A6AF228" w14:textId="77777777">
        <w:trPr>
          <w:trHeight w:val="20"/>
          <w:jc w:val="center"/>
        </w:trPr>
        <w:tc>
          <w:tcPr>
            <w:tcW w:w="843" w:type="dxa"/>
            <w:vMerge/>
            <w:vAlign w:val="center"/>
          </w:tcPr>
          <w:p w14:paraId="784AD93B" w14:textId="77777777" w:rsidR="00B9796D" w:rsidRDefault="00B9796D">
            <w:pPr>
              <w:spacing w:after="0"/>
              <w:rPr>
                <w:b/>
                <w:bCs/>
                <w:sz w:val="18"/>
                <w:szCs w:val="18"/>
                <w:lang w:val="en-US"/>
              </w:rPr>
            </w:pPr>
          </w:p>
        </w:tc>
        <w:tc>
          <w:tcPr>
            <w:tcW w:w="844" w:type="dxa"/>
            <w:vMerge/>
            <w:vAlign w:val="center"/>
          </w:tcPr>
          <w:p w14:paraId="6A7CAD88" w14:textId="77777777" w:rsidR="00B9796D" w:rsidRDefault="00B9796D">
            <w:pPr>
              <w:spacing w:after="0"/>
              <w:rPr>
                <w:b/>
                <w:bCs/>
                <w:sz w:val="18"/>
                <w:szCs w:val="18"/>
                <w:lang w:val="en-US"/>
              </w:rPr>
            </w:pPr>
          </w:p>
        </w:tc>
        <w:tc>
          <w:tcPr>
            <w:tcW w:w="960" w:type="dxa"/>
            <w:shd w:val="clear" w:color="auto" w:fill="auto"/>
            <w:vAlign w:val="center"/>
          </w:tcPr>
          <w:p w14:paraId="4C1A3969" w14:textId="77777777"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2519466A" w14:textId="77777777"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55AF1F1B" w14:textId="77777777"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3A493D67" w14:textId="77777777"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26C57628" w14:textId="77777777" w:rsidR="00B9796D" w:rsidRDefault="0016673F">
            <w:pPr>
              <w:spacing w:after="0"/>
              <w:jc w:val="center"/>
              <w:rPr>
                <w:b/>
                <w:bCs/>
                <w:sz w:val="18"/>
                <w:szCs w:val="18"/>
                <w:lang w:val="en-US"/>
              </w:rPr>
            </w:pPr>
            <w:r>
              <w:rPr>
                <w:b/>
                <w:bCs/>
                <w:sz w:val="18"/>
                <w:szCs w:val="18"/>
                <w:lang w:val="en-US"/>
              </w:rPr>
              <w:t>(dB)</w:t>
            </w:r>
          </w:p>
        </w:tc>
        <w:tc>
          <w:tcPr>
            <w:tcW w:w="1026" w:type="dxa"/>
            <w:vAlign w:val="center"/>
          </w:tcPr>
          <w:p w14:paraId="005298ED" w14:textId="77777777"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14:paraId="7BC17F01" w14:textId="77777777" w:rsidR="00B9796D" w:rsidRDefault="00B9796D">
            <w:pPr>
              <w:spacing w:after="0"/>
              <w:rPr>
                <w:b/>
                <w:bCs/>
                <w:sz w:val="18"/>
                <w:szCs w:val="18"/>
                <w:lang w:val="en-US"/>
              </w:rPr>
            </w:pPr>
          </w:p>
        </w:tc>
        <w:tc>
          <w:tcPr>
            <w:tcW w:w="1027" w:type="dxa"/>
            <w:vMerge/>
            <w:vAlign w:val="center"/>
          </w:tcPr>
          <w:p w14:paraId="4932516F" w14:textId="77777777" w:rsidR="00B9796D" w:rsidRDefault="00B9796D">
            <w:pPr>
              <w:spacing w:after="0"/>
              <w:rPr>
                <w:b/>
                <w:bCs/>
                <w:sz w:val="18"/>
                <w:szCs w:val="18"/>
                <w:lang w:val="en-US"/>
              </w:rPr>
            </w:pPr>
          </w:p>
        </w:tc>
      </w:tr>
      <w:tr w:rsidR="00B9796D" w14:paraId="44BA2291" w14:textId="77777777">
        <w:trPr>
          <w:trHeight w:val="227"/>
          <w:jc w:val="center"/>
        </w:trPr>
        <w:tc>
          <w:tcPr>
            <w:tcW w:w="843" w:type="dxa"/>
            <w:shd w:val="clear" w:color="auto" w:fill="auto"/>
            <w:vAlign w:val="center"/>
          </w:tcPr>
          <w:p w14:paraId="63D8B269" w14:textId="77777777" w:rsidR="00B9796D" w:rsidRDefault="0016673F">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14:paraId="0B4143BC" w14:textId="77777777" w:rsidR="00B9796D" w:rsidRDefault="0016673F">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61D031C0" w14:textId="77777777"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0B118445" w14:textId="77777777"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3A0C05A9" w14:textId="77777777" w:rsidR="00B9796D" w:rsidRDefault="0016673F">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7A41FFE1" w14:textId="77777777"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5102529F" w14:textId="77777777" w:rsidR="00B9796D" w:rsidRDefault="0016673F">
            <w:pPr>
              <w:spacing w:after="0"/>
              <w:jc w:val="center"/>
              <w:rPr>
                <w:rFonts w:eastAsia="MS Mincho"/>
                <w:sz w:val="18"/>
                <w:szCs w:val="18"/>
              </w:rPr>
            </w:pPr>
            <w:r>
              <w:rPr>
                <w:rFonts w:eastAsia="MS Mincho"/>
                <w:sz w:val="18"/>
                <w:szCs w:val="18"/>
              </w:rPr>
              <w:t>1.5</w:t>
            </w:r>
          </w:p>
        </w:tc>
        <w:tc>
          <w:tcPr>
            <w:tcW w:w="1026" w:type="dxa"/>
            <w:vAlign w:val="center"/>
          </w:tcPr>
          <w:p w14:paraId="61288F93" w14:textId="77777777" w:rsidR="00B9796D" w:rsidRDefault="0016673F">
            <w:pPr>
              <w:spacing w:after="0"/>
              <w:jc w:val="center"/>
              <w:rPr>
                <w:rFonts w:eastAsia="MS Mincho"/>
                <w:sz w:val="18"/>
                <w:szCs w:val="18"/>
              </w:rPr>
            </w:pPr>
            <w:r>
              <w:rPr>
                <w:rFonts w:eastAsia="MS Mincho"/>
                <w:sz w:val="18"/>
                <w:szCs w:val="18"/>
              </w:rPr>
              <w:t>1.8</w:t>
            </w:r>
          </w:p>
        </w:tc>
        <w:tc>
          <w:tcPr>
            <w:tcW w:w="1026" w:type="dxa"/>
            <w:shd w:val="clear" w:color="auto" w:fill="auto"/>
            <w:vAlign w:val="center"/>
          </w:tcPr>
          <w:p w14:paraId="6C18F73B" w14:textId="77777777" w:rsidR="00B9796D" w:rsidRDefault="0016673F">
            <w:pPr>
              <w:spacing w:after="0"/>
              <w:jc w:val="center"/>
              <w:rPr>
                <w:rFonts w:eastAsia="MS Mincho"/>
                <w:sz w:val="18"/>
                <w:szCs w:val="18"/>
              </w:rPr>
            </w:pPr>
            <w:r>
              <w:rPr>
                <w:rFonts w:eastAsia="MS Mincho"/>
                <w:sz w:val="18"/>
                <w:szCs w:val="18"/>
              </w:rPr>
              <w:t>NOTE 11</w:t>
            </w:r>
          </w:p>
        </w:tc>
        <w:tc>
          <w:tcPr>
            <w:tcW w:w="1027" w:type="dxa"/>
            <w:shd w:val="clear" w:color="auto" w:fill="auto"/>
            <w:vAlign w:val="center"/>
          </w:tcPr>
          <w:p w14:paraId="14D183CE" w14:textId="77777777" w:rsidR="00B9796D" w:rsidRDefault="0016673F">
            <w:pPr>
              <w:spacing w:after="0"/>
              <w:jc w:val="center"/>
              <w:rPr>
                <w:rFonts w:eastAsia="MS Mincho"/>
                <w:sz w:val="18"/>
                <w:szCs w:val="18"/>
              </w:rPr>
            </w:pPr>
            <w:r>
              <w:rPr>
                <w:rFonts w:eastAsia="MS Mincho"/>
                <w:sz w:val="18"/>
                <w:szCs w:val="18"/>
              </w:rPr>
              <w:t>UL4/DL3</w:t>
            </w:r>
          </w:p>
        </w:tc>
      </w:tr>
      <w:tr w:rsidR="00B9796D" w14:paraId="423257EA" w14:textId="77777777">
        <w:trPr>
          <w:trHeight w:val="227"/>
          <w:jc w:val="center"/>
        </w:trPr>
        <w:tc>
          <w:tcPr>
            <w:tcW w:w="9834" w:type="dxa"/>
            <w:gridSpan w:val="10"/>
            <w:shd w:val="clear" w:color="auto" w:fill="auto"/>
            <w:vAlign w:val="center"/>
          </w:tcPr>
          <w:p w14:paraId="33CCFF60" w14:textId="77777777" w:rsidR="00B9796D" w:rsidRDefault="0016673F">
            <w:pPr>
              <w:spacing w:after="0"/>
              <w:rPr>
                <w:rFonts w:eastAsia="MS Mincho"/>
                <w:sz w:val="18"/>
                <w:szCs w:val="18"/>
              </w:rPr>
            </w:pPr>
            <w:r>
              <w:rPr>
                <w:rFonts w:eastAsia="MS Mincho"/>
                <w:sz w:val="18"/>
                <w:szCs w:val="18"/>
              </w:rPr>
              <w:t>NOTE 3: Applicable to UE supporting PC2 with single Tx.</w:t>
            </w:r>
          </w:p>
          <w:p w14:paraId="5A6DD286" w14:textId="77777777" w:rsidR="00B9796D" w:rsidRDefault="0016673F">
            <w:pPr>
              <w:spacing w:after="0"/>
              <w:rPr>
                <w:rFonts w:eastAsia="MS Mincho"/>
                <w:sz w:val="18"/>
                <w:szCs w:val="18"/>
              </w:rPr>
            </w:pPr>
            <w:r>
              <w:rPr>
                <w:rFonts w:eastAsia="MS Mincho"/>
                <w:sz w:val="18"/>
                <w:szCs w:val="18"/>
              </w:rPr>
              <w:t>NOTE 4: Applicable to UE supporting PC2 with dual Tx.</w:t>
            </w:r>
          </w:p>
        </w:tc>
      </w:tr>
    </w:tbl>
    <w:p w14:paraId="206381CE"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24776E7D"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w:t>
      </w:r>
      <w:r>
        <w:rPr>
          <w:rFonts w:eastAsia="SimSun" w:hint="eastAsia"/>
          <w:szCs w:val="24"/>
          <w:lang w:eastAsia="zh-CN"/>
        </w:rPr>
        <w:t>R4-2408854</w:t>
      </w:r>
      <w:r>
        <w:rPr>
          <w:rFonts w:eastAsia="SimSun" w:hint="eastAsia"/>
          <w:szCs w:val="24"/>
          <w:lang w:val="en-US" w:eastAsia="zh-CN"/>
        </w:rPr>
        <w:t>, Qualcomm)</w:t>
      </w:r>
    </w:p>
    <w:p w14:paraId="14D68329" w14:textId="77777777" w:rsidR="00B9796D" w:rsidRDefault="0016673F">
      <w:pPr>
        <w:rPr>
          <w:rFonts w:eastAsia="Times New Roman"/>
          <w:b/>
          <w:bCs/>
        </w:rPr>
      </w:pPr>
      <w:r>
        <w:rPr>
          <w:rFonts w:eastAsia="Times New Roman"/>
          <w:b/>
          <w:bCs/>
        </w:rPr>
        <w:lastRenderedPageBreak/>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B9796D" w14:paraId="25FBD8C1"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47275E5" w14:textId="77777777"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62175EF" w14:textId="77777777"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3CB61DF4"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31A7E219" w14:textId="77777777"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1099A55D" w14:textId="77777777"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16990D0" w14:textId="77777777"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79E565F5"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0856582" w14:textId="77777777"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48940FA8" w14:textId="77777777"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3297B5E" w14:textId="77777777" w:rsidR="00B9796D" w:rsidRDefault="0016673F">
            <w:pPr>
              <w:pStyle w:val="TAH"/>
              <w:rPr>
                <w:rFonts w:eastAsiaTheme="minorEastAsia"/>
                <w:lang w:eastAsia="zh-CN"/>
              </w:rPr>
            </w:pPr>
            <w:r>
              <w:rPr>
                <w:rFonts w:eastAsiaTheme="minorEastAsia"/>
                <w:lang w:eastAsia="zh-CN"/>
              </w:rPr>
              <w:t>Cross-band</w:t>
            </w:r>
          </w:p>
          <w:p w14:paraId="196EAF1A" w14:textId="77777777" w:rsidR="00B9796D" w:rsidRDefault="0016673F">
            <w:pPr>
              <w:pStyle w:val="TAH"/>
              <w:rPr>
                <w:rFonts w:eastAsiaTheme="minorEastAsia"/>
                <w:lang w:eastAsia="zh-CN"/>
              </w:rPr>
            </w:pPr>
            <w:r>
              <w:rPr>
                <w:rFonts w:eastAsiaTheme="minorEastAsia"/>
                <w:lang w:eastAsia="zh-CN"/>
              </w:rPr>
              <w:t>Interference</w:t>
            </w:r>
          </w:p>
          <w:p w14:paraId="464025ED" w14:textId="77777777" w:rsidR="00B9796D" w:rsidRDefault="0016673F">
            <w:pPr>
              <w:pStyle w:val="TAH"/>
              <w:rPr>
                <w:rFonts w:eastAsiaTheme="minorEastAsia"/>
                <w:lang w:eastAsia="zh-CN"/>
              </w:rPr>
            </w:pPr>
            <w:r>
              <w:rPr>
                <w:rFonts w:eastAsiaTheme="minorEastAsia"/>
                <w:lang w:eastAsia="zh-CN"/>
              </w:rPr>
              <w:t>source</w:t>
            </w:r>
          </w:p>
        </w:tc>
      </w:tr>
      <w:tr w:rsidR="00B9796D" w14:paraId="551ABC61"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B72DEB" w14:textId="77777777"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6966FE" w14:textId="77777777"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DA0D0D9"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D7905FA"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6E705F0" w14:textId="77777777"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37DB91EB"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7D79B404"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40FC00E1"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EBA824B" w14:textId="77777777"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742546D1" w14:textId="77777777" w:rsidR="00B9796D" w:rsidRDefault="00B9796D">
            <w:pPr>
              <w:spacing w:after="0"/>
              <w:rPr>
                <w:rFonts w:ascii="Arial" w:eastAsiaTheme="minorEastAsia" w:hAnsi="Arial" w:cs="Arial"/>
                <w:b/>
                <w:bCs/>
                <w:color w:val="000000"/>
                <w:sz w:val="18"/>
                <w:szCs w:val="18"/>
                <w:lang w:eastAsia="zh-CN"/>
              </w:rPr>
            </w:pPr>
          </w:p>
        </w:tc>
      </w:tr>
      <w:tr w:rsidR="00B9796D" w14:paraId="5D77F243" w14:textId="77777777">
        <w:trPr>
          <w:trHeight w:val="300"/>
          <w:jc w:val="center"/>
        </w:trPr>
        <w:tc>
          <w:tcPr>
            <w:tcW w:w="0" w:type="auto"/>
            <w:vAlign w:val="center"/>
          </w:tcPr>
          <w:p w14:paraId="7DB9CA33" w14:textId="77777777" w:rsidR="00B9796D" w:rsidRDefault="0016673F">
            <w:pPr>
              <w:pStyle w:val="TAC"/>
              <w:rPr>
                <w:lang w:eastAsia="zh-CN"/>
              </w:rPr>
            </w:pPr>
            <w:r>
              <w:rPr>
                <w:rFonts w:eastAsiaTheme="minorEastAsia" w:cs="Arial"/>
                <w:lang w:eastAsia="zh-CN"/>
              </w:rPr>
              <w:t>n25</w:t>
            </w:r>
          </w:p>
        </w:tc>
        <w:tc>
          <w:tcPr>
            <w:tcW w:w="0" w:type="auto"/>
            <w:vAlign w:val="center"/>
          </w:tcPr>
          <w:p w14:paraId="5B8EF51F" w14:textId="77777777" w:rsidR="00B9796D" w:rsidRDefault="0016673F">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165E8400" w14:textId="77777777"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42FAB064" w14:textId="77777777" w:rsidR="00B9796D" w:rsidRDefault="0016673F">
            <w:pPr>
              <w:pStyle w:val="TAC"/>
              <w:rPr>
                <w:rFonts w:eastAsiaTheme="minorEastAsia"/>
                <w:bCs/>
                <w:lang w:eastAsia="zh-CN"/>
              </w:rPr>
            </w:pPr>
            <w:r>
              <w:rPr>
                <w:rFonts w:eastAsiaTheme="minorEastAsia" w:cs="Arial"/>
                <w:bCs/>
                <w:lang w:val="en-US" w:eastAsia="zh-CN"/>
              </w:rPr>
              <w:t>40</w:t>
            </w:r>
          </w:p>
        </w:tc>
        <w:tc>
          <w:tcPr>
            <w:tcW w:w="0" w:type="auto"/>
            <w:vAlign w:val="center"/>
          </w:tcPr>
          <w:p w14:paraId="264DD59B"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130856A8" w14:textId="77777777" w:rsidR="00B9796D" w:rsidRDefault="0016673F">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14:paraId="41F1191D" w14:textId="77777777"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14:paraId="595D3C35" w14:textId="77777777"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14:paraId="68DBB2D0" w14:textId="77777777"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14:paraId="4F67D58A" w14:textId="77777777" w:rsidR="00B9796D" w:rsidRDefault="0016673F">
            <w:pPr>
              <w:pStyle w:val="TAC"/>
              <w:rPr>
                <w:rFonts w:eastAsiaTheme="minorEastAsia"/>
                <w:bCs/>
                <w:lang w:eastAsia="zh-CN"/>
              </w:rPr>
            </w:pPr>
            <w:r>
              <w:rPr>
                <w:rFonts w:eastAsiaTheme="minorEastAsia" w:cs="Arial"/>
                <w:bCs/>
                <w:lang w:eastAsia="zh-CN"/>
              </w:rPr>
              <w:t>&gt;ACLR2</w:t>
            </w:r>
          </w:p>
        </w:tc>
      </w:tr>
      <w:tr w:rsidR="00B9796D" w14:paraId="4D3D2BB7" w14:textId="77777777">
        <w:trPr>
          <w:trHeight w:val="300"/>
          <w:jc w:val="center"/>
        </w:trPr>
        <w:tc>
          <w:tcPr>
            <w:tcW w:w="0" w:type="auto"/>
            <w:gridSpan w:val="10"/>
            <w:vAlign w:val="center"/>
          </w:tcPr>
          <w:p w14:paraId="5D95DA17" w14:textId="77777777" w:rsidR="00B9796D" w:rsidRPr="002930B5" w:rsidRDefault="0016673F">
            <w:pPr>
              <w:pStyle w:val="TAN"/>
              <w:rPr>
                <w:rFonts w:eastAsiaTheme="minorEastAsia"/>
              </w:rPr>
            </w:pPr>
            <w:r w:rsidRPr="002930B5">
              <w:rPr>
                <w:rFonts w:eastAsiaTheme="minorEastAsia"/>
              </w:rPr>
              <w:t>NOTE 1:</w:t>
            </w:r>
            <w:r w:rsidRPr="002930B5">
              <w:rPr>
                <w:rFonts w:eastAsiaTheme="minorEastAsia"/>
              </w:rPr>
              <w:tab/>
              <w:t>Applicable only when harmonic mixing MSD for this combination is not applied.</w:t>
            </w:r>
          </w:p>
          <w:p w14:paraId="58DC97D2" w14:textId="77777777" w:rsidR="00B9796D" w:rsidRDefault="0016673F">
            <w:pPr>
              <w:pStyle w:val="TAN"/>
              <w:rPr>
                <w:rFonts w:eastAsiaTheme="minorEastAsia"/>
                <w:lang w:val="en-US" w:eastAsia="zh-CN"/>
              </w:rPr>
            </w:pPr>
            <w:r w:rsidRPr="002930B5">
              <w:rPr>
                <w:rFonts w:eastAsiaTheme="minorEastAsia"/>
                <w:lang w:eastAsia="ja-JP"/>
              </w:rPr>
              <w:t xml:space="preserve">NOTE </w:t>
            </w:r>
            <w:r>
              <w:rPr>
                <w:rFonts w:eastAsiaTheme="minorEastAsia" w:hint="eastAsia"/>
                <w:lang w:val="en-US" w:eastAsia="zh-CN"/>
              </w:rPr>
              <w:t>2</w:t>
            </w:r>
            <w:r w:rsidRPr="002930B5">
              <w:rPr>
                <w:rFonts w:eastAsiaTheme="minorEastAsia"/>
                <w:lang w:eastAsia="ja-JP"/>
              </w:rPr>
              <w:t>:</w:t>
            </w:r>
            <w:r w:rsidRPr="002930B5">
              <w:rPr>
                <w:rFonts w:eastAsiaTheme="minorEastAsia"/>
                <w:lang w:eastAsia="ja-JP"/>
              </w:rPr>
              <w:tab/>
            </w:r>
            <w:r>
              <w:rPr>
                <w:rFonts w:eastAsiaTheme="minorEastAsia"/>
                <w:lang w:val="en-US" w:eastAsia="zh-CN"/>
              </w:rPr>
              <w:t>Void</w:t>
            </w:r>
          </w:p>
          <w:p w14:paraId="21B9299C" w14:textId="77777777" w:rsidR="00B9796D" w:rsidRPr="002930B5" w:rsidRDefault="0016673F">
            <w:pPr>
              <w:pStyle w:val="TAN"/>
              <w:rPr>
                <w:rFonts w:eastAsiaTheme="minorEastAsia"/>
                <w:lang w:eastAsia="ja-JP"/>
              </w:rPr>
            </w:pPr>
            <w:r w:rsidRPr="002930B5">
              <w:rPr>
                <w:rFonts w:eastAsiaTheme="minorEastAsia"/>
              </w:rPr>
              <w:t>NOTE 3:</w:t>
            </w:r>
            <w:r w:rsidRPr="002930B5">
              <w:rPr>
                <w:rFonts w:eastAsiaTheme="minorEastAsia"/>
              </w:rPr>
              <w:tab/>
            </w:r>
            <w:r w:rsidRPr="002930B5">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14:paraId="577E02BD" w14:textId="77777777" w:rsidR="00B9796D" w:rsidRPr="002930B5" w:rsidRDefault="0016673F">
            <w:pPr>
              <w:pStyle w:val="TAN"/>
              <w:rPr>
                <w:rFonts w:eastAsiaTheme="minorEastAsia"/>
                <w:lang w:eastAsia="ja-JP"/>
              </w:rPr>
            </w:pPr>
            <w:r w:rsidRPr="002930B5">
              <w:rPr>
                <w:rFonts w:eastAsiaTheme="minorEastAsia"/>
              </w:rPr>
              <w:t xml:space="preserve">NOTE </w:t>
            </w:r>
            <w:r>
              <w:rPr>
                <w:rFonts w:hint="eastAsia"/>
                <w:lang w:val="en-US" w:eastAsia="zh-CN"/>
              </w:rPr>
              <w:t>4</w:t>
            </w:r>
            <w:r w:rsidRPr="002930B5">
              <w:rPr>
                <w:rFonts w:eastAsiaTheme="minorEastAsia"/>
              </w:rPr>
              <w:t>:</w:t>
            </w:r>
            <w:r w:rsidRPr="002930B5">
              <w:rPr>
                <w:rFonts w:eastAsiaTheme="minorEastAsia"/>
              </w:rPr>
              <w:tab/>
            </w:r>
            <w:r w:rsidRPr="002930B5">
              <w:rPr>
                <w:rFonts w:eastAsiaTheme="minorEastAsia"/>
                <w:lang w:eastAsia="ja-JP"/>
              </w:rPr>
              <w:t>Void</w:t>
            </w:r>
          </w:p>
          <w:p w14:paraId="183BE7ED" w14:textId="77777777" w:rsidR="00B9796D" w:rsidRPr="002930B5" w:rsidRDefault="0016673F">
            <w:pPr>
              <w:pStyle w:val="TAN"/>
              <w:rPr>
                <w:rFonts w:eastAsiaTheme="minorEastAsia" w:cs="Arial"/>
                <w:szCs w:val="18"/>
              </w:rPr>
            </w:pPr>
            <w:r w:rsidRPr="002930B5">
              <w:rPr>
                <w:rFonts w:eastAsiaTheme="minorEastAsia" w:cs="Arial"/>
                <w:szCs w:val="18"/>
              </w:rPr>
              <w:t xml:space="preserve">NOTE </w:t>
            </w:r>
            <w:r>
              <w:rPr>
                <w:rFonts w:cs="Arial"/>
                <w:szCs w:val="18"/>
                <w:lang w:val="en-US" w:eastAsia="zh-CN"/>
              </w:rPr>
              <w:t>5</w:t>
            </w:r>
            <w:r w:rsidRPr="002930B5">
              <w:rPr>
                <w:rFonts w:eastAsiaTheme="minorEastAsia" w:cs="Arial"/>
                <w:szCs w:val="18"/>
              </w:rPr>
              <w:t>:</w:t>
            </w:r>
            <w:r w:rsidRPr="002930B5">
              <w:rPr>
                <w:rFonts w:eastAsiaTheme="minorEastAsia"/>
              </w:rPr>
              <w:tab/>
            </w:r>
            <w:r w:rsidRPr="002930B5">
              <w:rPr>
                <w:rFonts w:eastAsiaTheme="minorEastAsia" w:cs="Arial"/>
                <w:szCs w:val="18"/>
              </w:rPr>
              <w:t>The MSD exceptions are applicable to the case that interference of UL band 3</w:t>
            </w:r>
            <w:r w:rsidRPr="002930B5">
              <w:rPr>
                <w:rFonts w:eastAsiaTheme="minorEastAsia" w:cs="Arial"/>
                <w:szCs w:val="18"/>
                <w:vertAlign w:val="superscript"/>
              </w:rPr>
              <w:t>rd</w:t>
            </w:r>
            <w:r w:rsidRPr="002930B5">
              <w:rPr>
                <w:rFonts w:eastAsiaTheme="minorEastAsia" w:cs="Arial"/>
                <w:szCs w:val="18"/>
              </w:rPr>
              <w:t xml:space="preserve"> order IMD product falls into the affected DL channels.</w:t>
            </w:r>
          </w:p>
        </w:tc>
      </w:tr>
    </w:tbl>
    <w:p w14:paraId="3EC2E34C" w14:textId="77777777" w:rsidR="00B9796D" w:rsidRDefault="00B9796D">
      <w:pPr>
        <w:rPr>
          <w:rFonts w:eastAsia="Times New Roman"/>
        </w:rPr>
      </w:pPr>
    </w:p>
    <w:p w14:paraId="5596AFF4" w14:textId="77777777" w:rsidR="00B9796D" w:rsidRDefault="0016673F">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B9796D" w14:paraId="73BA3A9F"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0E8F936" w14:textId="77777777"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4AD50BA" w14:textId="77777777"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17FECDAF"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25256B72" w14:textId="77777777"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2797C916" w14:textId="77777777"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50A0E36" w14:textId="77777777"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6DCFF073"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D486CE1" w14:textId="77777777"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3E85CC61" w14:textId="77777777"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DFE7A82" w14:textId="77777777" w:rsidR="00B9796D" w:rsidRDefault="0016673F">
            <w:pPr>
              <w:pStyle w:val="TAH"/>
              <w:rPr>
                <w:rFonts w:eastAsiaTheme="minorEastAsia"/>
                <w:lang w:eastAsia="zh-CN"/>
              </w:rPr>
            </w:pPr>
            <w:r>
              <w:rPr>
                <w:rFonts w:eastAsiaTheme="minorEastAsia"/>
                <w:lang w:eastAsia="zh-CN"/>
              </w:rPr>
              <w:t>Cross-band</w:t>
            </w:r>
          </w:p>
          <w:p w14:paraId="16AE9BD4" w14:textId="77777777" w:rsidR="00B9796D" w:rsidRDefault="0016673F">
            <w:pPr>
              <w:pStyle w:val="TAH"/>
              <w:rPr>
                <w:rFonts w:eastAsiaTheme="minorEastAsia"/>
                <w:lang w:eastAsia="zh-CN"/>
              </w:rPr>
            </w:pPr>
            <w:r>
              <w:rPr>
                <w:rFonts w:eastAsiaTheme="minorEastAsia"/>
                <w:lang w:eastAsia="zh-CN"/>
              </w:rPr>
              <w:t>Interference</w:t>
            </w:r>
          </w:p>
          <w:p w14:paraId="439CDC3F" w14:textId="77777777" w:rsidR="00B9796D" w:rsidRDefault="0016673F">
            <w:pPr>
              <w:pStyle w:val="TAH"/>
              <w:rPr>
                <w:rFonts w:eastAsiaTheme="minorEastAsia"/>
                <w:lang w:eastAsia="zh-CN"/>
              </w:rPr>
            </w:pPr>
            <w:r>
              <w:rPr>
                <w:rFonts w:eastAsiaTheme="minorEastAsia"/>
                <w:lang w:eastAsia="zh-CN"/>
              </w:rPr>
              <w:t>source</w:t>
            </w:r>
          </w:p>
        </w:tc>
      </w:tr>
      <w:tr w:rsidR="00B9796D" w14:paraId="3CAEA82A"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67C884" w14:textId="77777777"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845961" w14:textId="77777777"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265A785"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0D86584"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8BB6EBD" w14:textId="77777777"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7994372D"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4615B67A"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4A064D59"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ED21FCD" w14:textId="77777777"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0E1AFED3" w14:textId="77777777" w:rsidR="00B9796D" w:rsidRDefault="00B9796D">
            <w:pPr>
              <w:spacing w:after="0"/>
              <w:rPr>
                <w:rFonts w:ascii="Arial" w:eastAsiaTheme="minorEastAsia" w:hAnsi="Arial" w:cs="Arial"/>
                <w:b/>
                <w:bCs/>
                <w:color w:val="000000"/>
                <w:sz w:val="18"/>
                <w:szCs w:val="18"/>
                <w:lang w:eastAsia="zh-CN"/>
              </w:rPr>
            </w:pPr>
          </w:p>
        </w:tc>
      </w:tr>
      <w:tr w:rsidR="00B9796D" w14:paraId="5EA8AD17" w14:textId="77777777">
        <w:trPr>
          <w:trHeight w:val="300"/>
          <w:jc w:val="center"/>
        </w:trPr>
        <w:tc>
          <w:tcPr>
            <w:tcW w:w="0" w:type="auto"/>
            <w:vAlign w:val="center"/>
          </w:tcPr>
          <w:p w14:paraId="13761FFD" w14:textId="77777777" w:rsidR="00B9796D" w:rsidRDefault="0016673F">
            <w:pPr>
              <w:pStyle w:val="TAC"/>
              <w:rPr>
                <w:lang w:eastAsia="zh-CN"/>
              </w:rPr>
            </w:pPr>
            <w:r>
              <w:rPr>
                <w:rFonts w:eastAsiaTheme="minorEastAsia" w:cs="Arial"/>
                <w:lang w:eastAsia="zh-CN"/>
              </w:rPr>
              <w:t>n25</w:t>
            </w:r>
          </w:p>
        </w:tc>
        <w:tc>
          <w:tcPr>
            <w:tcW w:w="0" w:type="auto"/>
            <w:vAlign w:val="center"/>
          </w:tcPr>
          <w:p w14:paraId="35B5E063" w14:textId="77777777" w:rsidR="00B9796D" w:rsidRDefault="0016673F">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1D6E07A4" w14:textId="77777777"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2127D19B" w14:textId="77777777" w:rsidR="00B9796D" w:rsidRDefault="0016673F">
            <w:pPr>
              <w:pStyle w:val="TAC"/>
              <w:rPr>
                <w:rFonts w:eastAsiaTheme="minorEastAsia"/>
                <w:bCs/>
                <w:lang w:eastAsia="zh-CN"/>
              </w:rPr>
            </w:pPr>
            <w:r>
              <w:rPr>
                <w:rFonts w:eastAsiaTheme="minorEastAsia" w:cs="Arial"/>
                <w:bCs/>
                <w:lang w:val="en-US" w:eastAsia="zh-CN"/>
              </w:rPr>
              <w:t>40</w:t>
            </w:r>
          </w:p>
        </w:tc>
        <w:tc>
          <w:tcPr>
            <w:tcW w:w="0" w:type="auto"/>
            <w:vAlign w:val="center"/>
          </w:tcPr>
          <w:p w14:paraId="0FA0F589"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2CF85486" w14:textId="77777777" w:rsidR="00B9796D" w:rsidRDefault="0016673F">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14:paraId="4DCF64A8" w14:textId="77777777"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14:paraId="285561EA" w14:textId="77777777"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14:paraId="6E9A2286" w14:textId="77777777" w:rsidR="00B9796D" w:rsidRDefault="0016673F">
            <w:pPr>
              <w:pStyle w:val="TAC"/>
              <w:rPr>
                <w:rFonts w:eastAsiaTheme="minorEastAsia"/>
                <w:bCs/>
                <w:lang w:eastAsia="zh-CN"/>
              </w:rPr>
            </w:pPr>
            <w:r>
              <w:rPr>
                <w:rFonts w:eastAsiaTheme="minorEastAsia"/>
                <w:bCs/>
                <w:lang w:eastAsia="zh-CN"/>
              </w:rPr>
              <w:t>1.5</w:t>
            </w:r>
          </w:p>
        </w:tc>
        <w:tc>
          <w:tcPr>
            <w:tcW w:w="0" w:type="auto"/>
            <w:vAlign w:val="center"/>
          </w:tcPr>
          <w:p w14:paraId="2A2B6AB0" w14:textId="77777777" w:rsidR="00B9796D" w:rsidRDefault="0016673F">
            <w:pPr>
              <w:pStyle w:val="TAC"/>
              <w:rPr>
                <w:rFonts w:eastAsiaTheme="minorEastAsia"/>
                <w:bCs/>
                <w:lang w:eastAsia="zh-CN"/>
              </w:rPr>
            </w:pPr>
            <w:r>
              <w:rPr>
                <w:rFonts w:eastAsiaTheme="minorEastAsia" w:cs="Arial"/>
                <w:bCs/>
                <w:lang w:eastAsia="zh-CN"/>
              </w:rPr>
              <w:t>&gt;ACLR2</w:t>
            </w:r>
          </w:p>
        </w:tc>
      </w:tr>
      <w:tr w:rsidR="00B9796D" w14:paraId="695EF067" w14:textId="77777777">
        <w:trPr>
          <w:trHeight w:val="300"/>
          <w:jc w:val="center"/>
        </w:trPr>
        <w:tc>
          <w:tcPr>
            <w:tcW w:w="0" w:type="auto"/>
            <w:gridSpan w:val="10"/>
            <w:vAlign w:val="center"/>
          </w:tcPr>
          <w:p w14:paraId="08052C51" w14:textId="77777777" w:rsidR="00B9796D" w:rsidRPr="002930B5" w:rsidRDefault="0016673F">
            <w:pPr>
              <w:pStyle w:val="TAN"/>
              <w:rPr>
                <w:rFonts w:eastAsiaTheme="minorEastAsia"/>
              </w:rPr>
            </w:pPr>
            <w:r w:rsidRPr="002930B5">
              <w:rPr>
                <w:rFonts w:eastAsiaTheme="minorEastAsia"/>
              </w:rPr>
              <w:t>NOTE 1:</w:t>
            </w:r>
            <w:r w:rsidRPr="002930B5">
              <w:rPr>
                <w:rFonts w:eastAsiaTheme="minorEastAsia"/>
              </w:rPr>
              <w:tab/>
              <w:t>Applicable only when harmonic mixing MSD for this combination is not applied.</w:t>
            </w:r>
          </w:p>
          <w:p w14:paraId="4981D48D" w14:textId="77777777" w:rsidR="00B9796D" w:rsidRDefault="0016673F">
            <w:pPr>
              <w:pStyle w:val="TAN"/>
              <w:rPr>
                <w:rFonts w:eastAsiaTheme="minorEastAsia"/>
                <w:lang w:val="en-US" w:eastAsia="zh-CN"/>
              </w:rPr>
            </w:pPr>
            <w:r w:rsidRPr="002930B5">
              <w:rPr>
                <w:rFonts w:eastAsiaTheme="minorEastAsia"/>
                <w:lang w:eastAsia="ja-JP"/>
              </w:rPr>
              <w:t xml:space="preserve">NOTE </w:t>
            </w:r>
            <w:r>
              <w:rPr>
                <w:rFonts w:eastAsiaTheme="minorEastAsia" w:hint="eastAsia"/>
                <w:lang w:val="en-US" w:eastAsia="zh-CN"/>
              </w:rPr>
              <w:t>2</w:t>
            </w:r>
            <w:r w:rsidRPr="002930B5">
              <w:rPr>
                <w:rFonts w:eastAsiaTheme="minorEastAsia"/>
                <w:lang w:eastAsia="ja-JP"/>
              </w:rPr>
              <w:t>:</w:t>
            </w:r>
            <w:r w:rsidRPr="002930B5">
              <w:rPr>
                <w:rFonts w:eastAsiaTheme="minorEastAsia"/>
                <w:lang w:eastAsia="ja-JP"/>
              </w:rPr>
              <w:tab/>
            </w:r>
            <w:r>
              <w:rPr>
                <w:rFonts w:eastAsiaTheme="minorEastAsia"/>
                <w:lang w:val="en-US" w:eastAsia="zh-CN"/>
              </w:rPr>
              <w:t>Void</w:t>
            </w:r>
          </w:p>
          <w:p w14:paraId="14C3F6BF" w14:textId="77777777" w:rsidR="00B9796D" w:rsidRPr="002930B5" w:rsidRDefault="0016673F">
            <w:pPr>
              <w:pStyle w:val="TAN"/>
              <w:rPr>
                <w:rFonts w:eastAsiaTheme="minorEastAsia"/>
                <w:lang w:eastAsia="ja-JP"/>
              </w:rPr>
            </w:pPr>
            <w:r w:rsidRPr="002930B5">
              <w:rPr>
                <w:rFonts w:eastAsiaTheme="minorEastAsia"/>
              </w:rPr>
              <w:t>NOTE 3:</w:t>
            </w:r>
            <w:r w:rsidRPr="002930B5">
              <w:rPr>
                <w:rFonts w:eastAsiaTheme="minorEastAsia"/>
              </w:rPr>
              <w:tab/>
            </w:r>
            <w:r w:rsidRPr="002930B5">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14:paraId="3CDDC8D7" w14:textId="77777777" w:rsidR="00B9796D" w:rsidRPr="002930B5" w:rsidRDefault="0016673F">
            <w:pPr>
              <w:pStyle w:val="TAN"/>
              <w:rPr>
                <w:rFonts w:eastAsiaTheme="minorEastAsia"/>
                <w:lang w:eastAsia="ja-JP"/>
              </w:rPr>
            </w:pPr>
            <w:r w:rsidRPr="002930B5">
              <w:rPr>
                <w:rFonts w:eastAsiaTheme="minorEastAsia"/>
              </w:rPr>
              <w:t xml:space="preserve">NOTE </w:t>
            </w:r>
            <w:r>
              <w:rPr>
                <w:rFonts w:hint="eastAsia"/>
                <w:lang w:val="en-US" w:eastAsia="zh-CN"/>
              </w:rPr>
              <w:t>4</w:t>
            </w:r>
            <w:r w:rsidRPr="002930B5">
              <w:rPr>
                <w:rFonts w:eastAsiaTheme="minorEastAsia"/>
              </w:rPr>
              <w:t>:</w:t>
            </w:r>
            <w:r w:rsidRPr="002930B5">
              <w:rPr>
                <w:rFonts w:eastAsiaTheme="minorEastAsia"/>
              </w:rPr>
              <w:tab/>
            </w:r>
            <w:r w:rsidRPr="002930B5">
              <w:rPr>
                <w:rFonts w:eastAsiaTheme="minorEastAsia"/>
                <w:lang w:eastAsia="ja-JP"/>
              </w:rPr>
              <w:t>Void</w:t>
            </w:r>
          </w:p>
          <w:p w14:paraId="236EB693" w14:textId="77777777" w:rsidR="00B9796D" w:rsidRPr="002930B5" w:rsidRDefault="0016673F">
            <w:pPr>
              <w:pStyle w:val="TAN"/>
              <w:rPr>
                <w:rFonts w:eastAsiaTheme="minorEastAsia" w:cs="Arial"/>
                <w:szCs w:val="18"/>
              </w:rPr>
            </w:pPr>
            <w:r w:rsidRPr="002930B5">
              <w:rPr>
                <w:rFonts w:eastAsiaTheme="minorEastAsia" w:cs="Arial"/>
                <w:szCs w:val="18"/>
              </w:rPr>
              <w:t xml:space="preserve">NOTE </w:t>
            </w:r>
            <w:r>
              <w:rPr>
                <w:rFonts w:cs="Arial"/>
                <w:szCs w:val="18"/>
                <w:lang w:val="en-US" w:eastAsia="zh-CN"/>
              </w:rPr>
              <w:t>5</w:t>
            </w:r>
            <w:r w:rsidRPr="002930B5">
              <w:rPr>
                <w:rFonts w:eastAsiaTheme="minorEastAsia" w:cs="Arial"/>
                <w:szCs w:val="18"/>
              </w:rPr>
              <w:t>:</w:t>
            </w:r>
            <w:r w:rsidRPr="002930B5">
              <w:rPr>
                <w:rFonts w:eastAsiaTheme="minorEastAsia"/>
              </w:rPr>
              <w:tab/>
            </w:r>
            <w:r w:rsidRPr="002930B5">
              <w:rPr>
                <w:rFonts w:eastAsiaTheme="minorEastAsia" w:cs="Arial"/>
                <w:szCs w:val="18"/>
              </w:rPr>
              <w:t>The MSD exceptions are applicable to the case that interference of UL band 3</w:t>
            </w:r>
            <w:r w:rsidRPr="002930B5">
              <w:rPr>
                <w:rFonts w:eastAsiaTheme="minorEastAsia" w:cs="Arial"/>
                <w:szCs w:val="18"/>
                <w:vertAlign w:val="superscript"/>
              </w:rPr>
              <w:t>rd</w:t>
            </w:r>
            <w:r w:rsidRPr="002930B5">
              <w:rPr>
                <w:rFonts w:eastAsiaTheme="minorEastAsia" w:cs="Arial"/>
                <w:szCs w:val="18"/>
              </w:rPr>
              <w:t xml:space="preserve"> order IMD product falls into the affected DL channels.</w:t>
            </w:r>
          </w:p>
        </w:tc>
      </w:tr>
    </w:tbl>
    <w:p w14:paraId="7A3998CC" w14:textId="77777777" w:rsidR="00B9796D" w:rsidRDefault="00B9796D">
      <w:pPr>
        <w:rPr>
          <w:rFonts w:eastAsia="Times New Roman"/>
        </w:rPr>
      </w:pPr>
    </w:p>
    <w:p w14:paraId="0EA7D435" w14:textId="77777777" w:rsidR="00B9796D" w:rsidRDefault="0016673F">
      <w:pPr>
        <w:rPr>
          <w:rFonts w:eastAsia="Times New Roman"/>
          <w:b/>
          <w:bCs/>
        </w:rPr>
      </w:pPr>
      <w:r>
        <w:rPr>
          <w:rFonts w:eastAsia="Times New Roman"/>
          <w:b/>
          <w:bCs/>
        </w:rPr>
        <w:t>RX Mixing PC2:</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B9796D" w14:paraId="54F89E2D" w14:textId="77777777">
        <w:trPr>
          <w:trHeight w:val="20"/>
          <w:jc w:val="center"/>
        </w:trPr>
        <w:tc>
          <w:tcPr>
            <w:tcW w:w="843" w:type="dxa"/>
            <w:vMerge w:val="restart"/>
            <w:shd w:val="clear" w:color="auto" w:fill="auto"/>
            <w:vAlign w:val="center"/>
          </w:tcPr>
          <w:p w14:paraId="57849FBD" w14:textId="77777777" w:rsidR="00B9796D" w:rsidRDefault="0016673F">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14:paraId="15F0EF21" w14:textId="77777777" w:rsidR="00B9796D" w:rsidRDefault="0016673F">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14:paraId="571273D1" w14:textId="77777777" w:rsidR="00B9796D" w:rsidRDefault="0016673F">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14:paraId="79F206EB" w14:textId="77777777" w:rsidR="00B9796D" w:rsidRDefault="0016673F">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14:paraId="55005816" w14:textId="77777777" w:rsidR="00B9796D" w:rsidRDefault="0016673F">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14:paraId="0940216E" w14:textId="77777777" w:rsidR="00B9796D" w:rsidRDefault="0016673F">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14:paraId="7C4F3FD7" w14:textId="77777777" w:rsidR="00B9796D" w:rsidRDefault="0016673F">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14:paraId="075114DE" w14:textId="77777777" w:rsidR="00B9796D" w:rsidRDefault="0016673F">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14:paraId="4C9A4291" w14:textId="77777777" w:rsidR="00B9796D" w:rsidRDefault="0016673F">
            <w:pPr>
              <w:spacing w:after="0"/>
              <w:jc w:val="center"/>
              <w:rPr>
                <w:rFonts w:eastAsia="Times New Roman"/>
                <w:b/>
                <w:bCs/>
                <w:sz w:val="18"/>
                <w:szCs w:val="18"/>
              </w:rPr>
            </w:pPr>
            <w:r>
              <w:rPr>
                <w:rFonts w:eastAsia="Times New Roman"/>
                <w:b/>
                <w:bCs/>
                <w:sz w:val="18"/>
                <w:szCs w:val="18"/>
              </w:rPr>
              <w:t>UL/DL harmonic order</w:t>
            </w:r>
          </w:p>
        </w:tc>
      </w:tr>
      <w:tr w:rsidR="00B9796D" w14:paraId="1C3D756B" w14:textId="77777777">
        <w:trPr>
          <w:trHeight w:val="20"/>
          <w:jc w:val="center"/>
        </w:trPr>
        <w:tc>
          <w:tcPr>
            <w:tcW w:w="843" w:type="dxa"/>
            <w:vMerge/>
            <w:vAlign w:val="center"/>
          </w:tcPr>
          <w:p w14:paraId="60D8F498" w14:textId="77777777" w:rsidR="00B9796D" w:rsidRDefault="00B9796D">
            <w:pPr>
              <w:spacing w:after="0"/>
              <w:rPr>
                <w:rFonts w:eastAsia="Times New Roman"/>
                <w:b/>
                <w:bCs/>
                <w:sz w:val="18"/>
                <w:szCs w:val="18"/>
              </w:rPr>
            </w:pPr>
          </w:p>
        </w:tc>
        <w:tc>
          <w:tcPr>
            <w:tcW w:w="844" w:type="dxa"/>
            <w:vMerge/>
            <w:vAlign w:val="center"/>
          </w:tcPr>
          <w:p w14:paraId="7E2C59A9" w14:textId="77777777" w:rsidR="00B9796D" w:rsidRDefault="00B9796D">
            <w:pPr>
              <w:spacing w:after="0"/>
              <w:rPr>
                <w:rFonts w:eastAsia="Times New Roman"/>
                <w:b/>
                <w:bCs/>
                <w:sz w:val="18"/>
                <w:szCs w:val="18"/>
              </w:rPr>
            </w:pPr>
          </w:p>
        </w:tc>
        <w:tc>
          <w:tcPr>
            <w:tcW w:w="960" w:type="dxa"/>
            <w:shd w:val="clear" w:color="auto" w:fill="auto"/>
            <w:vAlign w:val="center"/>
          </w:tcPr>
          <w:p w14:paraId="06789E8F" w14:textId="77777777" w:rsidR="00B9796D" w:rsidRDefault="0016673F">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14:paraId="5C6798A8" w14:textId="77777777" w:rsidR="00B9796D" w:rsidRDefault="0016673F">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14:paraId="0D585487" w14:textId="77777777" w:rsidR="00B9796D" w:rsidRDefault="0016673F">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14:paraId="10AF7D50" w14:textId="77777777" w:rsidR="00B9796D" w:rsidRDefault="0016673F">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14:paraId="3767175E" w14:textId="77777777" w:rsidR="00B9796D" w:rsidRDefault="0016673F">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14:paraId="08F8388F" w14:textId="77777777" w:rsidR="00B9796D" w:rsidRDefault="00B9796D">
            <w:pPr>
              <w:spacing w:after="0"/>
              <w:rPr>
                <w:rFonts w:eastAsia="Times New Roman"/>
                <w:b/>
                <w:bCs/>
                <w:sz w:val="18"/>
                <w:szCs w:val="18"/>
              </w:rPr>
            </w:pPr>
          </w:p>
        </w:tc>
        <w:tc>
          <w:tcPr>
            <w:tcW w:w="1027" w:type="dxa"/>
            <w:vMerge/>
            <w:vAlign w:val="center"/>
          </w:tcPr>
          <w:p w14:paraId="359E7D66" w14:textId="77777777" w:rsidR="00B9796D" w:rsidRDefault="00B9796D">
            <w:pPr>
              <w:spacing w:after="0"/>
              <w:rPr>
                <w:rFonts w:eastAsia="Times New Roman"/>
                <w:b/>
                <w:bCs/>
                <w:sz w:val="18"/>
                <w:szCs w:val="18"/>
              </w:rPr>
            </w:pPr>
          </w:p>
        </w:tc>
      </w:tr>
      <w:tr w:rsidR="00B9796D" w14:paraId="7B8769D7" w14:textId="77777777">
        <w:trPr>
          <w:trHeight w:val="227"/>
          <w:jc w:val="center"/>
        </w:trPr>
        <w:tc>
          <w:tcPr>
            <w:tcW w:w="843" w:type="dxa"/>
            <w:shd w:val="clear" w:color="auto" w:fill="auto"/>
            <w:vAlign w:val="center"/>
          </w:tcPr>
          <w:p w14:paraId="7CCE48A8" w14:textId="77777777" w:rsidR="00B9796D" w:rsidRDefault="0016673F">
            <w:pPr>
              <w:spacing w:after="0"/>
              <w:jc w:val="center"/>
              <w:rPr>
                <w:sz w:val="18"/>
                <w:szCs w:val="18"/>
              </w:rPr>
            </w:pPr>
            <w:r>
              <w:rPr>
                <w:sz w:val="18"/>
                <w:szCs w:val="18"/>
              </w:rPr>
              <w:t>n25</w:t>
            </w:r>
          </w:p>
        </w:tc>
        <w:tc>
          <w:tcPr>
            <w:tcW w:w="844" w:type="dxa"/>
            <w:shd w:val="clear" w:color="auto" w:fill="auto"/>
            <w:vAlign w:val="center"/>
          </w:tcPr>
          <w:p w14:paraId="10C65D7B" w14:textId="77777777" w:rsidR="00B9796D" w:rsidRDefault="0016673F">
            <w:pPr>
              <w:spacing w:after="0"/>
              <w:jc w:val="center"/>
              <w:rPr>
                <w:sz w:val="18"/>
                <w:szCs w:val="18"/>
              </w:rPr>
            </w:pPr>
            <w:r>
              <w:rPr>
                <w:sz w:val="18"/>
                <w:szCs w:val="18"/>
              </w:rPr>
              <w:t>n41</w:t>
            </w:r>
          </w:p>
        </w:tc>
        <w:tc>
          <w:tcPr>
            <w:tcW w:w="960" w:type="dxa"/>
            <w:shd w:val="clear" w:color="auto" w:fill="auto"/>
            <w:noWrap/>
            <w:vAlign w:val="center"/>
          </w:tcPr>
          <w:p w14:paraId="24FCE252" w14:textId="77777777" w:rsidR="00B9796D" w:rsidRDefault="0016673F">
            <w:pPr>
              <w:spacing w:after="0"/>
              <w:jc w:val="center"/>
              <w:rPr>
                <w:sz w:val="18"/>
                <w:szCs w:val="18"/>
              </w:rPr>
            </w:pPr>
            <w:r>
              <w:rPr>
                <w:sz w:val="18"/>
                <w:szCs w:val="18"/>
              </w:rPr>
              <w:t>5</w:t>
            </w:r>
          </w:p>
        </w:tc>
        <w:tc>
          <w:tcPr>
            <w:tcW w:w="1029" w:type="dxa"/>
            <w:shd w:val="clear" w:color="auto" w:fill="auto"/>
            <w:vAlign w:val="center"/>
          </w:tcPr>
          <w:p w14:paraId="148324D4" w14:textId="77777777" w:rsidR="00B9796D" w:rsidRDefault="0016673F">
            <w:pPr>
              <w:spacing w:after="0"/>
              <w:jc w:val="center"/>
              <w:rPr>
                <w:sz w:val="18"/>
                <w:szCs w:val="18"/>
              </w:rPr>
            </w:pPr>
            <w:r>
              <w:rPr>
                <w:sz w:val="18"/>
                <w:szCs w:val="18"/>
              </w:rPr>
              <w:t>15</w:t>
            </w:r>
          </w:p>
        </w:tc>
        <w:tc>
          <w:tcPr>
            <w:tcW w:w="1347" w:type="dxa"/>
            <w:shd w:val="clear" w:color="auto" w:fill="auto"/>
            <w:noWrap/>
            <w:vAlign w:val="center"/>
          </w:tcPr>
          <w:p w14:paraId="0628A5F9" w14:textId="77777777" w:rsidR="00B9796D" w:rsidRDefault="0016673F">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14:paraId="6073E379" w14:textId="77777777" w:rsidR="00B9796D" w:rsidRDefault="0016673F">
            <w:pPr>
              <w:spacing w:after="0"/>
              <w:jc w:val="center"/>
              <w:rPr>
                <w:sz w:val="18"/>
                <w:szCs w:val="18"/>
              </w:rPr>
            </w:pPr>
            <w:r>
              <w:rPr>
                <w:sz w:val="18"/>
                <w:szCs w:val="18"/>
              </w:rPr>
              <w:t>10</w:t>
            </w:r>
          </w:p>
        </w:tc>
        <w:tc>
          <w:tcPr>
            <w:tcW w:w="960" w:type="dxa"/>
            <w:shd w:val="clear" w:color="auto" w:fill="FFFFFF" w:themeFill="background1"/>
            <w:noWrap/>
            <w:vAlign w:val="center"/>
          </w:tcPr>
          <w:p w14:paraId="58EA84A1" w14:textId="77777777" w:rsidR="00B9796D" w:rsidRDefault="0016673F">
            <w:pPr>
              <w:spacing w:after="0"/>
              <w:jc w:val="center"/>
              <w:rPr>
                <w:sz w:val="18"/>
                <w:szCs w:val="18"/>
              </w:rPr>
            </w:pPr>
            <w:r>
              <w:rPr>
                <w:sz w:val="18"/>
                <w:szCs w:val="18"/>
              </w:rPr>
              <w:t>2.6</w:t>
            </w:r>
          </w:p>
        </w:tc>
        <w:tc>
          <w:tcPr>
            <w:tcW w:w="1026" w:type="dxa"/>
            <w:shd w:val="clear" w:color="auto" w:fill="auto"/>
            <w:vAlign w:val="center"/>
          </w:tcPr>
          <w:p w14:paraId="37EEEF01" w14:textId="77777777" w:rsidR="00B9796D" w:rsidRDefault="0016673F">
            <w:pPr>
              <w:spacing w:after="0"/>
              <w:jc w:val="center"/>
              <w:rPr>
                <w:sz w:val="18"/>
                <w:szCs w:val="18"/>
              </w:rPr>
            </w:pPr>
            <w:r>
              <w:rPr>
                <w:sz w:val="18"/>
                <w:szCs w:val="18"/>
              </w:rPr>
              <w:t>NOTE 11</w:t>
            </w:r>
          </w:p>
        </w:tc>
        <w:tc>
          <w:tcPr>
            <w:tcW w:w="1027" w:type="dxa"/>
            <w:shd w:val="clear" w:color="auto" w:fill="auto"/>
            <w:vAlign w:val="center"/>
          </w:tcPr>
          <w:p w14:paraId="6453BD06" w14:textId="77777777" w:rsidR="00B9796D" w:rsidRDefault="0016673F">
            <w:pPr>
              <w:spacing w:after="0"/>
              <w:jc w:val="center"/>
              <w:rPr>
                <w:sz w:val="18"/>
                <w:szCs w:val="18"/>
              </w:rPr>
            </w:pPr>
            <w:r>
              <w:rPr>
                <w:sz w:val="18"/>
                <w:szCs w:val="18"/>
              </w:rPr>
              <w:t>UL4/DL3</w:t>
            </w:r>
          </w:p>
        </w:tc>
      </w:tr>
    </w:tbl>
    <w:p w14:paraId="14F45512" w14:textId="77777777" w:rsidR="00B9796D" w:rsidRDefault="00B9796D">
      <w:pPr>
        <w:rPr>
          <w:rFonts w:eastAsia="Times New Roman"/>
        </w:rPr>
      </w:pPr>
    </w:p>
    <w:p w14:paraId="7C703FAB" w14:textId="77777777" w:rsidR="00B9796D" w:rsidRDefault="0016673F">
      <w:pPr>
        <w:rPr>
          <w:rFonts w:eastAsia="Times New Roman"/>
          <w:b/>
          <w:bCs/>
        </w:rPr>
      </w:pPr>
      <w:r>
        <w:rPr>
          <w:rFonts w:eastAsia="Times New Roman"/>
          <w:b/>
          <w:bCs/>
        </w:rPr>
        <w:t>RX Mixing PC3:</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B9796D" w14:paraId="5AAD6E9D" w14:textId="77777777">
        <w:trPr>
          <w:trHeight w:val="20"/>
          <w:jc w:val="center"/>
        </w:trPr>
        <w:tc>
          <w:tcPr>
            <w:tcW w:w="843" w:type="dxa"/>
            <w:vMerge w:val="restart"/>
            <w:shd w:val="clear" w:color="auto" w:fill="auto"/>
            <w:vAlign w:val="center"/>
          </w:tcPr>
          <w:p w14:paraId="794782CC" w14:textId="77777777" w:rsidR="00B9796D" w:rsidRDefault="0016673F">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14:paraId="4771B9BB" w14:textId="77777777" w:rsidR="00B9796D" w:rsidRDefault="0016673F">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14:paraId="70EF0AE1" w14:textId="77777777" w:rsidR="00B9796D" w:rsidRDefault="0016673F">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14:paraId="1D8152AD" w14:textId="77777777" w:rsidR="00B9796D" w:rsidRDefault="0016673F">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14:paraId="054D70EC" w14:textId="77777777" w:rsidR="00B9796D" w:rsidRDefault="0016673F">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14:paraId="06F1B873" w14:textId="77777777" w:rsidR="00B9796D" w:rsidRDefault="0016673F">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14:paraId="023DB56D" w14:textId="77777777" w:rsidR="00B9796D" w:rsidRDefault="0016673F">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14:paraId="1465B911" w14:textId="77777777" w:rsidR="00B9796D" w:rsidRDefault="0016673F">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14:paraId="1D7989F0" w14:textId="77777777" w:rsidR="00B9796D" w:rsidRDefault="0016673F">
            <w:pPr>
              <w:spacing w:after="0"/>
              <w:jc w:val="center"/>
              <w:rPr>
                <w:rFonts w:eastAsia="Times New Roman"/>
                <w:b/>
                <w:bCs/>
                <w:sz w:val="18"/>
                <w:szCs w:val="18"/>
              </w:rPr>
            </w:pPr>
            <w:r>
              <w:rPr>
                <w:rFonts w:eastAsia="Times New Roman"/>
                <w:b/>
                <w:bCs/>
                <w:sz w:val="18"/>
                <w:szCs w:val="18"/>
              </w:rPr>
              <w:t>UL/DL harmonic order</w:t>
            </w:r>
          </w:p>
        </w:tc>
      </w:tr>
      <w:tr w:rsidR="00B9796D" w14:paraId="254BDA63" w14:textId="77777777">
        <w:trPr>
          <w:trHeight w:val="20"/>
          <w:jc w:val="center"/>
        </w:trPr>
        <w:tc>
          <w:tcPr>
            <w:tcW w:w="843" w:type="dxa"/>
            <w:vMerge/>
            <w:vAlign w:val="center"/>
          </w:tcPr>
          <w:p w14:paraId="4A79603D" w14:textId="77777777" w:rsidR="00B9796D" w:rsidRDefault="00B9796D">
            <w:pPr>
              <w:spacing w:after="0"/>
              <w:rPr>
                <w:rFonts w:eastAsia="Times New Roman"/>
                <w:b/>
                <w:bCs/>
                <w:sz w:val="18"/>
                <w:szCs w:val="18"/>
              </w:rPr>
            </w:pPr>
          </w:p>
        </w:tc>
        <w:tc>
          <w:tcPr>
            <w:tcW w:w="844" w:type="dxa"/>
            <w:vMerge/>
            <w:vAlign w:val="center"/>
          </w:tcPr>
          <w:p w14:paraId="2D6DF0E2" w14:textId="77777777" w:rsidR="00B9796D" w:rsidRDefault="00B9796D">
            <w:pPr>
              <w:spacing w:after="0"/>
              <w:rPr>
                <w:rFonts w:eastAsia="Times New Roman"/>
                <w:b/>
                <w:bCs/>
                <w:sz w:val="18"/>
                <w:szCs w:val="18"/>
              </w:rPr>
            </w:pPr>
          </w:p>
        </w:tc>
        <w:tc>
          <w:tcPr>
            <w:tcW w:w="960" w:type="dxa"/>
            <w:shd w:val="clear" w:color="auto" w:fill="auto"/>
            <w:vAlign w:val="center"/>
          </w:tcPr>
          <w:p w14:paraId="6DBED714" w14:textId="77777777" w:rsidR="00B9796D" w:rsidRDefault="0016673F">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14:paraId="4D4E1752" w14:textId="77777777" w:rsidR="00B9796D" w:rsidRDefault="0016673F">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14:paraId="47E184C6" w14:textId="77777777" w:rsidR="00B9796D" w:rsidRDefault="0016673F">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14:paraId="31AF6D8E" w14:textId="77777777" w:rsidR="00B9796D" w:rsidRDefault="0016673F">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14:paraId="320AC152" w14:textId="77777777" w:rsidR="00B9796D" w:rsidRDefault="0016673F">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14:paraId="61A72D5F" w14:textId="77777777" w:rsidR="00B9796D" w:rsidRDefault="00B9796D">
            <w:pPr>
              <w:spacing w:after="0"/>
              <w:rPr>
                <w:rFonts w:eastAsia="Times New Roman"/>
                <w:b/>
                <w:bCs/>
                <w:sz w:val="18"/>
                <w:szCs w:val="18"/>
              </w:rPr>
            </w:pPr>
          </w:p>
        </w:tc>
        <w:tc>
          <w:tcPr>
            <w:tcW w:w="1027" w:type="dxa"/>
            <w:vMerge/>
            <w:vAlign w:val="center"/>
          </w:tcPr>
          <w:p w14:paraId="65847365" w14:textId="77777777" w:rsidR="00B9796D" w:rsidRDefault="00B9796D">
            <w:pPr>
              <w:spacing w:after="0"/>
              <w:rPr>
                <w:rFonts w:eastAsia="Times New Roman"/>
                <w:b/>
                <w:bCs/>
                <w:sz w:val="18"/>
                <w:szCs w:val="18"/>
              </w:rPr>
            </w:pPr>
          </w:p>
        </w:tc>
      </w:tr>
      <w:tr w:rsidR="00B9796D" w14:paraId="135260A6" w14:textId="77777777">
        <w:trPr>
          <w:trHeight w:val="227"/>
          <w:jc w:val="center"/>
        </w:trPr>
        <w:tc>
          <w:tcPr>
            <w:tcW w:w="843" w:type="dxa"/>
            <w:shd w:val="clear" w:color="auto" w:fill="auto"/>
            <w:vAlign w:val="center"/>
          </w:tcPr>
          <w:p w14:paraId="6A05C2A2" w14:textId="77777777" w:rsidR="00B9796D" w:rsidRDefault="0016673F">
            <w:pPr>
              <w:spacing w:after="0"/>
              <w:jc w:val="center"/>
              <w:rPr>
                <w:sz w:val="18"/>
                <w:szCs w:val="18"/>
              </w:rPr>
            </w:pPr>
            <w:r>
              <w:rPr>
                <w:sz w:val="18"/>
                <w:szCs w:val="18"/>
              </w:rPr>
              <w:t>n25</w:t>
            </w:r>
          </w:p>
        </w:tc>
        <w:tc>
          <w:tcPr>
            <w:tcW w:w="844" w:type="dxa"/>
            <w:shd w:val="clear" w:color="auto" w:fill="auto"/>
            <w:vAlign w:val="center"/>
          </w:tcPr>
          <w:p w14:paraId="7A08A34E" w14:textId="77777777" w:rsidR="00B9796D" w:rsidRDefault="0016673F">
            <w:pPr>
              <w:spacing w:after="0"/>
              <w:jc w:val="center"/>
              <w:rPr>
                <w:sz w:val="18"/>
                <w:szCs w:val="18"/>
              </w:rPr>
            </w:pPr>
            <w:r>
              <w:rPr>
                <w:sz w:val="18"/>
                <w:szCs w:val="18"/>
              </w:rPr>
              <w:t>n41</w:t>
            </w:r>
          </w:p>
        </w:tc>
        <w:tc>
          <w:tcPr>
            <w:tcW w:w="960" w:type="dxa"/>
            <w:shd w:val="clear" w:color="auto" w:fill="auto"/>
            <w:noWrap/>
            <w:vAlign w:val="center"/>
          </w:tcPr>
          <w:p w14:paraId="386DDB1A" w14:textId="77777777" w:rsidR="00B9796D" w:rsidRDefault="0016673F">
            <w:pPr>
              <w:spacing w:after="0"/>
              <w:jc w:val="center"/>
              <w:rPr>
                <w:sz w:val="18"/>
                <w:szCs w:val="18"/>
              </w:rPr>
            </w:pPr>
            <w:r>
              <w:rPr>
                <w:sz w:val="18"/>
                <w:szCs w:val="18"/>
              </w:rPr>
              <w:t>5</w:t>
            </w:r>
          </w:p>
        </w:tc>
        <w:tc>
          <w:tcPr>
            <w:tcW w:w="1029" w:type="dxa"/>
            <w:shd w:val="clear" w:color="auto" w:fill="auto"/>
            <w:vAlign w:val="center"/>
          </w:tcPr>
          <w:p w14:paraId="697B4058" w14:textId="77777777" w:rsidR="00B9796D" w:rsidRDefault="0016673F">
            <w:pPr>
              <w:spacing w:after="0"/>
              <w:jc w:val="center"/>
              <w:rPr>
                <w:sz w:val="18"/>
                <w:szCs w:val="18"/>
              </w:rPr>
            </w:pPr>
            <w:r>
              <w:rPr>
                <w:sz w:val="18"/>
                <w:szCs w:val="18"/>
              </w:rPr>
              <w:t>15</w:t>
            </w:r>
          </w:p>
        </w:tc>
        <w:tc>
          <w:tcPr>
            <w:tcW w:w="1347" w:type="dxa"/>
            <w:shd w:val="clear" w:color="auto" w:fill="auto"/>
            <w:noWrap/>
            <w:vAlign w:val="center"/>
          </w:tcPr>
          <w:p w14:paraId="3860703F" w14:textId="77777777" w:rsidR="00B9796D" w:rsidRDefault="0016673F">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14:paraId="66BEF986" w14:textId="77777777" w:rsidR="00B9796D" w:rsidRDefault="0016673F">
            <w:pPr>
              <w:spacing w:after="0"/>
              <w:jc w:val="center"/>
              <w:rPr>
                <w:sz w:val="18"/>
                <w:szCs w:val="18"/>
              </w:rPr>
            </w:pPr>
            <w:r>
              <w:rPr>
                <w:sz w:val="18"/>
                <w:szCs w:val="18"/>
              </w:rPr>
              <w:t>10</w:t>
            </w:r>
          </w:p>
        </w:tc>
        <w:tc>
          <w:tcPr>
            <w:tcW w:w="960" w:type="dxa"/>
            <w:shd w:val="clear" w:color="auto" w:fill="FFFFFF" w:themeFill="background1"/>
            <w:noWrap/>
            <w:vAlign w:val="center"/>
          </w:tcPr>
          <w:p w14:paraId="47778550" w14:textId="77777777" w:rsidR="00B9796D" w:rsidRDefault="0016673F">
            <w:pPr>
              <w:spacing w:after="0"/>
              <w:jc w:val="center"/>
              <w:rPr>
                <w:sz w:val="18"/>
                <w:szCs w:val="18"/>
              </w:rPr>
            </w:pPr>
            <w:r>
              <w:rPr>
                <w:sz w:val="18"/>
                <w:szCs w:val="18"/>
              </w:rPr>
              <w:t>1.5</w:t>
            </w:r>
          </w:p>
        </w:tc>
        <w:tc>
          <w:tcPr>
            <w:tcW w:w="1026" w:type="dxa"/>
            <w:shd w:val="clear" w:color="auto" w:fill="auto"/>
            <w:vAlign w:val="center"/>
          </w:tcPr>
          <w:p w14:paraId="4F421CA9" w14:textId="77777777" w:rsidR="00B9796D" w:rsidRDefault="0016673F">
            <w:pPr>
              <w:spacing w:after="0"/>
              <w:jc w:val="center"/>
              <w:rPr>
                <w:sz w:val="18"/>
                <w:szCs w:val="18"/>
              </w:rPr>
            </w:pPr>
            <w:r>
              <w:rPr>
                <w:sz w:val="18"/>
                <w:szCs w:val="18"/>
              </w:rPr>
              <w:t>NOTE 11</w:t>
            </w:r>
          </w:p>
        </w:tc>
        <w:tc>
          <w:tcPr>
            <w:tcW w:w="1027" w:type="dxa"/>
            <w:shd w:val="clear" w:color="auto" w:fill="auto"/>
            <w:vAlign w:val="center"/>
          </w:tcPr>
          <w:p w14:paraId="36526DFD" w14:textId="77777777" w:rsidR="00B9796D" w:rsidRDefault="0016673F">
            <w:pPr>
              <w:spacing w:after="0"/>
              <w:jc w:val="center"/>
              <w:rPr>
                <w:sz w:val="18"/>
                <w:szCs w:val="18"/>
              </w:rPr>
            </w:pPr>
            <w:r>
              <w:rPr>
                <w:sz w:val="18"/>
                <w:szCs w:val="18"/>
              </w:rPr>
              <w:t>UL4/DL3</w:t>
            </w:r>
          </w:p>
        </w:tc>
      </w:tr>
    </w:tbl>
    <w:p w14:paraId="5A527CB2" w14:textId="77777777" w:rsidR="00B9796D" w:rsidRDefault="00B9796D">
      <w:pPr>
        <w:rPr>
          <w:rFonts w:eastAsia="Times New Roman"/>
        </w:rPr>
      </w:pPr>
    </w:p>
    <w:p w14:paraId="2986A1F1"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2CFF55E5"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A8F06A2"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3BFE69E4" w14:textId="77777777" w:rsidR="00B9796D" w:rsidRDefault="00B9796D">
      <w:pPr>
        <w:rPr>
          <w:i/>
          <w:color w:val="0070C0"/>
          <w:lang w:eastAsia="zh-CN"/>
        </w:rPr>
      </w:pPr>
    </w:p>
    <w:p w14:paraId="2A311F07"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-2</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DL_CA_n2-n66 and CA_n25-n66</w:t>
      </w:r>
    </w:p>
    <w:p w14:paraId="39802928"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4B7C6A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(R4-2407166, Skyworks) Consider introducing the PC3, PC2 single Tx and PC2 dual Tx test points of Table 6, Table 7, Table 8 respectively.</w:t>
      </w:r>
    </w:p>
    <w:p w14:paraId="194D2726" w14:textId="77777777" w:rsidR="00B9796D" w:rsidRDefault="0016673F">
      <w:pPr>
        <w:jc w:val="center"/>
      </w:pPr>
      <w:bookmarkStart w:id="1"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1"/>
      <w:r>
        <w:t>: PC3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14:paraId="7186F5EB"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FE3A9E8"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BF9FF9A"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60CF7403"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1A2725B"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2009C9AE"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28AC9AA"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1167541B"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4123F03"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0B084091"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6A1B26C"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1446B879"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781FA842"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14:paraId="7C543077"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19521A5" w14:textId="77777777"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3898B9" w14:textId="77777777"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6347CC9E"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5481BA50"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FD58501"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D5C2719"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2354923F"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7E7B3C25"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58BF5FA9"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40C5B8ED" w14:textId="77777777"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14:paraId="3DD5CB5A" w14:textId="77777777">
        <w:trPr>
          <w:trHeight w:val="300"/>
          <w:jc w:val="center"/>
        </w:trPr>
        <w:tc>
          <w:tcPr>
            <w:tcW w:w="0" w:type="auto"/>
            <w:vAlign w:val="center"/>
          </w:tcPr>
          <w:p w14:paraId="44D4334D" w14:textId="77777777"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14:paraId="1BC0E45F" w14:textId="77777777"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14:paraId="5205CA5B"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4330E797"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4631603A"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6F4558C6"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526B9D9D"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058A6947"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9F58915"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1.1</w:t>
            </w:r>
          </w:p>
        </w:tc>
        <w:tc>
          <w:tcPr>
            <w:tcW w:w="0" w:type="auto"/>
            <w:vAlign w:val="center"/>
          </w:tcPr>
          <w:p w14:paraId="4B98BEA0"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14:paraId="744FCB16" w14:textId="77777777">
        <w:trPr>
          <w:trHeight w:val="300"/>
          <w:jc w:val="center"/>
        </w:trPr>
        <w:tc>
          <w:tcPr>
            <w:tcW w:w="0" w:type="auto"/>
            <w:vAlign w:val="center"/>
          </w:tcPr>
          <w:p w14:paraId="4DE7239F"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374E6221"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14:paraId="55175DE2"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7C799565"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5F652BEA"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4752A353"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48506F88"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50D3A014"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1B0F9C7"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5D6B3151"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14:paraId="78ED1E4E" w14:textId="77777777">
        <w:trPr>
          <w:trHeight w:val="300"/>
          <w:jc w:val="center"/>
        </w:trPr>
        <w:tc>
          <w:tcPr>
            <w:tcW w:w="0" w:type="auto"/>
            <w:vAlign w:val="center"/>
          </w:tcPr>
          <w:p w14:paraId="342F02F4"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0A911D24"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7C17A107"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3189772A"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01AD5636"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71D101D2"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7A3FDBEF"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7EE56053"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40AD3DC6"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1.0</w:t>
            </w:r>
          </w:p>
        </w:tc>
        <w:tc>
          <w:tcPr>
            <w:tcW w:w="0" w:type="auto"/>
            <w:vAlign w:val="center"/>
          </w:tcPr>
          <w:p w14:paraId="5127A4E1"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3BB09CFC" w14:textId="77777777" w:rsidR="00B9796D" w:rsidRDefault="00B9796D">
      <w:pPr>
        <w:tabs>
          <w:tab w:val="left" w:pos="3514"/>
        </w:tabs>
        <w:spacing w:after="0"/>
        <w:rPr>
          <w:b/>
          <w:bCs/>
        </w:rPr>
      </w:pPr>
    </w:p>
    <w:p w14:paraId="018332C3" w14:textId="77777777" w:rsidR="00B9796D" w:rsidRDefault="0016673F">
      <w:pPr>
        <w:jc w:val="center"/>
      </w:pPr>
      <w:bookmarkStart w:id="2"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2"/>
      <w:r>
        <w:t>: PC2 single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14:paraId="440F7F3E"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13F13B2"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BE357A1"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2BA570CD"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04E5383D"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68AB2A20"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97C0B65"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76CDE3ED"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3ADEAD1"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5216272C"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6E99542"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3A0FC963"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0AADAE97"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14:paraId="615ACDAE"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9143B1" w14:textId="77777777"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DEB2CB" w14:textId="77777777"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667DF940"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9CFEE7C"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8FCC38C"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63E683AF"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1D56C8C3"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560A1CE"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72C21D3"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431A41CA" w14:textId="77777777"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14:paraId="63FB416A" w14:textId="77777777">
        <w:trPr>
          <w:trHeight w:val="300"/>
          <w:jc w:val="center"/>
        </w:trPr>
        <w:tc>
          <w:tcPr>
            <w:tcW w:w="0" w:type="auto"/>
            <w:vAlign w:val="center"/>
          </w:tcPr>
          <w:p w14:paraId="73916A3E" w14:textId="77777777"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14:paraId="2CA5CB27" w14:textId="77777777"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14:paraId="6F6F701B"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212CACF4"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49F3CAE8"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28BBFDF3"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4F0A1AAF"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51AE8962"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FD95E54"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1.9</w:t>
            </w:r>
          </w:p>
        </w:tc>
        <w:tc>
          <w:tcPr>
            <w:tcW w:w="0" w:type="auto"/>
            <w:vAlign w:val="center"/>
          </w:tcPr>
          <w:p w14:paraId="41047B4E"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14:paraId="1A2C8D16" w14:textId="77777777">
        <w:trPr>
          <w:trHeight w:val="300"/>
          <w:jc w:val="center"/>
        </w:trPr>
        <w:tc>
          <w:tcPr>
            <w:tcW w:w="0" w:type="auto"/>
            <w:vAlign w:val="center"/>
          </w:tcPr>
          <w:p w14:paraId="390976CB"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3B1F2A2E"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35A1F7C9"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21ABA207"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5073AF5F"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011BBEA2"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206D0EA4"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12D76F7E"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DDCDF71"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1.7</w:t>
            </w:r>
          </w:p>
        </w:tc>
        <w:tc>
          <w:tcPr>
            <w:tcW w:w="0" w:type="auto"/>
            <w:vAlign w:val="center"/>
          </w:tcPr>
          <w:p w14:paraId="4D74F01E"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3A2D44D5" w14:textId="77777777" w:rsidR="00B9796D" w:rsidRDefault="00B9796D">
      <w:pPr>
        <w:tabs>
          <w:tab w:val="left" w:pos="3514"/>
        </w:tabs>
        <w:spacing w:after="0"/>
        <w:rPr>
          <w:b/>
          <w:bCs/>
        </w:rPr>
      </w:pPr>
    </w:p>
    <w:p w14:paraId="75B66FED" w14:textId="77777777" w:rsidR="00B9796D" w:rsidRDefault="0016673F">
      <w:pPr>
        <w:jc w:val="center"/>
      </w:pPr>
      <w:bookmarkStart w:id="3"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3"/>
      <w:r>
        <w:t>: PC2 dual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14:paraId="13D10DD7"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2F0BB0D"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844C78E"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21A8405F"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EBA2F50"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57B5EFBF"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9BB4A80"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12601B8"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A1CB501"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4A58B3F1"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7FBF074"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27446C0E"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06F22DBB"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14:paraId="5220172C"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0CBFB4" w14:textId="77777777"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234AFC" w14:textId="77777777"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5F008348"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31B943EA"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B6F2AEC" w14:textId="77777777"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62CE5B13"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2188E2B6"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1B6E2ECB"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6D05F0F1" w14:textId="77777777"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17F94D88" w14:textId="77777777"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14:paraId="5B03483F" w14:textId="77777777">
        <w:trPr>
          <w:trHeight w:val="300"/>
          <w:jc w:val="center"/>
        </w:trPr>
        <w:tc>
          <w:tcPr>
            <w:tcW w:w="0" w:type="auto"/>
            <w:vAlign w:val="center"/>
          </w:tcPr>
          <w:p w14:paraId="3425D8BD" w14:textId="77777777"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14:paraId="2AF897C3" w14:textId="77777777"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14:paraId="1DE2EA29"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253DE3F7"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525F2FA1"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28B31678"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7971D168"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1E7B7E7E"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02B0570F"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2.8</w:t>
            </w:r>
          </w:p>
        </w:tc>
        <w:tc>
          <w:tcPr>
            <w:tcW w:w="0" w:type="auto"/>
            <w:vAlign w:val="center"/>
          </w:tcPr>
          <w:p w14:paraId="42087F2A"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14:paraId="047D697D" w14:textId="77777777">
        <w:trPr>
          <w:trHeight w:val="300"/>
          <w:jc w:val="center"/>
        </w:trPr>
        <w:tc>
          <w:tcPr>
            <w:tcW w:w="0" w:type="auto"/>
            <w:vAlign w:val="center"/>
          </w:tcPr>
          <w:p w14:paraId="27F78F80"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5F48E994"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0B35C8EE"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296A1719"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6604DC3E"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63821F45"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11F697B9"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3C275F23"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4D798DC4"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2.5</w:t>
            </w:r>
          </w:p>
        </w:tc>
        <w:tc>
          <w:tcPr>
            <w:tcW w:w="0" w:type="auto"/>
            <w:vAlign w:val="center"/>
          </w:tcPr>
          <w:p w14:paraId="4B40800E"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14:paraId="3FB1B0A1" w14:textId="77777777">
        <w:trPr>
          <w:trHeight w:val="300"/>
          <w:jc w:val="center"/>
        </w:trPr>
        <w:tc>
          <w:tcPr>
            <w:tcW w:w="0" w:type="auto"/>
            <w:vAlign w:val="center"/>
          </w:tcPr>
          <w:p w14:paraId="5A449010"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1357A3BC"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243128AF"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1900</w:t>
            </w:r>
          </w:p>
        </w:tc>
        <w:tc>
          <w:tcPr>
            <w:tcW w:w="0" w:type="auto"/>
            <w:noWrap/>
            <w:vAlign w:val="center"/>
          </w:tcPr>
          <w:p w14:paraId="0CF27CB2"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20</w:t>
            </w:r>
          </w:p>
        </w:tc>
        <w:tc>
          <w:tcPr>
            <w:tcW w:w="0" w:type="auto"/>
            <w:vAlign w:val="center"/>
          </w:tcPr>
          <w:p w14:paraId="4DA67834"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065E3DEF"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50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=56)</w:t>
            </w:r>
          </w:p>
        </w:tc>
        <w:tc>
          <w:tcPr>
            <w:tcW w:w="0" w:type="auto"/>
            <w:vAlign w:val="center"/>
          </w:tcPr>
          <w:p w14:paraId="687AA189"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14:paraId="4393E8F3"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1C5C8680"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24A09646"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14:paraId="797D8E19" w14:textId="77777777">
        <w:trPr>
          <w:trHeight w:val="300"/>
          <w:jc w:val="center"/>
        </w:trPr>
        <w:tc>
          <w:tcPr>
            <w:tcW w:w="0" w:type="auto"/>
            <w:vAlign w:val="center"/>
          </w:tcPr>
          <w:p w14:paraId="1ED1E8FB"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14:paraId="75E3AC83" w14:textId="77777777"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3A5E1ACC"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1895</w:t>
            </w:r>
          </w:p>
        </w:tc>
        <w:tc>
          <w:tcPr>
            <w:tcW w:w="0" w:type="auto"/>
            <w:noWrap/>
            <w:vAlign w:val="center"/>
          </w:tcPr>
          <w:p w14:paraId="4736CBAA" w14:textId="77777777"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1C302482"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7DF54A57"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=176)</w:t>
            </w:r>
          </w:p>
        </w:tc>
        <w:tc>
          <w:tcPr>
            <w:tcW w:w="0" w:type="auto"/>
            <w:vAlign w:val="center"/>
          </w:tcPr>
          <w:p w14:paraId="4631F7DF"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14:paraId="05FF010E" w14:textId="77777777"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22D81DCD" w14:textId="77777777"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57FBFF4A" w14:textId="77777777"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60C15B94" w14:textId="77777777" w:rsidR="00B9796D" w:rsidRDefault="00B9796D">
      <w:pPr>
        <w:tabs>
          <w:tab w:val="left" w:pos="3514"/>
        </w:tabs>
        <w:spacing w:after="0"/>
        <w:rPr>
          <w:b/>
          <w:bCs/>
        </w:rPr>
      </w:pPr>
    </w:p>
    <w:p w14:paraId="74E31866"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72C06E0"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w:t>
      </w:r>
      <w:r>
        <w:rPr>
          <w:rFonts w:eastAsia="SimSun" w:hint="eastAsia"/>
          <w:color w:val="0070C0"/>
          <w:szCs w:val="24"/>
          <w:lang w:val="en-US" w:eastAsia="zh-CN"/>
        </w:rPr>
        <w:t xml:space="preserve"> </w:t>
      </w:r>
      <w:r>
        <w:rPr>
          <w:rFonts w:eastAsia="SimSun" w:hint="eastAsia"/>
          <w:szCs w:val="24"/>
          <w:lang w:val="en-US" w:eastAsia="zh-CN"/>
        </w:rPr>
        <w:t xml:space="preserve"> (</w:t>
      </w:r>
      <w:proofErr w:type="gramEnd"/>
      <w:r>
        <w:rPr>
          <w:rFonts w:eastAsia="SimSun" w:hint="eastAsia"/>
          <w:szCs w:val="24"/>
          <w:lang w:val="en-US" w:eastAsia="zh-CN"/>
        </w:rPr>
        <w:t>R4- 2408855, Qualcomm)</w:t>
      </w:r>
      <w:r>
        <w:rPr>
          <w:rFonts w:eastAsia="SimSun"/>
          <w:color w:val="0070C0"/>
          <w:szCs w:val="24"/>
          <w:lang w:eastAsia="zh-CN"/>
        </w:rPr>
        <w:t xml:space="preserve"> </w:t>
      </w:r>
      <w:r>
        <w:rPr>
          <w:rFonts w:eastAsia="Times New Roman"/>
        </w:rPr>
        <w:t>Evaluate cases above among interested companies to conclude whether MSD is needed</w:t>
      </w:r>
      <w:r>
        <w:rPr>
          <w:rFonts w:eastAsia="SimSun" w:hint="eastAsia"/>
          <w:lang w:val="en-US" w:eastAsia="zh-CN"/>
        </w:rPr>
        <w:t>.</w:t>
      </w:r>
    </w:p>
    <w:p w14:paraId="7F10A918" w14:textId="77777777" w:rsidR="00B9796D" w:rsidRDefault="0016673F">
      <w:pPr>
        <w:jc w:val="center"/>
        <w:rPr>
          <w:rFonts w:eastAsia="Times New Roman"/>
        </w:rPr>
      </w:pPr>
      <w:r>
        <w:rPr>
          <w:noProof/>
        </w:rPr>
        <w:drawing>
          <wp:inline distT="0" distB="0" distL="0" distR="0" wp14:anchorId="6E57CD60" wp14:editId="396ED88E">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14:paraId="3D34093C" w14:textId="77777777" w:rsidR="00B9796D" w:rsidRDefault="0016673F">
      <w:pPr>
        <w:rPr>
          <w:rFonts w:eastAsia="Times New Roman"/>
          <w:b/>
          <w:bCs/>
        </w:rPr>
      </w:pPr>
      <w:r>
        <w:rPr>
          <w:rFonts w:eastAsia="Times New Roman"/>
          <w:b/>
          <w:bCs/>
        </w:rPr>
        <w:t>PC3: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14:paraId="4E982315"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0532508" w14:textId="77777777" w:rsidR="00B9796D" w:rsidRDefault="0016673F">
            <w:pPr>
              <w:pStyle w:val="TAH"/>
              <w:rPr>
                <w:rFonts w:eastAsiaTheme="minorEastAsia"/>
              </w:rPr>
            </w:pPr>
            <w:r>
              <w:rPr>
                <w:rFonts w:eastAsiaTheme="minorEastAsia"/>
              </w:rPr>
              <w:lastRenderedPageBreak/>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0C05C67" w14:textId="77777777"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EA5B39C"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5E8397E" w14:textId="77777777"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78F27E19" w14:textId="77777777"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9DC716F" w14:textId="77777777"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68F8559C"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9F93AE9" w14:textId="77777777"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0955AC14" w14:textId="77777777"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6B72DEB" w14:textId="77777777" w:rsidR="00B9796D" w:rsidRDefault="0016673F">
            <w:pPr>
              <w:pStyle w:val="TAH"/>
              <w:rPr>
                <w:rFonts w:eastAsiaTheme="minorEastAsia"/>
                <w:lang w:eastAsia="zh-CN"/>
              </w:rPr>
            </w:pPr>
            <w:r>
              <w:rPr>
                <w:rFonts w:eastAsiaTheme="minorEastAsia"/>
                <w:lang w:eastAsia="zh-CN"/>
              </w:rPr>
              <w:t>Cross-band</w:t>
            </w:r>
          </w:p>
          <w:p w14:paraId="2C69621F" w14:textId="77777777" w:rsidR="00B9796D" w:rsidRDefault="0016673F">
            <w:pPr>
              <w:pStyle w:val="TAH"/>
              <w:rPr>
                <w:rFonts w:eastAsiaTheme="minorEastAsia"/>
                <w:lang w:eastAsia="zh-CN"/>
              </w:rPr>
            </w:pPr>
            <w:r>
              <w:rPr>
                <w:rFonts w:eastAsiaTheme="minorEastAsia"/>
                <w:lang w:eastAsia="zh-CN"/>
              </w:rPr>
              <w:t>Interference</w:t>
            </w:r>
          </w:p>
          <w:p w14:paraId="61E5F941" w14:textId="77777777" w:rsidR="00B9796D" w:rsidRDefault="0016673F">
            <w:pPr>
              <w:pStyle w:val="TAH"/>
              <w:rPr>
                <w:rFonts w:eastAsiaTheme="minorEastAsia"/>
                <w:lang w:eastAsia="zh-CN"/>
              </w:rPr>
            </w:pPr>
            <w:r>
              <w:rPr>
                <w:rFonts w:eastAsiaTheme="minorEastAsia"/>
                <w:lang w:eastAsia="zh-CN"/>
              </w:rPr>
              <w:t>source</w:t>
            </w:r>
          </w:p>
        </w:tc>
      </w:tr>
      <w:tr w:rsidR="00B9796D" w14:paraId="388F49AB"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D86A8C2" w14:textId="77777777"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04E2EE" w14:textId="77777777"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082B71A"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71B736FC"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CC559E2" w14:textId="77777777"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A160226"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195D5DD9"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DE612D8"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E6DA71B" w14:textId="77777777"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7FB0B150" w14:textId="77777777" w:rsidR="00B9796D" w:rsidRDefault="00B9796D">
            <w:pPr>
              <w:spacing w:after="0"/>
              <w:rPr>
                <w:rFonts w:ascii="Arial" w:eastAsiaTheme="minorEastAsia" w:hAnsi="Arial" w:cs="Arial"/>
                <w:b/>
                <w:bCs/>
                <w:color w:val="000000"/>
                <w:sz w:val="18"/>
                <w:szCs w:val="18"/>
                <w:lang w:eastAsia="zh-CN"/>
              </w:rPr>
            </w:pPr>
          </w:p>
        </w:tc>
      </w:tr>
      <w:tr w:rsidR="00B9796D" w14:paraId="62E4C906" w14:textId="77777777">
        <w:trPr>
          <w:trHeight w:val="300"/>
          <w:jc w:val="center"/>
        </w:trPr>
        <w:tc>
          <w:tcPr>
            <w:tcW w:w="0" w:type="auto"/>
            <w:vAlign w:val="center"/>
          </w:tcPr>
          <w:p w14:paraId="6C09E57B" w14:textId="77777777" w:rsidR="00B9796D" w:rsidRDefault="0016673F">
            <w:pPr>
              <w:pStyle w:val="TAC"/>
              <w:rPr>
                <w:lang w:eastAsia="zh-CN"/>
              </w:rPr>
            </w:pPr>
            <w:r>
              <w:rPr>
                <w:rFonts w:eastAsiaTheme="minorEastAsia" w:cs="Arial"/>
                <w:lang w:eastAsia="zh-CN"/>
              </w:rPr>
              <w:t>n66</w:t>
            </w:r>
          </w:p>
        </w:tc>
        <w:tc>
          <w:tcPr>
            <w:tcW w:w="0" w:type="auto"/>
            <w:vAlign w:val="center"/>
          </w:tcPr>
          <w:p w14:paraId="52B5A102" w14:textId="77777777" w:rsidR="00B9796D" w:rsidRDefault="0016673F">
            <w:pPr>
              <w:pStyle w:val="TAC"/>
              <w:rPr>
                <w:lang w:eastAsia="zh-CN"/>
              </w:rPr>
            </w:pPr>
            <w:r>
              <w:rPr>
                <w:rFonts w:eastAsiaTheme="minorEastAsia" w:cs="Arial"/>
                <w:lang w:eastAsia="zh-CN"/>
              </w:rPr>
              <w:t>n25</w:t>
            </w:r>
          </w:p>
        </w:tc>
        <w:tc>
          <w:tcPr>
            <w:tcW w:w="0" w:type="auto"/>
            <w:vAlign w:val="center"/>
          </w:tcPr>
          <w:p w14:paraId="1CEEB759" w14:textId="77777777"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0CFCA136" w14:textId="77777777"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14:paraId="52C139DB"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59D56AF6" w14:textId="77777777"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14:paraId="6B75487D" w14:textId="77777777"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14:paraId="0D6ADD8C"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57C1FA55" w14:textId="77777777" w:rsidR="00B9796D" w:rsidRDefault="0016673F">
            <w:pPr>
              <w:pStyle w:val="TAC"/>
              <w:rPr>
                <w:rFonts w:eastAsiaTheme="minorEastAsia"/>
                <w:bCs/>
                <w:lang w:eastAsia="zh-CN"/>
              </w:rPr>
            </w:pPr>
            <w:r>
              <w:rPr>
                <w:rFonts w:eastAsiaTheme="minorEastAsia"/>
                <w:bCs/>
                <w:lang w:eastAsia="zh-CN"/>
              </w:rPr>
              <w:t>1.4</w:t>
            </w:r>
          </w:p>
        </w:tc>
        <w:tc>
          <w:tcPr>
            <w:tcW w:w="0" w:type="auto"/>
            <w:vAlign w:val="center"/>
          </w:tcPr>
          <w:p w14:paraId="47AD6ABE" w14:textId="77777777" w:rsidR="00B9796D" w:rsidRDefault="0016673F">
            <w:pPr>
              <w:pStyle w:val="TAC"/>
              <w:rPr>
                <w:rFonts w:eastAsiaTheme="minorEastAsia"/>
                <w:bCs/>
                <w:lang w:eastAsia="zh-CN"/>
              </w:rPr>
            </w:pPr>
            <w:r>
              <w:rPr>
                <w:rFonts w:eastAsiaTheme="minorEastAsia" w:cs="Arial"/>
                <w:bCs/>
                <w:lang w:eastAsia="zh-CN"/>
              </w:rPr>
              <w:t>&gt;ACLR2</w:t>
            </w:r>
          </w:p>
        </w:tc>
      </w:tr>
      <w:tr w:rsidR="00B9796D" w14:paraId="13338F6A" w14:textId="77777777">
        <w:trPr>
          <w:trHeight w:val="300"/>
          <w:jc w:val="center"/>
        </w:trPr>
        <w:tc>
          <w:tcPr>
            <w:tcW w:w="0" w:type="auto"/>
            <w:vAlign w:val="center"/>
          </w:tcPr>
          <w:p w14:paraId="7E00C863"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7F147CAA" w14:textId="77777777"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14:paraId="4FFF8BF4" w14:textId="77777777"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19A8F5C5" w14:textId="77777777"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01E95026"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6EB48384" w14:textId="77777777"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1E264443" w14:textId="77777777"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14:paraId="3D1578B6"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7BC4A4B2" w14:textId="77777777"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14:paraId="41EF44EA" w14:textId="77777777" w:rsidR="00B9796D" w:rsidRDefault="0016673F">
            <w:pPr>
              <w:pStyle w:val="TAC"/>
              <w:rPr>
                <w:rFonts w:eastAsiaTheme="minorEastAsia" w:cs="Arial"/>
                <w:bCs/>
                <w:lang w:eastAsia="zh-CN"/>
              </w:rPr>
            </w:pPr>
            <w:r>
              <w:rPr>
                <w:rFonts w:eastAsiaTheme="minorEastAsia" w:cs="Arial"/>
                <w:bCs/>
                <w:lang w:eastAsia="zh-CN"/>
              </w:rPr>
              <w:t>&gt;ACLR2</w:t>
            </w:r>
          </w:p>
        </w:tc>
      </w:tr>
    </w:tbl>
    <w:p w14:paraId="3C119725" w14:textId="77777777" w:rsidR="00B9796D" w:rsidRDefault="00B9796D">
      <w:pPr>
        <w:rPr>
          <w:rFonts w:eastAsia="Times New Roman"/>
        </w:rPr>
      </w:pPr>
    </w:p>
    <w:p w14:paraId="09E044C8" w14:textId="77777777" w:rsidR="00B9796D" w:rsidRDefault="0016673F">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14:paraId="36BC1C0B"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BBB5411" w14:textId="77777777"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C94FED8" w14:textId="77777777"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5B01893F"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64FB1B7D" w14:textId="77777777"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105A6FF1" w14:textId="77777777"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88528BE" w14:textId="77777777"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7790A12"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6984108E" w14:textId="77777777"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0A7C0463" w14:textId="77777777"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2C0F38D" w14:textId="77777777" w:rsidR="00B9796D" w:rsidRDefault="0016673F">
            <w:pPr>
              <w:pStyle w:val="TAH"/>
              <w:rPr>
                <w:rFonts w:eastAsiaTheme="minorEastAsia"/>
                <w:lang w:eastAsia="zh-CN"/>
              </w:rPr>
            </w:pPr>
            <w:r>
              <w:rPr>
                <w:rFonts w:eastAsiaTheme="minorEastAsia"/>
                <w:lang w:eastAsia="zh-CN"/>
              </w:rPr>
              <w:t>Cross-band</w:t>
            </w:r>
          </w:p>
          <w:p w14:paraId="4F4C3ACB" w14:textId="77777777" w:rsidR="00B9796D" w:rsidRDefault="0016673F">
            <w:pPr>
              <w:pStyle w:val="TAH"/>
              <w:rPr>
                <w:rFonts w:eastAsiaTheme="minorEastAsia"/>
                <w:lang w:eastAsia="zh-CN"/>
              </w:rPr>
            </w:pPr>
            <w:r>
              <w:rPr>
                <w:rFonts w:eastAsiaTheme="minorEastAsia"/>
                <w:lang w:eastAsia="zh-CN"/>
              </w:rPr>
              <w:t>Interference</w:t>
            </w:r>
          </w:p>
          <w:p w14:paraId="3A785E08" w14:textId="77777777" w:rsidR="00B9796D" w:rsidRDefault="0016673F">
            <w:pPr>
              <w:pStyle w:val="TAH"/>
              <w:rPr>
                <w:rFonts w:eastAsiaTheme="minorEastAsia"/>
                <w:lang w:eastAsia="zh-CN"/>
              </w:rPr>
            </w:pPr>
            <w:r>
              <w:rPr>
                <w:rFonts w:eastAsiaTheme="minorEastAsia"/>
                <w:lang w:eastAsia="zh-CN"/>
              </w:rPr>
              <w:t>source</w:t>
            </w:r>
          </w:p>
        </w:tc>
      </w:tr>
      <w:tr w:rsidR="00B9796D" w14:paraId="15D566FA"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8CA23E" w14:textId="77777777"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3912F8" w14:textId="77777777"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F9983E4"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4F65ACD3"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AA4032E" w14:textId="77777777"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11ABE19"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09FB9C61"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4AAD9CE"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79727FE3" w14:textId="77777777"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8A10F51" w14:textId="77777777" w:rsidR="00B9796D" w:rsidRDefault="00B9796D">
            <w:pPr>
              <w:spacing w:after="0"/>
              <w:rPr>
                <w:rFonts w:ascii="Arial" w:eastAsiaTheme="minorEastAsia" w:hAnsi="Arial" w:cs="Arial"/>
                <w:b/>
                <w:bCs/>
                <w:color w:val="000000"/>
                <w:sz w:val="18"/>
                <w:szCs w:val="18"/>
                <w:lang w:eastAsia="zh-CN"/>
              </w:rPr>
            </w:pPr>
          </w:p>
        </w:tc>
      </w:tr>
      <w:tr w:rsidR="00B9796D" w14:paraId="539A75D6" w14:textId="77777777">
        <w:trPr>
          <w:trHeight w:val="300"/>
          <w:jc w:val="center"/>
        </w:trPr>
        <w:tc>
          <w:tcPr>
            <w:tcW w:w="0" w:type="auto"/>
            <w:vAlign w:val="center"/>
          </w:tcPr>
          <w:p w14:paraId="36DC426A" w14:textId="77777777" w:rsidR="00B9796D" w:rsidRDefault="0016673F">
            <w:pPr>
              <w:pStyle w:val="TAC"/>
              <w:rPr>
                <w:lang w:eastAsia="zh-CN"/>
              </w:rPr>
            </w:pPr>
            <w:r>
              <w:rPr>
                <w:rFonts w:eastAsiaTheme="minorEastAsia" w:cs="Arial"/>
                <w:lang w:eastAsia="zh-CN"/>
              </w:rPr>
              <w:t>n66</w:t>
            </w:r>
          </w:p>
        </w:tc>
        <w:tc>
          <w:tcPr>
            <w:tcW w:w="0" w:type="auto"/>
            <w:vAlign w:val="center"/>
          </w:tcPr>
          <w:p w14:paraId="3AEC9BD3" w14:textId="77777777" w:rsidR="00B9796D" w:rsidRDefault="0016673F">
            <w:pPr>
              <w:pStyle w:val="TAC"/>
              <w:rPr>
                <w:lang w:eastAsia="zh-CN"/>
              </w:rPr>
            </w:pPr>
            <w:r>
              <w:rPr>
                <w:rFonts w:eastAsiaTheme="minorEastAsia" w:cs="Arial"/>
                <w:lang w:eastAsia="zh-CN"/>
              </w:rPr>
              <w:t>n25</w:t>
            </w:r>
          </w:p>
        </w:tc>
        <w:tc>
          <w:tcPr>
            <w:tcW w:w="0" w:type="auto"/>
            <w:vAlign w:val="center"/>
          </w:tcPr>
          <w:p w14:paraId="2222B3CA" w14:textId="77777777"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28580076" w14:textId="77777777"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14:paraId="53166B8F"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1E292BBC" w14:textId="77777777"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14:paraId="2C7F9C85" w14:textId="77777777"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14:paraId="36A47043"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5D737AED" w14:textId="77777777" w:rsidR="00B9796D" w:rsidRDefault="0016673F">
            <w:pPr>
              <w:pStyle w:val="TAC"/>
              <w:rPr>
                <w:rFonts w:eastAsiaTheme="minorEastAsia"/>
                <w:bCs/>
                <w:lang w:eastAsia="zh-CN"/>
              </w:rPr>
            </w:pPr>
            <w:r>
              <w:rPr>
                <w:rFonts w:eastAsiaTheme="minorEastAsia"/>
                <w:bCs/>
                <w:lang w:eastAsia="zh-CN"/>
              </w:rPr>
              <w:t>2.5</w:t>
            </w:r>
          </w:p>
        </w:tc>
        <w:tc>
          <w:tcPr>
            <w:tcW w:w="0" w:type="auto"/>
            <w:vAlign w:val="center"/>
          </w:tcPr>
          <w:p w14:paraId="323FC5F7" w14:textId="77777777" w:rsidR="00B9796D" w:rsidRDefault="0016673F">
            <w:pPr>
              <w:pStyle w:val="TAC"/>
              <w:rPr>
                <w:rFonts w:eastAsiaTheme="minorEastAsia"/>
                <w:bCs/>
                <w:lang w:eastAsia="zh-CN"/>
              </w:rPr>
            </w:pPr>
            <w:r>
              <w:rPr>
                <w:rFonts w:eastAsiaTheme="minorEastAsia" w:cs="Arial"/>
                <w:bCs/>
                <w:lang w:eastAsia="zh-CN"/>
              </w:rPr>
              <w:t>&gt;ACLR2</w:t>
            </w:r>
          </w:p>
        </w:tc>
      </w:tr>
      <w:tr w:rsidR="00B9796D" w14:paraId="21909461" w14:textId="77777777">
        <w:trPr>
          <w:trHeight w:val="300"/>
          <w:jc w:val="center"/>
        </w:trPr>
        <w:tc>
          <w:tcPr>
            <w:tcW w:w="0" w:type="auto"/>
            <w:vAlign w:val="center"/>
          </w:tcPr>
          <w:p w14:paraId="67A77C2A"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1F5346E7" w14:textId="77777777"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14:paraId="58D3D81E" w14:textId="77777777"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5216ECAF" w14:textId="77777777"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5482E418"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3C75437C" w14:textId="77777777"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79AAD2EC" w14:textId="77777777"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14:paraId="296A90A3"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783B7C14" w14:textId="77777777" w:rsidR="00B9796D" w:rsidRDefault="0016673F">
            <w:pPr>
              <w:pStyle w:val="TAC"/>
              <w:rPr>
                <w:rFonts w:eastAsiaTheme="minorEastAsia"/>
                <w:bCs/>
                <w:lang w:eastAsia="zh-CN"/>
              </w:rPr>
            </w:pPr>
            <w:r>
              <w:rPr>
                <w:rFonts w:eastAsiaTheme="minorEastAsia"/>
                <w:bCs/>
                <w:lang w:eastAsia="zh-CN"/>
              </w:rPr>
              <w:t>2.1</w:t>
            </w:r>
          </w:p>
        </w:tc>
        <w:tc>
          <w:tcPr>
            <w:tcW w:w="0" w:type="auto"/>
            <w:vAlign w:val="center"/>
          </w:tcPr>
          <w:p w14:paraId="1D13F451" w14:textId="77777777" w:rsidR="00B9796D" w:rsidRDefault="0016673F">
            <w:pPr>
              <w:pStyle w:val="TAC"/>
              <w:rPr>
                <w:rFonts w:eastAsiaTheme="minorEastAsia" w:cs="Arial"/>
                <w:bCs/>
                <w:lang w:eastAsia="zh-CN"/>
              </w:rPr>
            </w:pPr>
            <w:r>
              <w:rPr>
                <w:rFonts w:eastAsiaTheme="minorEastAsia" w:cs="Arial"/>
                <w:bCs/>
                <w:lang w:eastAsia="zh-CN"/>
              </w:rPr>
              <w:t>&gt;ACLR2</w:t>
            </w:r>
          </w:p>
        </w:tc>
      </w:tr>
      <w:tr w:rsidR="00B9796D" w14:paraId="707CD16B" w14:textId="77777777">
        <w:trPr>
          <w:trHeight w:val="300"/>
          <w:jc w:val="center"/>
        </w:trPr>
        <w:tc>
          <w:tcPr>
            <w:tcW w:w="0" w:type="auto"/>
            <w:vAlign w:val="center"/>
          </w:tcPr>
          <w:p w14:paraId="4299159F" w14:textId="77777777"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14:paraId="05DF3A13"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5FC39F0D" w14:textId="77777777" w:rsidR="00B9796D" w:rsidRDefault="0016673F">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14:paraId="6EB99FBE" w14:textId="77777777" w:rsidR="00B9796D" w:rsidRDefault="0016673F">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14:paraId="62323D0C"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3C5CED78" w14:textId="77777777" w:rsidR="00B9796D" w:rsidRDefault="0016673F">
            <w:pPr>
              <w:pStyle w:val="TAC"/>
              <w:rPr>
                <w:rFonts w:eastAsiaTheme="minorEastAsia" w:cs="Arial"/>
                <w:bCs/>
                <w:lang w:eastAsia="zh-CN"/>
              </w:rPr>
            </w:pPr>
            <w:r>
              <w:rPr>
                <w:rFonts w:eastAsiaTheme="minorEastAsia" w:cs="Arial"/>
                <w:bCs/>
                <w:lang w:eastAsia="zh-CN"/>
              </w:rPr>
              <w:t>50 (RBstart=56)</w:t>
            </w:r>
          </w:p>
        </w:tc>
        <w:tc>
          <w:tcPr>
            <w:tcW w:w="0" w:type="auto"/>
            <w:vAlign w:val="center"/>
          </w:tcPr>
          <w:p w14:paraId="540EF4F3" w14:textId="77777777"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14:paraId="5CD7FEBE"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6554B183" w14:textId="77777777" w:rsidR="00B9796D" w:rsidRDefault="0016673F">
            <w:pPr>
              <w:pStyle w:val="TAC"/>
              <w:rPr>
                <w:rFonts w:eastAsiaTheme="minorEastAsia"/>
                <w:bCs/>
                <w:lang w:eastAsia="zh-CN"/>
              </w:rPr>
            </w:pPr>
            <w:r>
              <w:rPr>
                <w:rFonts w:eastAsiaTheme="minorEastAsia"/>
                <w:bCs/>
                <w:lang w:eastAsia="zh-CN"/>
              </w:rPr>
              <w:t>0.8</w:t>
            </w:r>
          </w:p>
        </w:tc>
        <w:tc>
          <w:tcPr>
            <w:tcW w:w="0" w:type="auto"/>
            <w:vAlign w:val="center"/>
          </w:tcPr>
          <w:p w14:paraId="7D2ADD68" w14:textId="77777777" w:rsidR="00B9796D" w:rsidRDefault="0016673F">
            <w:pPr>
              <w:pStyle w:val="TAC"/>
              <w:rPr>
                <w:rFonts w:eastAsiaTheme="minorEastAsia" w:cs="Arial"/>
                <w:bCs/>
                <w:lang w:eastAsia="zh-CN"/>
              </w:rPr>
            </w:pPr>
            <w:r>
              <w:rPr>
                <w:rFonts w:eastAsiaTheme="minorEastAsia" w:cs="Arial"/>
                <w:bCs/>
                <w:lang w:eastAsia="zh-CN"/>
              </w:rPr>
              <w:t>&gt;ACLR2</w:t>
            </w:r>
          </w:p>
        </w:tc>
      </w:tr>
      <w:tr w:rsidR="00B9796D" w14:paraId="55B9EA8A" w14:textId="77777777">
        <w:trPr>
          <w:trHeight w:val="300"/>
          <w:jc w:val="center"/>
        </w:trPr>
        <w:tc>
          <w:tcPr>
            <w:tcW w:w="0" w:type="auto"/>
            <w:vAlign w:val="center"/>
          </w:tcPr>
          <w:p w14:paraId="7F7AF2C6" w14:textId="77777777" w:rsidR="00B9796D" w:rsidRDefault="0016673F">
            <w:pPr>
              <w:pStyle w:val="TAC"/>
              <w:rPr>
                <w:rFonts w:eastAsiaTheme="minorEastAsia" w:cs="Arial"/>
                <w:lang w:eastAsia="zh-CN"/>
              </w:rPr>
            </w:pPr>
            <w:r>
              <w:rPr>
                <w:rFonts w:eastAsiaTheme="minorEastAsia" w:cs="Arial"/>
                <w:lang w:eastAsia="zh-CN"/>
              </w:rPr>
              <w:t>n25</w:t>
            </w:r>
          </w:p>
        </w:tc>
        <w:tc>
          <w:tcPr>
            <w:tcW w:w="0" w:type="auto"/>
            <w:vAlign w:val="center"/>
          </w:tcPr>
          <w:p w14:paraId="2AC08E57"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3821758D" w14:textId="77777777" w:rsidR="00B9796D" w:rsidRDefault="0016673F">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14:paraId="76A762CF" w14:textId="77777777"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0E868F12"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5B2B605B" w14:textId="77777777" w:rsidR="00B9796D" w:rsidRDefault="0016673F">
            <w:pPr>
              <w:pStyle w:val="TAC"/>
              <w:rPr>
                <w:rFonts w:eastAsiaTheme="minorEastAsia" w:cs="Arial"/>
                <w:bCs/>
                <w:lang w:eastAsia="zh-CN"/>
              </w:rPr>
            </w:pPr>
            <w:r>
              <w:rPr>
                <w:rFonts w:eastAsiaTheme="minorEastAsia" w:cs="Arial"/>
                <w:bCs/>
                <w:lang w:eastAsia="zh-CN"/>
              </w:rPr>
              <w:t>50 (RBstart=176)</w:t>
            </w:r>
          </w:p>
        </w:tc>
        <w:tc>
          <w:tcPr>
            <w:tcW w:w="0" w:type="auto"/>
            <w:vAlign w:val="center"/>
          </w:tcPr>
          <w:p w14:paraId="2A1C7374" w14:textId="77777777"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14:paraId="2085EE4D"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4D13CC8D" w14:textId="77777777" w:rsidR="00B9796D" w:rsidRDefault="0016673F">
            <w:pPr>
              <w:pStyle w:val="TAC"/>
              <w:rPr>
                <w:rFonts w:eastAsiaTheme="minorEastAsia"/>
                <w:bCs/>
                <w:lang w:eastAsia="zh-CN"/>
              </w:rPr>
            </w:pPr>
            <w:r>
              <w:rPr>
                <w:rFonts w:eastAsiaTheme="minorEastAsia"/>
                <w:bCs/>
                <w:lang w:eastAsia="zh-CN"/>
              </w:rPr>
              <w:t>0.8</w:t>
            </w:r>
          </w:p>
        </w:tc>
        <w:tc>
          <w:tcPr>
            <w:tcW w:w="0" w:type="auto"/>
            <w:vAlign w:val="center"/>
          </w:tcPr>
          <w:p w14:paraId="0B9B0921" w14:textId="77777777" w:rsidR="00B9796D" w:rsidRDefault="0016673F">
            <w:pPr>
              <w:pStyle w:val="TAC"/>
              <w:rPr>
                <w:rFonts w:eastAsiaTheme="minorEastAsia" w:cs="Arial"/>
                <w:bCs/>
                <w:lang w:eastAsia="zh-CN"/>
              </w:rPr>
            </w:pPr>
            <w:r>
              <w:rPr>
                <w:rFonts w:eastAsiaTheme="minorEastAsia" w:cs="Arial"/>
                <w:bCs/>
                <w:lang w:eastAsia="zh-CN"/>
              </w:rPr>
              <w:t>&gt;ACLR2</w:t>
            </w:r>
          </w:p>
        </w:tc>
      </w:tr>
    </w:tbl>
    <w:p w14:paraId="586788C6" w14:textId="77777777" w:rsidR="00B9796D" w:rsidRDefault="00B9796D">
      <w:pPr>
        <w:rPr>
          <w:rFonts w:eastAsia="Times New Roman"/>
        </w:rPr>
      </w:pPr>
    </w:p>
    <w:p w14:paraId="16F6E933" w14:textId="77777777" w:rsidR="00B9796D" w:rsidRDefault="0016673F">
      <w:pPr>
        <w:rPr>
          <w:rFonts w:eastAsia="Times New Roman"/>
          <w:b/>
          <w:bCs/>
        </w:rPr>
      </w:pP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14:paraId="6C49F65F"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95D1821" w14:textId="77777777"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3737239" w14:textId="77777777"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1EF1AC15"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38635E06" w14:textId="77777777"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571ACF17" w14:textId="77777777"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A878710" w14:textId="77777777"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7C554541"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6E4EC3A6" w14:textId="77777777"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5EB4AD04" w14:textId="77777777"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45E5A14" w14:textId="77777777" w:rsidR="00B9796D" w:rsidRDefault="0016673F">
            <w:pPr>
              <w:pStyle w:val="TAH"/>
              <w:rPr>
                <w:rFonts w:eastAsiaTheme="minorEastAsia"/>
                <w:lang w:eastAsia="zh-CN"/>
              </w:rPr>
            </w:pPr>
            <w:r>
              <w:rPr>
                <w:rFonts w:eastAsiaTheme="minorEastAsia"/>
                <w:lang w:eastAsia="zh-CN"/>
              </w:rPr>
              <w:t>Cross-band</w:t>
            </w:r>
          </w:p>
          <w:p w14:paraId="42B2931F" w14:textId="77777777" w:rsidR="00B9796D" w:rsidRDefault="0016673F">
            <w:pPr>
              <w:pStyle w:val="TAH"/>
              <w:rPr>
                <w:rFonts w:eastAsiaTheme="minorEastAsia"/>
                <w:lang w:eastAsia="zh-CN"/>
              </w:rPr>
            </w:pPr>
            <w:r>
              <w:rPr>
                <w:rFonts w:eastAsiaTheme="minorEastAsia"/>
                <w:lang w:eastAsia="zh-CN"/>
              </w:rPr>
              <w:t>Interference</w:t>
            </w:r>
          </w:p>
          <w:p w14:paraId="57C2EEA4" w14:textId="77777777" w:rsidR="00B9796D" w:rsidRDefault="0016673F">
            <w:pPr>
              <w:pStyle w:val="TAH"/>
              <w:rPr>
                <w:rFonts w:eastAsiaTheme="minorEastAsia"/>
                <w:lang w:eastAsia="zh-CN"/>
              </w:rPr>
            </w:pPr>
            <w:r>
              <w:rPr>
                <w:rFonts w:eastAsiaTheme="minorEastAsia"/>
                <w:lang w:eastAsia="zh-CN"/>
              </w:rPr>
              <w:t>source</w:t>
            </w:r>
          </w:p>
        </w:tc>
      </w:tr>
      <w:tr w:rsidR="00B9796D" w14:paraId="496A425B"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C7D90D2" w14:textId="77777777"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29C14D" w14:textId="77777777"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4E967EF"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945282B"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D22EC7D" w14:textId="77777777"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FD73C58"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5F32DA01"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CE230A1" w14:textId="77777777"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4C706947" w14:textId="77777777"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0F83AC00" w14:textId="77777777" w:rsidR="00B9796D" w:rsidRDefault="00B9796D">
            <w:pPr>
              <w:spacing w:after="0"/>
              <w:rPr>
                <w:rFonts w:ascii="Arial" w:eastAsiaTheme="minorEastAsia" w:hAnsi="Arial" w:cs="Arial"/>
                <w:b/>
                <w:bCs/>
                <w:color w:val="000000"/>
                <w:sz w:val="18"/>
                <w:szCs w:val="18"/>
                <w:lang w:eastAsia="zh-CN"/>
              </w:rPr>
            </w:pPr>
          </w:p>
        </w:tc>
      </w:tr>
      <w:tr w:rsidR="00B9796D" w14:paraId="741DAFBF" w14:textId="77777777">
        <w:trPr>
          <w:trHeight w:val="300"/>
          <w:jc w:val="center"/>
        </w:trPr>
        <w:tc>
          <w:tcPr>
            <w:tcW w:w="0" w:type="auto"/>
            <w:vAlign w:val="center"/>
          </w:tcPr>
          <w:p w14:paraId="0C808C68" w14:textId="77777777" w:rsidR="00B9796D" w:rsidRDefault="0016673F">
            <w:pPr>
              <w:pStyle w:val="TAC"/>
              <w:rPr>
                <w:lang w:eastAsia="zh-CN"/>
              </w:rPr>
            </w:pPr>
            <w:r>
              <w:rPr>
                <w:rFonts w:eastAsiaTheme="minorEastAsia" w:cs="Arial"/>
                <w:lang w:eastAsia="zh-CN"/>
              </w:rPr>
              <w:t>n66</w:t>
            </w:r>
          </w:p>
        </w:tc>
        <w:tc>
          <w:tcPr>
            <w:tcW w:w="0" w:type="auto"/>
            <w:vAlign w:val="center"/>
          </w:tcPr>
          <w:p w14:paraId="3A97221C" w14:textId="77777777" w:rsidR="00B9796D" w:rsidRDefault="0016673F">
            <w:pPr>
              <w:pStyle w:val="TAC"/>
              <w:rPr>
                <w:lang w:eastAsia="zh-CN"/>
              </w:rPr>
            </w:pPr>
            <w:r>
              <w:rPr>
                <w:rFonts w:eastAsiaTheme="minorEastAsia" w:cs="Arial"/>
                <w:lang w:eastAsia="zh-CN"/>
              </w:rPr>
              <w:t>n25</w:t>
            </w:r>
          </w:p>
        </w:tc>
        <w:tc>
          <w:tcPr>
            <w:tcW w:w="0" w:type="auto"/>
            <w:vAlign w:val="center"/>
          </w:tcPr>
          <w:p w14:paraId="53046C14" w14:textId="77777777"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6BB32849" w14:textId="77777777"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14:paraId="531D5D5F"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2893F23C" w14:textId="77777777"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14:paraId="4EC0B0C7" w14:textId="77777777"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14:paraId="514A98FC"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35DBDB75" w14:textId="77777777" w:rsidR="00B9796D" w:rsidRDefault="0016673F">
            <w:pPr>
              <w:pStyle w:val="TAC"/>
              <w:rPr>
                <w:rFonts w:eastAsiaTheme="minorEastAsia"/>
                <w:bCs/>
                <w:lang w:eastAsia="zh-CN"/>
              </w:rPr>
            </w:pPr>
            <w:r>
              <w:rPr>
                <w:rFonts w:eastAsiaTheme="minorEastAsia"/>
                <w:bCs/>
                <w:lang w:eastAsia="zh-CN"/>
              </w:rPr>
              <w:t>4.7</w:t>
            </w:r>
          </w:p>
        </w:tc>
        <w:tc>
          <w:tcPr>
            <w:tcW w:w="0" w:type="auto"/>
            <w:vAlign w:val="center"/>
          </w:tcPr>
          <w:p w14:paraId="4E7EDE29" w14:textId="77777777" w:rsidR="00B9796D" w:rsidRDefault="0016673F">
            <w:pPr>
              <w:pStyle w:val="TAC"/>
              <w:rPr>
                <w:rFonts w:eastAsiaTheme="minorEastAsia"/>
                <w:bCs/>
                <w:lang w:eastAsia="zh-CN"/>
              </w:rPr>
            </w:pPr>
            <w:r>
              <w:rPr>
                <w:rFonts w:eastAsiaTheme="minorEastAsia" w:cs="Arial"/>
                <w:bCs/>
                <w:lang w:eastAsia="zh-CN"/>
              </w:rPr>
              <w:t>&gt;ACLR2</w:t>
            </w:r>
          </w:p>
        </w:tc>
      </w:tr>
      <w:tr w:rsidR="00B9796D" w14:paraId="1123CBE1" w14:textId="77777777">
        <w:trPr>
          <w:trHeight w:val="300"/>
          <w:jc w:val="center"/>
        </w:trPr>
        <w:tc>
          <w:tcPr>
            <w:tcW w:w="0" w:type="auto"/>
            <w:vAlign w:val="center"/>
          </w:tcPr>
          <w:p w14:paraId="31EC1EF6"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4A6C7E7C" w14:textId="77777777"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14:paraId="3F3D40F3" w14:textId="77777777"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2BF18551" w14:textId="77777777"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6B944280"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31C80CAE" w14:textId="77777777"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629B4381" w14:textId="77777777"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14:paraId="797992F6"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4807E52C" w14:textId="77777777" w:rsidR="00B9796D" w:rsidRDefault="0016673F">
            <w:pPr>
              <w:pStyle w:val="TAC"/>
              <w:rPr>
                <w:rFonts w:eastAsiaTheme="minorEastAsia"/>
                <w:bCs/>
                <w:lang w:eastAsia="zh-CN"/>
              </w:rPr>
            </w:pPr>
            <w:r>
              <w:rPr>
                <w:rFonts w:eastAsiaTheme="minorEastAsia"/>
                <w:bCs/>
                <w:lang w:eastAsia="zh-CN"/>
              </w:rPr>
              <w:t>4</w:t>
            </w:r>
          </w:p>
        </w:tc>
        <w:tc>
          <w:tcPr>
            <w:tcW w:w="0" w:type="auto"/>
            <w:vAlign w:val="center"/>
          </w:tcPr>
          <w:p w14:paraId="71EFA1EC" w14:textId="77777777" w:rsidR="00B9796D" w:rsidRDefault="0016673F">
            <w:pPr>
              <w:pStyle w:val="TAC"/>
              <w:rPr>
                <w:rFonts w:eastAsiaTheme="minorEastAsia" w:cs="Arial"/>
                <w:bCs/>
                <w:lang w:eastAsia="zh-CN"/>
              </w:rPr>
            </w:pPr>
            <w:r>
              <w:rPr>
                <w:rFonts w:eastAsiaTheme="minorEastAsia" w:cs="Arial"/>
                <w:bCs/>
                <w:lang w:eastAsia="zh-CN"/>
              </w:rPr>
              <w:t>&gt;ACLR2</w:t>
            </w:r>
          </w:p>
        </w:tc>
      </w:tr>
      <w:tr w:rsidR="00B9796D" w14:paraId="2489E16E" w14:textId="77777777">
        <w:trPr>
          <w:trHeight w:val="300"/>
          <w:jc w:val="center"/>
        </w:trPr>
        <w:tc>
          <w:tcPr>
            <w:tcW w:w="0" w:type="auto"/>
            <w:vAlign w:val="center"/>
          </w:tcPr>
          <w:p w14:paraId="25513501" w14:textId="77777777"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14:paraId="376B3F08"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285DDD51" w14:textId="77777777" w:rsidR="00B9796D" w:rsidRDefault="0016673F">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14:paraId="340023E0" w14:textId="77777777" w:rsidR="00B9796D" w:rsidRDefault="0016673F">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14:paraId="046D0BBD"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66681073" w14:textId="77777777" w:rsidR="00B9796D" w:rsidRDefault="0016673F">
            <w:pPr>
              <w:pStyle w:val="TAC"/>
              <w:rPr>
                <w:rFonts w:eastAsiaTheme="minorEastAsia" w:cs="Arial"/>
                <w:bCs/>
                <w:lang w:eastAsia="zh-CN"/>
              </w:rPr>
            </w:pPr>
            <w:r>
              <w:rPr>
                <w:rFonts w:eastAsiaTheme="minorEastAsia" w:cs="Arial"/>
                <w:bCs/>
                <w:lang w:eastAsia="zh-CN"/>
              </w:rPr>
              <w:t>50 (RBstart=56)</w:t>
            </w:r>
          </w:p>
        </w:tc>
        <w:tc>
          <w:tcPr>
            <w:tcW w:w="0" w:type="auto"/>
            <w:vAlign w:val="center"/>
          </w:tcPr>
          <w:p w14:paraId="414BEDDC" w14:textId="77777777"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14:paraId="18F0E1D9"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6C14FBE6" w14:textId="77777777" w:rsidR="00B9796D" w:rsidRDefault="0016673F">
            <w:pPr>
              <w:pStyle w:val="TAC"/>
              <w:rPr>
                <w:rFonts w:eastAsiaTheme="minorEastAsia"/>
                <w:bCs/>
                <w:lang w:eastAsia="zh-CN"/>
              </w:rPr>
            </w:pPr>
            <w:r>
              <w:rPr>
                <w:rFonts w:eastAsiaTheme="minorEastAsia"/>
                <w:bCs/>
                <w:lang w:eastAsia="zh-CN"/>
              </w:rPr>
              <w:t>1.1</w:t>
            </w:r>
          </w:p>
        </w:tc>
        <w:tc>
          <w:tcPr>
            <w:tcW w:w="0" w:type="auto"/>
            <w:vAlign w:val="center"/>
          </w:tcPr>
          <w:p w14:paraId="7C109DFD" w14:textId="77777777" w:rsidR="00B9796D" w:rsidRDefault="0016673F">
            <w:pPr>
              <w:pStyle w:val="TAC"/>
              <w:rPr>
                <w:rFonts w:eastAsiaTheme="minorEastAsia" w:cs="Arial"/>
                <w:bCs/>
                <w:lang w:eastAsia="zh-CN"/>
              </w:rPr>
            </w:pPr>
            <w:r>
              <w:rPr>
                <w:rFonts w:eastAsiaTheme="minorEastAsia" w:cs="Arial"/>
                <w:bCs/>
                <w:lang w:eastAsia="zh-CN"/>
              </w:rPr>
              <w:t>&gt;ACLR2</w:t>
            </w:r>
          </w:p>
        </w:tc>
      </w:tr>
      <w:tr w:rsidR="00B9796D" w14:paraId="085FAFAD" w14:textId="77777777">
        <w:trPr>
          <w:trHeight w:val="300"/>
          <w:jc w:val="center"/>
        </w:trPr>
        <w:tc>
          <w:tcPr>
            <w:tcW w:w="0" w:type="auto"/>
            <w:vAlign w:val="center"/>
          </w:tcPr>
          <w:p w14:paraId="589A0FCD" w14:textId="77777777" w:rsidR="00B9796D" w:rsidRDefault="0016673F">
            <w:pPr>
              <w:pStyle w:val="TAC"/>
              <w:rPr>
                <w:rFonts w:eastAsiaTheme="minorEastAsia" w:cs="Arial"/>
                <w:lang w:eastAsia="zh-CN"/>
              </w:rPr>
            </w:pPr>
            <w:r>
              <w:rPr>
                <w:rFonts w:eastAsiaTheme="minorEastAsia" w:cs="Arial"/>
                <w:lang w:eastAsia="zh-CN"/>
              </w:rPr>
              <w:t>n25</w:t>
            </w:r>
          </w:p>
        </w:tc>
        <w:tc>
          <w:tcPr>
            <w:tcW w:w="0" w:type="auto"/>
            <w:vAlign w:val="center"/>
          </w:tcPr>
          <w:p w14:paraId="295D1952" w14:textId="77777777"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14:paraId="73A11D34" w14:textId="77777777" w:rsidR="00B9796D" w:rsidRDefault="0016673F">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14:paraId="06EA397F" w14:textId="77777777"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62AC7C4D" w14:textId="77777777"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0E297489" w14:textId="77777777" w:rsidR="00B9796D" w:rsidRDefault="0016673F">
            <w:pPr>
              <w:pStyle w:val="TAC"/>
              <w:rPr>
                <w:rFonts w:eastAsiaTheme="minorEastAsia" w:cs="Arial"/>
                <w:bCs/>
                <w:lang w:eastAsia="zh-CN"/>
              </w:rPr>
            </w:pPr>
            <w:r>
              <w:rPr>
                <w:rFonts w:eastAsiaTheme="minorEastAsia" w:cs="Arial"/>
                <w:bCs/>
                <w:lang w:eastAsia="zh-CN"/>
              </w:rPr>
              <w:t>50 (RBstart=176)</w:t>
            </w:r>
          </w:p>
        </w:tc>
        <w:tc>
          <w:tcPr>
            <w:tcW w:w="0" w:type="auto"/>
            <w:vAlign w:val="center"/>
          </w:tcPr>
          <w:p w14:paraId="67686816" w14:textId="77777777"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14:paraId="2B6DF64D" w14:textId="77777777"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14:paraId="348EA770" w14:textId="77777777" w:rsidR="00B9796D" w:rsidRDefault="0016673F">
            <w:pPr>
              <w:pStyle w:val="TAC"/>
              <w:rPr>
                <w:rFonts w:eastAsiaTheme="minorEastAsia"/>
                <w:bCs/>
                <w:lang w:eastAsia="zh-CN"/>
              </w:rPr>
            </w:pPr>
            <w:r>
              <w:rPr>
                <w:rFonts w:eastAsiaTheme="minorEastAsia"/>
                <w:bCs/>
                <w:lang w:eastAsia="zh-CN"/>
              </w:rPr>
              <w:t>1.1</w:t>
            </w:r>
          </w:p>
        </w:tc>
        <w:tc>
          <w:tcPr>
            <w:tcW w:w="0" w:type="auto"/>
            <w:vAlign w:val="center"/>
          </w:tcPr>
          <w:p w14:paraId="5FBA47C1" w14:textId="77777777" w:rsidR="00B9796D" w:rsidRDefault="0016673F">
            <w:pPr>
              <w:pStyle w:val="TAC"/>
              <w:rPr>
                <w:rFonts w:eastAsiaTheme="minorEastAsia" w:cs="Arial"/>
                <w:bCs/>
                <w:lang w:eastAsia="zh-CN"/>
              </w:rPr>
            </w:pPr>
            <w:r>
              <w:rPr>
                <w:rFonts w:eastAsiaTheme="minorEastAsia" w:cs="Arial"/>
                <w:bCs/>
                <w:lang w:eastAsia="zh-CN"/>
              </w:rPr>
              <w:t>&gt;ACLR2</w:t>
            </w:r>
          </w:p>
        </w:tc>
      </w:tr>
    </w:tbl>
    <w:p w14:paraId="59E33D4A" w14:textId="77777777" w:rsidR="00B9796D" w:rsidRDefault="00B9796D">
      <w:pPr>
        <w:rPr>
          <w:rFonts w:eastAsia="Times New Roman"/>
        </w:rPr>
      </w:pPr>
    </w:p>
    <w:p w14:paraId="7DB3179F"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5A9E238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FC4BF56"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39ED3E47" w14:textId="77777777" w:rsidR="00B9796D" w:rsidRDefault="00B9796D">
      <w:pPr>
        <w:rPr>
          <w:b/>
          <w:color w:val="0070C0"/>
          <w:u w:val="single"/>
          <w:lang w:eastAsia="ko-KR"/>
        </w:rPr>
      </w:pPr>
    </w:p>
    <w:p w14:paraId="5D7B0355"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-3</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DL_n41A-n66A-UL_n66</w:t>
      </w:r>
    </w:p>
    <w:p w14:paraId="533BB00A"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DD5982"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(R4-2407165, Skyworks) Band n41 is not affected by cross-band isolation interference from band n66 PC2 operation.</w:t>
      </w:r>
    </w:p>
    <w:p w14:paraId="4DBF9CF4"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AF5167B"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(R4-2408856, Qualcomm) </w:t>
      </w:r>
      <w:r>
        <w:rPr>
          <w:rFonts w:eastAsia="Times New Roman"/>
        </w:rPr>
        <w:t>MSD for PC2 CA_n41A-n66A was provided with the following results</w:t>
      </w:r>
      <w:r>
        <w:rPr>
          <w:rFonts w:eastAsia="SimSun" w:hint="eastAsia"/>
          <w:lang w:val="en-US" w:eastAsia="zh-CN"/>
        </w:rPr>
        <w:t>.</w:t>
      </w:r>
    </w:p>
    <w:p w14:paraId="376C3E5B" w14:textId="77777777" w:rsidR="00B9796D" w:rsidRDefault="0016673F">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B9796D" w14:paraId="631FB302" w14:textId="77777777">
        <w:trPr>
          <w:trHeight w:val="732"/>
          <w:jc w:val="center"/>
        </w:trPr>
        <w:tc>
          <w:tcPr>
            <w:tcW w:w="0" w:type="auto"/>
            <w:vMerge w:val="restart"/>
            <w:vAlign w:val="center"/>
          </w:tcPr>
          <w:p w14:paraId="4EA10273" w14:textId="77777777" w:rsidR="00B9796D" w:rsidRDefault="0016673F">
            <w:pPr>
              <w:pStyle w:val="TAH"/>
              <w:rPr>
                <w:rFonts w:eastAsiaTheme="minorEastAsia"/>
              </w:rPr>
            </w:pPr>
            <w:r>
              <w:rPr>
                <w:rFonts w:eastAsiaTheme="minorEastAsia"/>
              </w:rPr>
              <w:lastRenderedPageBreak/>
              <w:t>UL band</w:t>
            </w:r>
          </w:p>
        </w:tc>
        <w:tc>
          <w:tcPr>
            <w:tcW w:w="0" w:type="auto"/>
            <w:vMerge w:val="restart"/>
            <w:vAlign w:val="center"/>
          </w:tcPr>
          <w:p w14:paraId="11E7C401" w14:textId="77777777" w:rsidR="00B9796D" w:rsidRDefault="0016673F">
            <w:pPr>
              <w:pStyle w:val="TAH"/>
              <w:rPr>
                <w:rFonts w:eastAsiaTheme="minorEastAsia"/>
              </w:rPr>
            </w:pPr>
            <w:r>
              <w:rPr>
                <w:rFonts w:eastAsiaTheme="minorEastAsia"/>
              </w:rPr>
              <w:t>DL band</w:t>
            </w:r>
          </w:p>
        </w:tc>
        <w:tc>
          <w:tcPr>
            <w:tcW w:w="0" w:type="auto"/>
            <w:vAlign w:val="center"/>
          </w:tcPr>
          <w:p w14:paraId="0357261F"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14:paraId="415E18E0" w14:textId="77777777" w:rsidR="00B9796D" w:rsidRDefault="0016673F">
            <w:pPr>
              <w:pStyle w:val="TAH"/>
              <w:rPr>
                <w:rFonts w:eastAsiaTheme="minorEastAsia"/>
              </w:rPr>
            </w:pPr>
            <w:r>
              <w:rPr>
                <w:rFonts w:eastAsiaTheme="minorEastAsia"/>
              </w:rPr>
              <w:t>UL BW</w:t>
            </w:r>
          </w:p>
        </w:tc>
        <w:tc>
          <w:tcPr>
            <w:tcW w:w="0" w:type="auto"/>
            <w:vAlign w:val="center"/>
          </w:tcPr>
          <w:p w14:paraId="51ED2A42" w14:textId="77777777" w:rsidR="00B9796D" w:rsidRDefault="0016673F">
            <w:pPr>
              <w:pStyle w:val="TAH"/>
              <w:rPr>
                <w:rFonts w:eastAsiaTheme="minorEastAsia"/>
                <w:lang w:eastAsia="zh-CN"/>
              </w:rPr>
            </w:pPr>
            <w:r>
              <w:rPr>
                <w:rFonts w:eastAsiaTheme="minorEastAsia"/>
                <w:lang w:eastAsia="zh-CN"/>
              </w:rPr>
              <w:t>SCS of UL band</w:t>
            </w:r>
          </w:p>
        </w:tc>
        <w:tc>
          <w:tcPr>
            <w:tcW w:w="0" w:type="auto"/>
            <w:vAlign w:val="center"/>
          </w:tcPr>
          <w:p w14:paraId="127AFA80" w14:textId="77777777" w:rsidR="00B9796D" w:rsidRDefault="0016673F">
            <w:pPr>
              <w:pStyle w:val="TAH"/>
              <w:rPr>
                <w:rFonts w:eastAsiaTheme="minorEastAsia"/>
              </w:rPr>
            </w:pPr>
            <w:r>
              <w:rPr>
                <w:rFonts w:eastAsiaTheme="minorEastAsia"/>
              </w:rPr>
              <w:t>UL RB Allocation</w:t>
            </w:r>
          </w:p>
        </w:tc>
        <w:tc>
          <w:tcPr>
            <w:tcW w:w="0" w:type="auto"/>
            <w:vAlign w:val="center"/>
          </w:tcPr>
          <w:p w14:paraId="12E8AFC8"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14:paraId="03AC56BD" w14:textId="77777777" w:rsidR="00B9796D" w:rsidRDefault="0016673F">
            <w:pPr>
              <w:pStyle w:val="TAH"/>
              <w:rPr>
                <w:rFonts w:eastAsiaTheme="minorEastAsia"/>
              </w:rPr>
            </w:pPr>
            <w:r>
              <w:rPr>
                <w:rFonts w:eastAsiaTheme="minorEastAsia"/>
              </w:rPr>
              <w:t>DL BW</w:t>
            </w:r>
          </w:p>
        </w:tc>
        <w:tc>
          <w:tcPr>
            <w:tcW w:w="0" w:type="auto"/>
            <w:vAlign w:val="center"/>
          </w:tcPr>
          <w:p w14:paraId="0588444A" w14:textId="77777777" w:rsidR="00B9796D" w:rsidRDefault="0016673F">
            <w:pPr>
              <w:pStyle w:val="TAH"/>
              <w:rPr>
                <w:rFonts w:eastAsiaTheme="minorEastAsia"/>
              </w:rPr>
            </w:pPr>
            <w:r>
              <w:rPr>
                <w:rFonts w:eastAsiaTheme="minorEastAsia"/>
              </w:rPr>
              <w:t>MSD</w:t>
            </w:r>
          </w:p>
        </w:tc>
        <w:tc>
          <w:tcPr>
            <w:tcW w:w="0" w:type="auto"/>
            <w:vMerge w:val="restart"/>
            <w:vAlign w:val="center"/>
          </w:tcPr>
          <w:p w14:paraId="57B08420" w14:textId="77777777" w:rsidR="00B9796D" w:rsidRDefault="0016673F">
            <w:pPr>
              <w:pStyle w:val="TAH"/>
              <w:rPr>
                <w:rFonts w:eastAsiaTheme="minorEastAsia"/>
                <w:lang w:eastAsia="zh-CN"/>
              </w:rPr>
            </w:pPr>
            <w:r>
              <w:rPr>
                <w:rFonts w:eastAsiaTheme="minorEastAsia"/>
                <w:lang w:eastAsia="zh-CN"/>
              </w:rPr>
              <w:t>Cross-band</w:t>
            </w:r>
          </w:p>
          <w:p w14:paraId="29C9B723" w14:textId="77777777" w:rsidR="00B9796D" w:rsidRDefault="0016673F">
            <w:pPr>
              <w:pStyle w:val="TAH"/>
              <w:rPr>
                <w:rFonts w:eastAsiaTheme="minorEastAsia"/>
                <w:lang w:eastAsia="zh-CN"/>
              </w:rPr>
            </w:pPr>
            <w:r>
              <w:rPr>
                <w:rFonts w:eastAsiaTheme="minorEastAsia"/>
                <w:lang w:eastAsia="zh-CN"/>
              </w:rPr>
              <w:t>Interference</w:t>
            </w:r>
          </w:p>
          <w:p w14:paraId="3A8388B1" w14:textId="77777777" w:rsidR="00B9796D" w:rsidRDefault="0016673F">
            <w:pPr>
              <w:pStyle w:val="TAH"/>
              <w:rPr>
                <w:rFonts w:eastAsiaTheme="minorEastAsia"/>
                <w:lang w:eastAsia="zh-CN"/>
              </w:rPr>
            </w:pPr>
            <w:r>
              <w:rPr>
                <w:rFonts w:eastAsiaTheme="minorEastAsia"/>
                <w:lang w:eastAsia="zh-CN"/>
              </w:rPr>
              <w:t>source</w:t>
            </w:r>
          </w:p>
        </w:tc>
      </w:tr>
      <w:tr w:rsidR="00B9796D" w14:paraId="4E4909D2" w14:textId="77777777">
        <w:trPr>
          <w:trHeight w:val="492"/>
          <w:jc w:val="center"/>
        </w:trPr>
        <w:tc>
          <w:tcPr>
            <w:tcW w:w="0" w:type="auto"/>
            <w:vMerge/>
            <w:vAlign w:val="center"/>
          </w:tcPr>
          <w:p w14:paraId="52234338" w14:textId="77777777" w:rsidR="00B9796D" w:rsidRDefault="00B9796D">
            <w:pPr>
              <w:pStyle w:val="TAH"/>
              <w:rPr>
                <w:rFonts w:eastAsiaTheme="minorEastAsia" w:cs="Arial"/>
                <w:bCs/>
                <w:szCs w:val="18"/>
              </w:rPr>
            </w:pPr>
          </w:p>
        </w:tc>
        <w:tc>
          <w:tcPr>
            <w:tcW w:w="0" w:type="auto"/>
            <w:vMerge/>
            <w:vAlign w:val="center"/>
          </w:tcPr>
          <w:p w14:paraId="2DD69FF9" w14:textId="77777777" w:rsidR="00B9796D" w:rsidRDefault="00B9796D">
            <w:pPr>
              <w:pStyle w:val="TAH"/>
              <w:rPr>
                <w:rFonts w:eastAsiaTheme="minorEastAsia" w:cs="Arial"/>
                <w:bCs/>
                <w:szCs w:val="18"/>
              </w:rPr>
            </w:pPr>
          </w:p>
        </w:tc>
        <w:tc>
          <w:tcPr>
            <w:tcW w:w="0" w:type="auto"/>
            <w:vAlign w:val="center"/>
          </w:tcPr>
          <w:p w14:paraId="1DC3EB20" w14:textId="77777777" w:rsidR="00B9796D" w:rsidRDefault="0016673F">
            <w:pPr>
              <w:pStyle w:val="TAH"/>
              <w:rPr>
                <w:rFonts w:eastAsiaTheme="minorEastAsia"/>
              </w:rPr>
            </w:pPr>
            <w:r>
              <w:rPr>
                <w:rFonts w:eastAsiaTheme="minorEastAsia"/>
              </w:rPr>
              <w:t>(MHz)</w:t>
            </w:r>
          </w:p>
        </w:tc>
        <w:tc>
          <w:tcPr>
            <w:tcW w:w="0" w:type="auto"/>
            <w:vAlign w:val="center"/>
          </w:tcPr>
          <w:p w14:paraId="001FF209" w14:textId="77777777" w:rsidR="00B9796D" w:rsidRDefault="0016673F">
            <w:pPr>
              <w:pStyle w:val="TAH"/>
              <w:rPr>
                <w:rFonts w:eastAsiaTheme="minorEastAsia"/>
              </w:rPr>
            </w:pPr>
            <w:r>
              <w:rPr>
                <w:rFonts w:eastAsiaTheme="minorEastAsia"/>
              </w:rPr>
              <w:t>(MHz)</w:t>
            </w:r>
          </w:p>
        </w:tc>
        <w:tc>
          <w:tcPr>
            <w:tcW w:w="0" w:type="auto"/>
            <w:vAlign w:val="center"/>
          </w:tcPr>
          <w:p w14:paraId="6494FAB7" w14:textId="77777777" w:rsidR="00B9796D" w:rsidRDefault="0016673F">
            <w:pPr>
              <w:pStyle w:val="TAH"/>
              <w:rPr>
                <w:rFonts w:eastAsiaTheme="minorEastAsia"/>
                <w:lang w:eastAsia="zh-CN"/>
              </w:rPr>
            </w:pPr>
            <w:r>
              <w:rPr>
                <w:rFonts w:eastAsiaTheme="minorEastAsia"/>
                <w:lang w:eastAsia="zh-CN"/>
              </w:rPr>
              <w:t>(kHz)</w:t>
            </w:r>
          </w:p>
        </w:tc>
        <w:tc>
          <w:tcPr>
            <w:tcW w:w="0" w:type="auto"/>
            <w:vAlign w:val="center"/>
          </w:tcPr>
          <w:p w14:paraId="42632835"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14:paraId="710A466D" w14:textId="77777777" w:rsidR="00B9796D" w:rsidRDefault="0016673F">
            <w:pPr>
              <w:pStyle w:val="TAH"/>
              <w:rPr>
                <w:rFonts w:eastAsiaTheme="minorEastAsia"/>
              </w:rPr>
            </w:pPr>
            <w:r>
              <w:rPr>
                <w:rFonts w:eastAsiaTheme="minorEastAsia"/>
              </w:rPr>
              <w:t>(MHz)</w:t>
            </w:r>
          </w:p>
        </w:tc>
        <w:tc>
          <w:tcPr>
            <w:tcW w:w="0" w:type="auto"/>
            <w:vAlign w:val="center"/>
          </w:tcPr>
          <w:p w14:paraId="323CC73F" w14:textId="77777777" w:rsidR="00B9796D" w:rsidRDefault="0016673F">
            <w:pPr>
              <w:pStyle w:val="TAH"/>
              <w:rPr>
                <w:rFonts w:eastAsiaTheme="minorEastAsia"/>
              </w:rPr>
            </w:pPr>
            <w:r>
              <w:rPr>
                <w:rFonts w:eastAsiaTheme="minorEastAsia"/>
              </w:rPr>
              <w:t>(MHz)</w:t>
            </w:r>
          </w:p>
        </w:tc>
        <w:tc>
          <w:tcPr>
            <w:tcW w:w="0" w:type="auto"/>
            <w:vAlign w:val="center"/>
          </w:tcPr>
          <w:p w14:paraId="60B49B45" w14:textId="77777777" w:rsidR="00B9796D" w:rsidRDefault="0016673F">
            <w:pPr>
              <w:pStyle w:val="TAH"/>
              <w:rPr>
                <w:rFonts w:eastAsiaTheme="minorEastAsia"/>
              </w:rPr>
            </w:pPr>
            <w:r>
              <w:rPr>
                <w:rFonts w:eastAsiaTheme="minorEastAsia"/>
              </w:rPr>
              <w:t>(dB)</w:t>
            </w:r>
          </w:p>
        </w:tc>
        <w:tc>
          <w:tcPr>
            <w:tcW w:w="0" w:type="auto"/>
            <w:vMerge/>
            <w:vAlign w:val="center"/>
          </w:tcPr>
          <w:p w14:paraId="0BB588AD" w14:textId="77777777" w:rsidR="00B9796D" w:rsidRDefault="00B9796D">
            <w:pPr>
              <w:spacing w:after="0"/>
              <w:jc w:val="center"/>
              <w:rPr>
                <w:rFonts w:ascii="Arial" w:eastAsiaTheme="minorEastAsia" w:hAnsi="Arial" w:cs="Arial"/>
                <w:b/>
                <w:bCs/>
                <w:sz w:val="18"/>
                <w:szCs w:val="18"/>
                <w:lang w:eastAsia="zh-CN"/>
              </w:rPr>
            </w:pPr>
          </w:p>
        </w:tc>
      </w:tr>
      <w:tr w:rsidR="00B9796D" w14:paraId="0BA25DC2" w14:textId="77777777">
        <w:trPr>
          <w:trHeight w:val="300"/>
          <w:jc w:val="center"/>
        </w:trPr>
        <w:tc>
          <w:tcPr>
            <w:tcW w:w="0" w:type="auto"/>
            <w:vAlign w:val="center"/>
          </w:tcPr>
          <w:p w14:paraId="630AA73C" w14:textId="77777777" w:rsidR="00B9796D" w:rsidRDefault="0016673F">
            <w:pPr>
              <w:pStyle w:val="TAC"/>
              <w:rPr>
                <w:rFonts w:eastAsiaTheme="minorEastAsia"/>
                <w:lang w:eastAsia="zh-CN"/>
              </w:rPr>
            </w:pPr>
            <w:r>
              <w:rPr>
                <w:rFonts w:eastAsiaTheme="minorEastAsia" w:cs="Arial"/>
                <w:lang w:eastAsia="zh-CN"/>
              </w:rPr>
              <w:t>n66</w:t>
            </w:r>
          </w:p>
        </w:tc>
        <w:tc>
          <w:tcPr>
            <w:tcW w:w="0" w:type="auto"/>
            <w:vAlign w:val="center"/>
          </w:tcPr>
          <w:p w14:paraId="2ABEA2DB" w14:textId="77777777" w:rsidR="00B9796D" w:rsidRDefault="0016673F">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6E7A8146" w14:textId="77777777"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6CBE52D6" w14:textId="77777777"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14:paraId="5C7CD80C"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3C792B63" w14:textId="77777777" w:rsidR="00B9796D" w:rsidRDefault="0016673F">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14:paraId="0F824571" w14:textId="77777777"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14:paraId="13AEB6AD" w14:textId="77777777"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14:paraId="30A2CE49" w14:textId="77777777"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14:paraId="70D08C46" w14:textId="77777777" w:rsidR="00B9796D" w:rsidRDefault="0016673F">
            <w:pPr>
              <w:pStyle w:val="TAC"/>
              <w:rPr>
                <w:rFonts w:eastAsiaTheme="minorEastAsia"/>
                <w:bCs/>
                <w:lang w:eastAsia="zh-CN"/>
              </w:rPr>
            </w:pPr>
            <w:r>
              <w:rPr>
                <w:rFonts w:eastAsiaTheme="minorEastAsia" w:cs="Arial"/>
                <w:bCs/>
                <w:lang w:eastAsia="zh-CN"/>
              </w:rPr>
              <w:t>&gt;ACLR2</w:t>
            </w:r>
          </w:p>
        </w:tc>
      </w:tr>
    </w:tbl>
    <w:p w14:paraId="6EF3868F" w14:textId="77777777" w:rsidR="00B9796D" w:rsidRDefault="00B9796D">
      <w:pPr>
        <w:rPr>
          <w:rFonts w:eastAsia="Times New Roman"/>
        </w:rPr>
      </w:pPr>
    </w:p>
    <w:p w14:paraId="0F7E06CD" w14:textId="77777777" w:rsidR="00B9796D" w:rsidRDefault="0016673F">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B9796D" w14:paraId="6F72CECF" w14:textId="77777777">
        <w:trPr>
          <w:trHeight w:val="732"/>
          <w:jc w:val="center"/>
        </w:trPr>
        <w:tc>
          <w:tcPr>
            <w:tcW w:w="0" w:type="auto"/>
            <w:vMerge w:val="restart"/>
            <w:vAlign w:val="center"/>
          </w:tcPr>
          <w:p w14:paraId="70D79AD8" w14:textId="77777777" w:rsidR="00B9796D" w:rsidRDefault="0016673F">
            <w:pPr>
              <w:pStyle w:val="TAH"/>
              <w:rPr>
                <w:rFonts w:eastAsiaTheme="minorEastAsia"/>
              </w:rPr>
            </w:pPr>
            <w:r>
              <w:rPr>
                <w:rFonts w:eastAsiaTheme="minorEastAsia"/>
              </w:rPr>
              <w:t>UL band</w:t>
            </w:r>
          </w:p>
        </w:tc>
        <w:tc>
          <w:tcPr>
            <w:tcW w:w="0" w:type="auto"/>
            <w:vMerge w:val="restart"/>
            <w:vAlign w:val="center"/>
          </w:tcPr>
          <w:p w14:paraId="1A5C4F66" w14:textId="77777777" w:rsidR="00B9796D" w:rsidRDefault="0016673F">
            <w:pPr>
              <w:pStyle w:val="TAH"/>
              <w:rPr>
                <w:rFonts w:eastAsiaTheme="minorEastAsia"/>
              </w:rPr>
            </w:pPr>
            <w:r>
              <w:rPr>
                <w:rFonts w:eastAsiaTheme="minorEastAsia"/>
              </w:rPr>
              <w:t>DL band</w:t>
            </w:r>
          </w:p>
        </w:tc>
        <w:tc>
          <w:tcPr>
            <w:tcW w:w="0" w:type="auto"/>
            <w:vAlign w:val="center"/>
          </w:tcPr>
          <w:p w14:paraId="625ECA81" w14:textId="77777777"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14:paraId="698B9785" w14:textId="77777777" w:rsidR="00B9796D" w:rsidRDefault="0016673F">
            <w:pPr>
              <w:pStyle w:val="TAH"/>
              <w:rPr>
                <w:rFonts w:eastAsiaTheme="minorEastAsia"/>
              </w:rPr>
            </w:pPr>
            <w:r>
              <w:rPr>
                <w:rFonts w:eastAsiaTheme="minorEastAsia"/>
              </w:rPr>
              <w:t>UL BW</w:t>
            </w:r>
          </w:p>
        </w:tc>
        <w:tc>
          <w:tcPr>
            <w:tcW w:w="0" w:type="auto"/>
            <w:vAlign w:val="center"/>
          </w:tcPr>
          <w:p w14:paraId="2B40AF4C" w14:textId="77777777" w:rsidR="00B9796D" w:rsidRDefault="0016673F">
            <w:pPr>
              <w:pStyle w:val="TAH"/>
              <w:rPr>
                <w:rFonts w:eastAsiaTheme="minorEastAsia"/>
                <w:lang w:eastAsia="zh-CN"/>
              </w:rPr>
            </w:pPr>
            <w:r>
              <w:rPr>
                <w:rFonts w:eastAsiaTheme="minorEastAsia"/>
                <w:lang w:eastAsia="zh-CN"/>
              </w:rPr>
              <w:t>SCS of UL band</w:t>
            </w:r>
          </w:p>
        </w:tc>
        <w:tc>
          <w:tcPr>
            <w:tcW w:w="0" w:type="auto"/>
            <w:vAlign w:val="center"/>
          </w:tcPr>
          <w:p w14:paraId="6B91B240" w14:textId="77777777" w:rsidR="00B9796D" w:rsidRDefault="0016673F">
            <w:pPr>
              <w:pStyle w:val="TAH"/>
              <w:rPr>
                <w:rFonts w:eastAsiaTheme="minorEastAsia"/>
              </w:rPr>
            </w:pPr>
            <w:r>
              <w:rPr>
                <w:rFonts w:eastAsiaTheme="minorEastAsia"/>
              </w:rPr>
              <w:t>UL RB Allocation</w:t>
            </w:r>
          </w:p>
        </w:tc>
        <w:tc>
          <w:tcPr>
            <w:tcW w:w="0" w:type="auto"/>
            <w:vAlign w:val="center"/>
          </w:tcPr>
          <w:p w14:paraId="4F703191" w14:textId="77777777"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14:paraId="1E2A6C4F" w14:textId="77777777" w:rsidR="00B9796D" w:rsidRDefault="0016673F">
            <w:pPr>
              <w:pStyle w:val="TAH"/>
              <w:rPr>
                <w:rFonts w:eastAsiaTheme="minorEastAsia"/>
              </w:rPr>
            </w:pPr>
            <w:r>
              <w:rPr>
                <w:rFonts w:eastAsiaTheme="minorEastAsia"/>
              </w:rPr>
              <w:t>DL BW</w:t>
            </w:r>
          </w:p>
        </w:tc>
        <w:tc>
          <w:tcPr>
            <w:tcW w:w="0" w:type="auto"/>
            <w:vAlign w:val="center"/>
          </w:tcPr>
          <w:p w14:paraId="5C89C400" w14:textId="77777777" w:rsidR="00B9796D" w:rsidRDefault="0016673F">
            <w:pPr>
              <w:pStyle w:val="TAH"/>
              <w:rPr>
                <w:rFonts w:eastAsiaTheme="minorEastAsia"/>
              </w:rPr>
            </w:pPr>
            <w:r>
              <w:rPr>
                <w:rFonts w:eastAsiaTheme="minorEastAsia"/>
              </w:rPr>
              <w:t>MSD</w:t>
            </w:r>
          </w:p>
        </w:tc>
        <w:tc>
          <w:tcPr>
            <w:tcW w:w="0" w:type="auto"/>
            <w:vMerge w:val="restart"/>
            <w:vAlign w:val="center"/>
          </w:tcPr>
          <w:p w14:paraId="2C3121C5" w14:textId="77777777" w:rsidR="00B9796D" w:rsidRDefault="0016673F">
            <w:pPr>
              <w:pStyle w:val="TAH"/>
              <w:rPr>
                <w:rFonts w:eastAsiaTheme="minorEastAsia"/>
                <w:lang w:eastAsia="zh-CN"/>
              </w:rPr>
            </w:pPr>
            <w:r>
              <w:rPr>
                <w:rFonts w:eastAsiaTheme="minorEastAsia"/>
                <w:lang w:eastAsia="zh-CN"/>
              </w:rPr>
              <w:t>Cross-band</w:t>
            </w:r>
          </w:p>
          <w:p w14:paraId="73E96060" w14:textId="77777777" w:rsidR="00B9796D" w:rsidRDefault="0016673F">
            <w:pPr>
              <w:pStyle w:val="TAH"/>
              <w:rPr>
                <w:rFonts w:eastAsiaTheme="minorEastAsia"/>
                <w:lang w:eastAsia="zh-CN"/>
              </w:rPr>
            </w:pPr>
            <w:r>
              <w:rPr>
                <w:rFonts w:eastAsiaTheme="minorEastAsia"/>
                <w:lang w:eastAsia="zh-CN"/>
              </w:rPr>
              <w:t>Interference</w:t>
            </w:r>
          </w:p>
          <w:p w14:paraId="5B232C99" w14:textId="77777777" w:rsidR="00B9796D" w:rsidRDefault="0016673F">
            <w:pPr>
              <w:pStyle w:val="TAH"/>
              <w:rPr>
                <w:rFonts w:eastAsiaTheme="minorEastAsia"/>
                <w:lang w:eastAsia="zh-CN"/>
              </w:rPr>
            </w:pPr>
            <w:r>
              <w:rPr>
                <w:rFonts w:eastAsiaTheme="minorEastAsia"/>
                <w:lang w:eastAsia="zh-CN"/>
              </w:rPr>
              <w:t>source</w:t>
            </w:r>
          </w:p>
        </w:tc>
      </w:tr>
      <w:tr w:rsidR="00B9796D" w14:paraId="5DD890FB" w14:textId="77777777">
        <w:trPr>
          <w:trHeight w:val="492"/>
          <w:jc w:val="center"/>
        </w:trPr>
        <w:tc>
          <w:tcPr>
            <w:tcW w:w="0" w:type="auto"/>
            <w:vMerge/>
            <w:vAlign w:val="center"/>
          </w:tcPr>
          <w:p w14:paraId="2274C440" w14:textId="77777777" w:rsidR="00B9796D" w:rsidRDefault="00B9796D">
            <w:pPr>
              <w:pStyle w:val="TAH"/>
              <w:rPr>
                <w:rFonts w:eastAsiaTheme="minorEastAsia" w:cs="Arial"/>
                <w:bCs/>
                <w:szCs w:val="18"/>
              </w:rPr>
            </w:pPr>
          </w:p>
        </w:tc>
        <w:tc>
          <w:tcPr>
            <w:tcW w:w="0" w:type="auto"/>
            <w:vMerge/>
            <w:vAlign w:val="center"/>
          </w:tcPr>
          <w:p w14:paraId="74999833" w14:textId="77777777" w:rsidR="00B9796D" w:rsidRDefault="00B9796D">
            <w:pPr>
              <w:pStyle w:val="TAH"/>
              <w:rPr>
                <w:rFonts w:eastAsiaTheme="minorEastAsia" w:cs="Arial"/>
                <w:bCs/>
                <w:szCs w:val="18"/>
              </w:rPr>
            </w:pPr>
          </w:p>
        </w:tc>
        <w:tc>
          <w:tcPr>
            <w:tcW w:w="0" w:type="auto"/>
            <w:vAlign w:val="center"/>
          </w:tcPr>
          <w:p w14:paraId="4370CB46" w14:textId="77777777" w:rsidR="00B9796D" w:rsidRDefault="0016673F">
            <w:pPr>
              <w:pStyle w:val="TAH"/>
              <w:rPr>
                <w:rFonts w:eastAsiaTheme="minorEastAsia"/>
              </w:rPr>
            </w:pPr>
            <w:r>
              <w:rPr>
                <w:rFonts w:eastAsiaTheme="minorEastAsia"/>
              </w:rPr>
              <w:t>(MHz)</w:t>
            </w:r>
          </w:p>
        </w:tc>
        <w:tc>
          <w:tcPr>
            <w:tcW w:w="0" w:type="auto"/>
            <w:vAlign w:val="center"/>
          </w:tcPr>
          <w:p w14:paraId="593301E3" w14:textId="77777777" w:rsidR="00B9796D" w:rsidRDefault="0016673F">
            <w:pPr>
              <w:pStyle w:val="TAH"/>
              <w:rPr>
                <w:rFonts w:eastAsiaTheme="minorEastAsia"/>
              </w:rPr>
            </w:pPr>
            <w:r>
              <w:rPr>
                <w:rFonts w:eastAsiaTheme="minorEastAsia"/>
              </w:rPr>
              <w:t>(MHz)</w:t>
            </w:r>
          </w:p>
        </w:tc>
        <w:tc>
          <w:tcPr>
            <w:tcW w:w="0" w:type="auto"/>
            <w:vAlign w:val="center"/>
          </w:tcPr>
          <w:p w14:paraId="14DC49EB" w14:textId="77777777" w:rsidR="00B9796D" w:rsidRDefault="0016673F">
            <w:pPr>
              <w:pStyle w:val="TAH"/>
              <w:rPr>
                <w:rFonts w:eastAsiaTheme="minorEastAsia"/>
                <w:lang w:eastAsia="zh-CN"/>
              </w:rPr>
            </w:pPr>
            <w:r>
              <w:rPr>
                <w:rFonts w:eastAsiaTheme="minorEastAsia"/>
                <w:lang w:eastAsia="zh-CN"/>
              </w:rPr>
              <w:t>(kHz)</w:t>
            </w:r>
          </w:p>
        </w:tc>
        <w:tc>
          <w:tcPr>
            <w:tcW w:w="0" w:type="auto"/>
            <w:vAlign w:val="center"/>
          </w:tcPr>
          <w:p w14:paraId="620C77CA" w14:textId="77777777"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14:paraId="135C5BCC" w14:textId="77777777" w:rsidR="00B9796D" w:rsidRDefault="0016673F">
            <w:pPr>
              <w:pStyle w:val="TAH"/>
              <w:rPr>
                <w:rFonts w:eastAsiaTheme="minorEastAsia"/>
              </w:rPr>
            </w:pPr>
            <w:r>
              <w:rPr>
                <w:rFonts w:eastAsiaTheme="minorEastAsia"/>
              </w:rPr>
              <w:t>(MHz)</w:t>
            </w:r>
          </w:p>
        </w:tc>
        <w:tc>
          <w:tcPr>
            <w:tcW w:w="0" w:type="auto"/>
            <w:vAlign w:val="center"/>
          </w:tcPr>
          <w:p w14:paraId="593A6BA9" w14:textId="77777777" w:rsidR="00B9796D" w:rsidRDefault="0016673F">
            <w:pPr>
              <w:pStyle w:val="TAH"/>
              <w:rPr>
                <w:rFonts w:eastAsiaTheme="minorEastAsia"/>
              </w:rPr>
            </w:pPr>
            <w:r>
              <w:rPr>
                <w:rFonts w:eastAsiaTheme="minorEastAsia"/>
              </w:rPr>
              <w:t>(MHz)</w:t>
            </w:r>
          </w:p>
        </w:tc>
        <w:tc>
          <w:tcPr>
            <w:tcW w:w="0" w:type="auto"/>
            <w:vAlign w:val="center"/>
          </w:tcPr>
          <w:p w14:paraId="31412855" w14:textId="77777777" w:rsidR="00B9796D" w:rsidRDefault="0016673F">
            <w:pPr>
              <w:pStyle w:val="TAH"/>
              <w:rPr>
                <w:rFonts w:eastAsiaTheme="minorEastAsia"/>
              </w:rPr>
            </w:pPr>
            <w:r>
              <w:rPr>
                <w:rFonts w:eastAsiaTheme="minorEastAsia"/>
              </w:rPr>
              <w:t>(dB)</w:t>
            </w:r>
          </w:p>
        </w:tc>
        <w:tc>
          <w:tcPr>
            <w:tcW w:w="0" w:type="auto"/>
            <w:vMerge/>
            <w:vAlign w:val="center"/>
          </w:tcPr>
          <w:p w14:paraId="2BB51AF9" w14:textId="77777777" w:rsidR="00B9796D" w:rsidRDefault="00B9796D">
            <w:pPr>
              <w:spacing w:after="0"/>
              <w:jc w:val="center"/>
              <w:rPr>
                <w:rFonts w:ascii="Arial" w:eastAsiaTheme="minorEastAsia" w:hAnsi="Arial" w:cs="Arial"/>
                <w:b/>
                <w:bCs/>
                <w:sz w:val="18"/>
                <w:szCs w:val="18"/>
                <w:lang w:eastAsia="zh-CN"/>
              </w:rPr>
            </w:pPr>
          </w:p>
        </w:tc>
      </w:tr>
      <w:tr w:rsidR="00B9796D" w14:paraId="07B44EA7" w14:textId="77777777">
        <w:trPr>
          <w:trHeight w:val="300"/>
          <w:jc w:val="center"/>
        </w:trPr>
        <w:tc>
          <w:tcPr>
            <w:tcW w:w="0" w:type="auto"/>
            <w:vAlign w:val="center"/>
          </w:tcPr>
          <w:p w14:paraId="583ED4CF" w14:textId="77777777" w:rsidR="00B9796D" w:rsidRDefault="0016673F">
            <w:pPr>
              <w:pStyle w:val="TAC"/>
              <w:rPr>
                <w:rFonts w:eastAsiaTheme="minorEastAsia"/>
                <w:lang w:eastAsia="zh-CN"/>
              </w:rPr>
            </w:pPr>
            <w:r>
              <w:rPr>
                <w:rFonts w:eastAsiaTheme="minorEastAsia" w:cs="Arial"/>
                <w:lang w:eastAsia="zh-CN"/>
              </w:rPr>
              <w:t>n66</w:t>
            </w:r>
          </w:p>
        </w:tc>
        <w:tc>
          <w:tcPr>
            <w:tcW w:w="0" w:type="auto"/>
            <w:vAlign w:val="center"/>
          </w:tcPr>
          <w:p w14:paraId="7D76EB0D" w14:textId="77777777" w:rsidR="00B9796D" w:rsidRDefault="0016673F">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56245A77" w14:textId="77777777"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4BAF741A" w14:textId="77777777"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14:paraId="2505E05D" w14:textId="77777777"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14:paraId="6D7D1E3C" w14:textId="77777777" w:rsidR="00B9796D" w:rsidRDefault="0016673F">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14:paraId="73FDC474" w14:textId="77777777"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14:paraId="69667C44" w14:textId="77777777"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14:paraId="1BBA2CB9" w14:textId="77777777" w:rsidR="00B9796D" w:rsidRDefault="0016673F">
            <w:pPr>
              <w:pStyle w:val="TAC"/>
              <w:rPr>
                <w:rFonts w:eastAsiaTheme="minorEastAsia"/>
                <w:bCs/>
                <w:lang w:eastAsia="zh-CN"/>
              </w:rPr>
            </w:pPr>
            <w:r>
              <w:rPr>
                <w:rFonts w:eastAsiaTheme="minorEastAsia"/>
                <w:bCs/>
                <w:lang w:eastAsia="zh-CN"/>
              </w:rPr>
              <w:t>1.4</w:t>
            </w:r>
          </w:p>
        </w:tc>
        <w:tc>
          <w:tcPr>
            <w:tcW w:w="0" w:type="auto"/>
            <w:vAlign w:val="center"/>
          </w:tcPr>
          <w:p w14:paraId="50527DE3" w14:textId="77777777" w:rsidR="00B9796D" w:rsidRDefault="0016673F">
            <w:pPr>
              <w:pStyle w:val="TAC"/>
              <w:rPr>
                <w:rFonts w:eastAsiaTheme="minorEastAsia"/>
                <w:bCs/>
                <w:lang w:eastAsia="zh-CN"/>
              </w:rPr>
            </w:pPr>
            <w:r>
              <w:rPr>
                <w:rFonts w:eastAsiaTheme="minorEastAsia" w:cs="Arial"/>
                <w:bCs/>
                <w:lang w:eastAsia="zh-CN"/>
              </w:rPr>
              <w:t>&gt;ACLR2</w:t>
            </w:r>
          </w:p>
        </w:tc>
      </w:tr>
    </w:tbl>
    <w:p w14:paraId="2B3A0056" w14:textId="77777777" w:rsidR="00B9796D" w:rsidRDefault="00B9796D">
      <w:pPr>
        <w:rPr>
          <w:rFonts w:eastAsia="Times New Roman"/>
        </w:rPr>
      </w:pPr>
    </w:p>
    <w:p w14:paraId="6B2BA866"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04E8440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D8559B0"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FCE9CC9" w14:textId="77777777" w:rsidR="00B9796D" w:rsidRDefault="00B9796D">
      <w:pPr>
        <w:rPr>
          <w:i/>
          <w:color w:val="0070C0"/>
          <w:lang w:eastAsia="zh-CN"/>
        </w:rPr>
      </w:pPr>
    </w:p>
    <w:p w14:paraId="1461C1C9"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-4</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DL_CA_n25-n77-UL_n25</w:t>
      </w:r>
    </w:p>
    <w:p w14:paraId="0553EBAE"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F851367"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(R4-2407160, Skyworks) Introducing a single MSD test point for 10MHz CBW. And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14:paraId="0459D738" w14:textId="77777777">
        <w:trPr>
          <w:trHeight w:val="20"/>
          <w:jc w:val="center"/>
        </w:trPr>
        <w:tc>
          <w:tcPr>
            <w:tcW w:w="843" w:type="dxa"/>
            <w:vMerge w:val="restart"/>
            <w:shd w:val="clear" w:color="auto" w:fill="auto"/>
            <w:vAlign w:val="center"/>
          </w:tcPr>
          <w:p w14:paraId="2F46422B" w14:textId="77777777"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356526E4" w14:textId="77777777"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0491C64F" w14:textId="77777777"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67717121" w14:textId="77777777"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060DF42E" w14:textId="77777777"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605D3F7B" w14:textId="77777777"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7459496B"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206271C1"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7BB2B188" w14:textId="77777777"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1151A5FF" w14:textId="77777777" w:rsidR="00B9796D" w:rsidRDefault="0016673F">
            <w:pPr>
              <w:spacing w:after="0"/>
              <w:jc w:val="center"/>
              <w:rPr>
                <w:b/>
                <w:bCs/>
                <w:sz w:val="18"/>
                <w:szCs w:val="18"/>
                <w:lang w:val="en-US"/>
              </w:rPr>
            </w:pPr>
            <w:r>
              <w:rPr>
                <w:b/>
                <w:bCs/>
                <w:sz w:val="18"/>
                <w:szCs w:val="18"/>
                <w:lang w:val="en-US"/>
              </w:rPr>
              <w:t>UL/DL harmonic order</w:t>
            </w:r>
          </w:p>
        </w:tc>
      </w:tr>
      <w:tr w:rsidR="00B9796D" w14:paraId="3FD2286A" w14:textId="77777777">
        <w:trPr>
          <w:trHeight w:val="20"/>
          <w:jc w:val="center"/>
        </w:trPr>
        <w:tc>
          <w:tcPr>
            <w:tcW w:w="843" w:type="dxa"/>
            <w:vMerge/>
            <w:vAlign w:val="center"/>
          </w:tcPr>
          <w:p w14:paraId="05A23FF0" w14:textId="77777777" w:rsidR="00B9796D" w:rsidRDefault="00B9796D">
            <w:pPr>
              <w:spacing w:after="0"/>
              <w:rPr>
                <w:b/>
                <w:bCs/>
                <w:sz w:val="18"/>
                <w:szCs w:val="18"/>
                <w:lang w:val="en-US"/>
              </w:rPr>
            </w:pPr>
          </w:p>
        </w:tc>
        <w:tc>
          <w:tcPr>
            <w:tcW w:w="844" w:type="dxa"/>
            <w:vMerge/>
            <w:vAlign w:val="center"/>
          </w:tcPr>
          <w:p w14:paraId="3C7B7D54" w14:textId="77777777" w:rsidR="00B9796D" w:rsidRDefault="00B9796D">
            <w:pPr>
              <w:spacing w:after="0"/>
              <w:rPr>
                <w:b/>
                <w:bCs/>
                <w:sz w:val="18"/>
                <w:szCs w:val="18"/>
                <w:lang w:val="en-US"/>
              </w:rPr>
            </w:pPr>
          </w:p>
        </w:tc>
        <w:tc>
          <w:tcPr>
            <w:tcW w:w="960" w:type="dxa"/>
            <w:shd w:val="clear" w:color="auto" w:fill="auto"/>
            <w:vAlign w:val="center"/>
          </w:tcPr>
          <w:p w14:paraId="6883E09F" w14:textId="77777777"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264D1D30" w14:textId="77777777"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776583B7" w14:textId="77777777"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0C7AF60D" w14:textId="77777777"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643DF9DB" w14:textId="77777777" w:rsidR="00B9796D" w:rsidRDefault="0016673F">
            <w:pPr>
              <w:spacing w:after="0"/>
              <w:jc w:val="center"/>
              <w:rPr>
                <w:b/>
                <w:bCs/>
                <w:sz w:val="18"/>
                <w:szCs w:val="18"/>
                <w:lang w:val="en-US"/>
              </w:rPr>
            </w:pPr>
            <w:r>
              <w:rPr>
                <w:b/>
                <w:bCs/>
                <w:sz w:val="18"/>
                <w:szCs w:val="18"/>
                <w:lang w:val="en-US"/>
              </w:rPr>
              <w:t>(dB)</w:t>
            </w:r>
          </w:p>
        </w:tc>
        <w:tc>
          <w:tcPr>
            <w:tcW w:w="1026" w:type="dxa"/>
            <w:vAlign w:val="center"/>
          </w:tcPr>
          <w:p w14:paraId="38A73C0C" w14:textId="77777777"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14:paraId="02B76B02" w14:textId="77777777" w:rsidR="00B9796D" w:rsidRDefault="00B9796D">
            <w:pPr>
              <w:spacing w:after="0"/>
              <w:rPr>
                <w:b/>
                <w:bCs/>
                <w:sz w:val="18"/>
                <w:szCs w:val="18"/>
                <w:lang w:val="en-US"/>
              </w:rPr>
            </w:pPr>
          </w:p>
        </w:tc>
        <w:tc>
          <w:tcPr>
            <w:tcW w:w="1027" w:type="dxa"/>
            <w:vMerge/>
            <w:vAlign w:val="center"/>
          </w:tcPr>
          <w:p w14:paraId="5190EC9D" w14:textId="77777777" w:rsidR="00B9796D" w:rsidRDefault="00B9796D">
            <w:pPr>
              <w:spacing w:after="0"/>
              <w:rPr>
                <w:b/>
                <w:bCs/>
                <w:sz w:val="18"/>
                <w:szCs w:val="18"/>
                <w:lang w:val="en-US"/>
              </w:rPr>
            </w:pPr>
          </w:p>
        </w:tc>
      </w:tr>
      <w:tr w:rsidR="00B9796D" w14:paraId="442DAE50" w14:textId="77777777">
        <w:trPr>
          <w:trHeight w:val="227"/>
          <w:jc w:val="center"/>
        </w:trPr>
        <w:tc>
          <w:tcPr>
            <w:tcW w:w="843" w:type="dxa"/>
            <w:shd w:val="clear" w:color="auto" w:fill="auto"/>
            <w:vAlign w:val="center"/>
          </w:tcPr>
          <w:p w14:paraId="7C655221" w14:textId="77777777" w:rsidR="00B9796D" w:rsidRDefault="0016673F">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14:paraId="560CC435" w14:textId="77777777" w:rsidR="00B9796D" w:rsidRDefault="0016673F">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14:paraId="42D007C9" w14:textId="77777777"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41C77E64" w14:textId="77777777"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1D488A09" w14:textId="77777777" w:rsidR="00B9796D" w:rsidRDefault="0016673F">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02E44E98" w14:textId="77777777"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0BA7D019" w14:textId="77777777" w:rsidR="00B9796D" w:rsidRDefault="0016673F">
            <w:pPr>
              <w:spacing w:after="0"/>
              <w:jc w:val="center"/>
              <w:rPr>
                <w:rFonts w:eastAsia="MS Mincho"/>
                <w:sz w:val="18"/>
                <w:szCs w:val="18"/>
              </w:rPr>
            </w:pPr>
            <w:r>
              <w:rPr>
                <w:rFonts w:eastAsia="MS Mincho"/>
                <w:sz w:val="18"/>
                <w:szCs w:val="18"/>
              </w:rPr>
              <w:t>26.9</w:t>
            </w:r>
          </w:p>
        </w:tc>
        <w:tc>
          <w:tcPr>
            <w:tcW w:w="1026" w:type="dxa"/>
            <w:vAlign w:val="center"/>
          </w:tcPr>
          <w:p w14:paraId="3FE70F60" w14:textId="77777777" w:rsidR="00B9796D" w:rsidRDefault="0016673F">
            <w:pPr>
              <w:spacing w:after="0"/>
              <w:jc w:val="center"/>
              <w:rPr>
                <w:rFonts w:eastAsia="MS Mincho"/>
                <w:sz w:val="18"/>
                <w:szCs w:val="18"/>
              </w:rPr>
            </w:pPr>
            <w:r>
              <w:rPr>
                <w:rFonts w:eastAsia="MS Mincho"/>
                <w:sz w:val="18"/>
                <w:szCs w:val="18"/>
              </w:rPr>
              <w:t>31.8</w:t>
            </w:r>
          </w:p>
        </w:tc>
        <w:tc>
          <w:tcPr>
            <w:tcW w:w="1026" w:type="dxa"/>
            <w:shd w:val="clear" w:color="auto" w:fill="auto"/>
            <w:vAlign w:val="center"/>
          </w:tcPr>
          <w:p w14:paraId="1E459A81" w14:textId="77777777"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6F44F9BD" w14:textId="77777777" w:rsidR="00B9796D" w:rsidRDefault="0016673F">
            <w:pPr>
              <w:spacing w:after="0"/>
              <w:jc w:val="center"/>
              <w:rPr>
                <w:rFonts w:eastAsia="MS Mincho"/>
                <w:sz w:val="18"/>
                <w:szCs w:val="18"/>
              </w:rPr>
            </w:pPr>
            <w:r>
              <w:rPr>
                <w:rFonts w:eastAsia="MS Mincho"/>
                <w:sz w:val="18"/>
                <w:szCs w:val="18"/>
              </w:rPr>
              <w:t>UL2/DL1</w:t>
            </w:r>
          </w:p>
        </w:tc>
      </w:tr>
      <w:tr w:rsidR="00B9796D" w14:paraId="7E43C98D" w14:textId="77777777">
        <w:trPr>
          <w:trHeight w:val="227"/>
          <w:jc w:val="center"/>
        </w:trPr>
        <w:tc>
          <w:tcPr>
            <w:tcW w:w="9834" w:type="dxa"/>
            <w:gridSpan w:val="10"/>
            <w:shd w:val="clear" w:color="auto" w:fill="auto"/>
            <w:vAlign w:val="center"/>
          </w:tcPr>
          <w:p w14:paraId="27850735" w14:textId="77777777" w:rsidR="00B9796D" w:rsidRDefault="0016673F">
            <w:pPr>
              <w:spacing w:after="0"/>
              <w:rPr>
                <w:rFonts w:eastAsia="MS Mincho"/>
                <w:sz w:val="18"/>
                <w:szCs w:val="18"/>
              </w:rPr>
            </w:pPr>
            <w:r>
              <w:rPr>
                <w:rFonts w:eastAsia="MS Mincho"/>
                <w:sz w:val="18"/>
                <w:szCs w:val="18"/>
              </w:rPr>
              <w:t>NOTE 3: Applicable to UE supporting PC2 with single Tx.</w:t>
            </w:r>
          </w:p>
          <w:p w14:paraId="3572556B" w14:textId="77777777" w:rsidR="00B9796D" w:rsidRDefault="0016673F">
            <w:pPr>
              <w:spacing w:after="0"/>
              <w:rPr>
                <w:rFonts w:eastAsia="MS Mincho"/>
                <w:sz w:val="18"/>
                <w:szCs w:val="18"/>
              </w:rPr>
            </w:pPr>
            <w:r>
              <w:rPr>
                <w:rFonts w:eastAsia="MS Mincho"/>
                <w:sz w:val="18"/>
                <w:szCs w:val="18"/>
              </w:rPr>
              <w:t>NOTE 4: Applicable to UE supporting PC2 with dual Tx.</w:t>
            </w:r>
          </w:p>
        </w:tc>
      </w:tr>
    </w:tbl>
    <w:p w14:paraId="099824B5" w14:textId="77777777" w:rsidR="00B9796D" w:rsidRDefault="00B9796D">
      <w:pPr>
        <w:pStyle w:val="ListParagraph"/>
        <w:overflowPunct/>
        <w:autoSpaceDE/>
        <w:autoSpaceDN/>
        <w:adjustRightInd/>
        <w:spacing w:after="120"/>
        <w:ind w:firstLineChars="0" w:firstLine="0"/>
        <w:textAlignment w:val="auto"/>
        <w:rPr>
          <w:rFonts w:eastAsia="SimSun"/>
          <w:color w:val="0070C0"/>
          <w:szCs w:val="24"/>
          <w:lang w:eastAsia="zh-CN"/>
        </w:rPr>
      </w:pPr>
    </w:p>
    <w:p w14:paraId="2CC4D83F"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6A8ADF9"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6026EF10" w14:textId="77777777" w:rsidR="00B9796D" w:rsidRDefault="00B9796D">
      <w:pPr>
        <w:rPr>
          <w:i/>
          <w:color w:val="0070C0"/>
          <w:lang w:eastAsia="zh-CN"/>
        </w:rPr>
      </w:pPr>
    </w:p>
    <w:p w14:paraId="50AE2F33"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-5</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DL_CA_n8-n41-UL_n8</w:t>
      </w:r>
    </w:p>
    <w:p w14:paraId="45559111"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EAB1556"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roofErr w:type="gramStart"/>
      <w:r>
        <w:rPr>
          <w:rFonts w:eastAsia="SimSun"/>
          <w:color w:val="0070C0"/>
          <w:szCs w:val="24"/>
          <w:lang w:eastAsia="zh-CN"/>
        </w:rPr>
        <w:t xml:space="preserve">: </w:t>
      </w:r>
      <w:r>
        <w:rPr>
          <w:rFonts w:eastAsia="SimSun"/>
          <w:szCs w:val="24"/>
          <w:lang w:eastAsia="zh-CN"/>
        </w:rPr>
        <w:t xml:space="preserve"> </w:t>
      </w:r>
      <w:r>
        <w:rPr>
          <w:rFonts w:eastAsia="SimSun" w:hint="eastAsia"/>
          <w:szCs w:val="24"/>
          <w:lang w:val="en-US" w:eastAsia="zh-CN"/>
        </w:rPr>
        <w:t>(</w:t>
      </w:r>
      <w:proofErr w:type="gramEnd"/>
      <w:r>
        <w:rPr>
          <w:rFonts w:eastAsia="SimSun" w:hint="eastAsia"/>
          <w:szCs w:val="24"/>
          <w:lang w:val="en-US" w:eastAsia="zh-CN"/>
        </w:rPr>
        <w:t>R4-2407161, Skyworks) For Band n41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14:paraId="0989BB7C" w14:textId="77777777">
        <w:trPr>
          <w:trHeight w:val="20"/>
          <w:jc w:val="center"/>
        </w:trPr>
        <w:tc>
          <w:tcPr>
            <w:tcW w:w="843" w:type="dxa"/>
            <w:vMerge w:val="restart"/>
            <w:shd w:val="clear" w:color="auto" w:fill="auto"/>
            <w:vAlign w:val="center"/>
          </w:tcPr>
          <w:p w14:paraId="045E6E1F" w14:textId="77777777"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35B341B3" w14:textId="77777777"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38EC50D6" w14:textId="77777777"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5CE5EF4B" w14:textId="77777777"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7C19EA02" w14:textId="77777777"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09333FCC" w14:textId="77777777"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0E232C56"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76688DB2"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2410D72F" w14:textId="77777777"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351BE0BE" w14:textId="77777777" w:rsidR="00B9796D" w:rsidRDefault="0016673F">
            <w:pPr>
              <w:spacing w:after="0"/>
              <w:jc w:val="center"/>
              <w:rPr>
                <w:b/>
                <w:bCs/>
                <w:sz w:val="18"/>
                <w:szCs w:val="18"/>
                <w:lang w:val="en-US"/>
              </w:rPr>
            </w:pPr>
            <w:r>
              <w:rPr>
                <w:b/>
                <w:bCs/>
                <w:sz w:val="18"/>
                <w:szCs w:val="18"/>
                <w:lang w:val="en-US"/>
              </w:rPr>
              <w:t>UL/DL harmonic order</w:t>
            </w:r>
          </w:p>
        </w:tc>
      </w:tr>
      <w:tr w:rsidR="00B9796D" w14:paraId="20AC9A2B" w14:textId="77777777">
        <w:trPr>
          <w:trHeight w:val="20"/>
          <w:jc w:val="center"/>
        </w:trPr>
        <w:tc>
          <w:tcPr>
            <w:tcW w:w="843" w:type="dxa"/>
            <w:vMerge/>
            <w:vAlign w:val="center"/>
          </w:tcPr>
          <w:p w14:paraId="03EA2B17" w14:textId="77777777" w:rsidR="00B9796D" w:rsidRDefault="00B9796D">
            <w:pPr>
              <w:spacing w:after="0"/>
              <w:rPr>
                <w:b/>
                <w:bCs/>
                <w:sz w:val="18"/>
                <w:szCs w:val="18"/>
                <w:lang w:val="en-US"/>
              </w:rPr>
            </w:pPr>
          </w:p>
        </w:tc>
        <w:tc>
          <w:tcPr>
            <w:tcW w:w="844" w:type="dxa"/>
            <w:vMerge/>
            <w:vAlign w:val="center"/>
          </w:tcPr>
          <w:p w14:paraId="4983B6D2" w14:textId="77777777" w:rsidR="00B9796D" w:rsidRDefault="00B9796D">
            <w:pPr>
              <w:spacing w:after="0"/>
              <w:rPr>
                <w:b/>
                <w:bCs/>
                <w:sz w:val="18"/>
                <w:szCs w:val="18"/>
                <w:lang w:val="en-US"/>
              </w:rPr>
            </w:pPr>
          </w:p>
        </w:tc>
        <w:tc>
          <w:tcPr>
            <w:tcW w:w="960" w:type="dxa"/>
            <w:shd w:val="clear" w:color="auto" w:fill="auto"/>
            <w:vAlign w:val="center"/>
          </w:tcPr>
          <w:p w14:paraId="5D09693C" w14:textId="77777777"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4D16FF8F" w14:textId="77777777"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0656E5D9" w14:textId="77777777"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4EBC6197" w14:textId="77777777"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2BF8BAB1" w14:textId="77777777" w:rsidR="00B9796D" w:rsidRDefault="0016673F">
            <w:pPr>
              <w:spacing w:after="0"/>
              <w:jc w:val="center"/>
              <w:rPr>
                <w:b/>
                <w:bCs/>
                <w:sz w:val="18"/>
                <w:szCs w:val="18"/>
                <w:lang w:val="en-US"/>
              </w:rPr>
            </w:pPr>
            <w:r>
              <w:rPr>
                <w:b/>
                <w:bCs/>
                <w:sz w:val="18"/>
                <w:szCs w:val="18"/>
                <w:lang w:val="en-US"/>
              </w:rPr>
              <w:t>(dB)</w:t>
            </w:r>
          </w:p>
        </w:tc>
        <w:tc>
          <w:tcPr>
            <w:tcW w:w="1026" w:type="dxa"/>
            <w:vAlign w:val="center"/>
          </w:tcPr>
          <w:p w14:paraId="001EF42B" w14:textId="77777777"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14:paraId="3E89BD42" w14:textId="77777777" w:rsidR="00B9796D" w:rsidRDefault="00B9796D">
            <w:pPr>
              <w:spacing w:after="0"/>
              <w:rPr>
                <w:b/>
                <w:bCs/>
                <w:sz w:val="18"/>
                <w:szCs w:val="18"/>
                <w:lang w:val="en-US"/>
              </w:rPr>
            </w:pPr>
          </w:p>
        </w:tc>
        <w:tc>
          <w:tcPr>
            <w:tcW w:w="1027" w:type="dxa"/>
            <w:vMerge/>
            <w:vAlign w:val="center"/>
          </w:tcPr>
          <w:p w14:paraId="452E6A30" w14:textId="77777777" w:rsidR="00B9796D" w:rsidRDefault="00B9796D">
            <w:pPr>
              <w:spacing w:after="0"/>
              <w:rPr>
                <w:b/>
                <w:bCs/>
                <w:sz w:val="18"/>
                <w:szCs w:val="18"/>
                <w:lang w:val="en-US"/>
              </w:rPr>
            </w:pPr>
          </w:p>
        </w:tc>
      </w:tr>
      <w:tr w:rsidR="00B9796D" w14:paraId="284EB62F" w14:textId="77777777">
        <w:trPr>
          <w:trHeight w:val="227"/>
          <w:jc w:val="center"/>
        </w:trPr>
        <w:tc>
          <w:tcPr>
            <w:tcW w:w="843" w:type="dxa"/>
            <w:shd w:val="clear" w:color="auto" w:fill="auto"/>
            <w:vAlign w:val="center"/>
          </w:tcPr>
          <w:p w14:paraId="18A31839" w14:textId="77777777" w:rsidR="00B9796D" w:rsidRDefault="0016673F">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14:paraId="43E509D0" w14:textId="77777777" w:rsidR="00B9796D" w:rsidRDefault="0016673F">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44B658DD" w14:textId="77777777"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227BEA22" w14:textId="77777777"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06D1D7A6" w14:textId="77777777" w:rsidR="00B9796D" w:rsidRDefault="0016673F">
            <w:pPr>
              <w:spacing w:after="0"/>
              <w:jc w:val="center"/>
              <w:rPr>
                <w:rFonts w:eastAsia="MS Mincho"/>
                <w:sz w:val="18"/>
                <w:szCs w:val="18"/>
              </w:rPr>
            </w:pPr>
            <w:r>
              <w:rPr>
                <w:rFonts w:eastAsia="MS Mincho"/>
                <w:sz w:val="18"/>
                <w:szCs w:val="18"/>
              </w:rPr>
              <w:t>16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3B4A9EBF" w14:textId="77777777"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38B8DC01" w14:textId="77777777" w:rsidR="00B9796D" w:rsidRDefault="0016673F">
            <w:pPr>
              <w:spacing w:after="0"/>
              <w:jc w:val="center"/>
              <w:rPr>
                <w:rFonts w:eastAsia="MS Mincho"/>
                <w:sz w:val="18"/>
                <w:szCs w:val="18"/>
              </w:rPr>
            </w:pPr>
            <w:r>
              <w:rPr>
                <w:rFonts w:eastAsia="MS Mincho"/>
                <w:sz w:val="18"/>
                <w:szCs w:val="18"/>
              </w:rPr>
              <w:t>15.6</w:t>
            </w:r>
          </w:p>
        </w:tc>
        <w:tc>
          <w:tcPr>
            <w:tcW w:w="1026" w:type="dxa"/>
            <w:vAlign w:val="center"/>
          </w:tcPr>
          <w:p w14:paraId="26DCEB4E" w14:textId="77777777" w:rsidR="00B9796D" w:rsidRDefault="0016673F">
            <w:pPr>
              <w:spacing w:after="0"/>
              <w:jc w:val="center"/>
              <w:rPr>
                <w:rFonts w:eastAsia="MS Mincho"/>
                <w:sz w:val="18"/>
                <w:szCs w:val="18"/>
              </w:rPr>
            </w:pPr>
            <w:r>
              <w:rPr>
                <w:rFonts w:eastAsia="MS Mincho"/>
                <w:sz w:val="18"/>
                <w:szCs w:val="18"/>
              </w:rPr>
              <w:t>20.9</w:t>
            </w:r>
          </w:p>
        </w:tc>
        <w:tc>
          <w:tcPr>
            <w:tcW w:w="1026" w:type="dxa"/>
            <w:shd w:val="clear" w:color="auto" w:fill="auto"/>
            <w:vAlign w:val="center"/>
          </w:tcPr>
          <w:p w14:paraId="043BDA1E" w14:textId="77777777"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072B6F05" w14:textId="77777777" w:rsidR="00B9796D" w:rsidRDefault="0016673F">
            <w:pPr>
              <w:spacing w:after="0"/>
              <w:jc w:val="center"/>
              <w:rPr>
                <w:rFonts w:eastAsia="MS Mincho"/>
                <w:sz w:val="18"/>
                <w:szCs w:val="18"/>
              </w:rPr>
            </w:pPr>
            <w:r>
              <w:rPr>
                <w:rFonts w:eastAsia="MS Mincho"/>
                <w:sz w:val="18"/>
                <w:szCs w:val="18"/>
              </w:rPr>
              <w:t>UL3/DL1</w:t>
            </w:r>
          </w:p>
        </w:tc>
      </w:tr>
      <w:tr w:rsidR="00B9796D" w14:paraId="7F0ACA7E" w14:textId="77777777">
        <w:trPr>
          <w:trHeight w:val="227"/>
          <w:jc w:val="center"/>
        </w:trPr>
        <w:tc>
          <w:tcPr>
            <w:tcW w:w="843" w:type="dxa"/>
            <w:shd w:val="clear" w:color="auto" w:fill="auto"/>
            <w:vAlign w:val="center"/>
          </w:tcPr>
          <w:p w14:paraId="6EAFF8B8" w14:textId="77777777" w:rsidR="00B9796D" w:rsidRDefault="0016673F">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14:paraId="6FE5AE44" w14:textId="77777777" w:rsidR="00B9796D" w:rsidRDefault="0016673F">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595B579E" w14:textId="77777777"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203D3E6A" w14:textId="77777777"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68901F34" w14:textId="77777777" w:rsidR="00B9796D" w:rsidRDefault="0016673F">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7C09FEA8" w14:textId="77777777" w:rsidR="00B9796D" w:rsidRDefault="0016673F">
            <w:pPr>
              <w:spacing w:after="0"/>
              <w:jc w:val="center"/>
              <w:rPr>
                <w:rFonts w:eastAsia="MS Mincho"/>
                <w:sz w:val="18"/>
                <w:szCs w:val="18"/>
              </w:rPr>
            </w:pPr>
            <w:r>
              <w:rPr>
                <w:rFonts w:eastAsia="MS Mincho"/>
                <w:sz w:val="18"/>
                <w:szCs w:val="18"/>
              </w:rPr>
              <w:t>100</w:t>
            </w:r>
          </w:p>
        </w:tc>
        <w:tc>
          <w:tcPr>
            <w:tcW w:w="960" w:type="dxa"/>
            <w:shd w:val="clear" w:color="auto" w:fill="FFFFFF"/>
            <w:noWrap/>
            <w:vAlign w:val="center"/>
          </w:tcPr>
          <w:p w14:paraId="267B5B09" w14:textId="77777777" w:rsidR="00B9796D" w:rsidRDefault="0016673F">
            <w:pPr>
              <w:spacing w:after="0"/>
              <w:jc w:val="center"/>
              <w:rPr>
                <w:rFonts w:eastAsia="MS Mincho"/>
                <w:sz w:val="18"/>
                <w:szCs w:val="18"/>
              </w:rPr>
            </w:pPr>
            <w:r>
              <w:rPr>
                <w:rFonts w:eastAsia="MS Mincho"/>
                <w:sz w:val="18"/>
                <w:szCs w:val="18"/>
              </w:rPr>
              <w:t>4.9</w:t>
            </w:r>
          </w:p>
        </w:tc>
        <w:tc>
          <w:tcPr>
            <w:tcW w:w="1026" w:type="dxa"/>
            <w:vAlign w:val="center"/>
          </w:tcPr>
          <w:p w14:paraId="6560203D" w14:textId="77777777" w:rsidR="00B9796D" w:rsidRDefault="0016673F">
            <w:pPr>
              <w:spacing w:after="0"/>
              <w:jc w:val="center"/>
              <w:rPr>
                <w:rFonts w:eastAsia="MS Mincho"/>
                <w:sz w:val="18"/>
                <w:szCs w:val="18"/>
              </w:rPr>
            </w:pPr>
            <w:r>
              <w:rPr>
                <w:rFonts w:eastAsia="MS Mincho"/>
                <w:sz w:val="18"/>
                <w:szCs w:val="18"/>
              </w:rPr>
              <w:t>7.5</w:t>
            </w:r>
          </w:p>
        </w:tc>
        <w:tc>
          <w:tcPr>
            <w:tcW w:w="1026" w:type="dxa"/>
            <w:shd w:val="clear" w:color="auto" w:fill="auto"/>
            <w:vAlign w:val="center"/>
          </w:tcPr>
          <w:p w14:paraId="33C1B84D" w14:textId="77777777"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29C82A48" w14:textId="77777777" w:rsidR="00B9796D" w:rsidRDefault="0016673F">
            <w:pPr>
              <w:spacing w:after="0"/>
              <w:jc w:val="center"/>
              <w:rPr>
                <w:rFonts w:eastAsia="MS Mincho"/>
                <w:sz w:val="18"/>
                <w:szCs w:val="18"/>
              </w:rPr>
            </w:pPr>
            <w:r>
              <w:rPr>
                <w:rFonts w:eastAsia="MS Mincho"/>
                <w:sz w:val="18"/>
                <w:szCs w:val="18"/>
              </w:rPr>
              <w:t>UL3/DL1</w:t>
            </w:r>
          </w:p>
        </w:tc>
      </w:tr>
      <w:tr w:rsidR="00B9796D" w14:paraId="1FDBD70A" w14:textId="77777777">
        <w:trPr>
          <w:trHeight w:val="227"/>
          <w:jc w:val="center"/>
        </w:trPr>
        <w:tc>
          <w:tcPr>
            <w:tcW w:w="9834" w:type="dxa"/>
            <w:gridSpan w:val="10"/>
            <w:shd w:val="clear" w:color="auto" w:fill="auto"/>
            <w:vAlign w:val="center"/>
          </w:tcPr>
          <w:p w14:paraId="5C0748C5" w14:textId="77777777" w:rsidR="00B9796D" w:rsidRDefault="0016673F">
            <w:pPr>
              <w:spacing w:after="0"/>
              <w:rPr>
                <w:rFonts w:eastAsia="MS Mincho"/>
                <w:sz w:val="18"/>
                <w:szCs w:val="18"/>
              </w:rPr>
            </w:pPr>
            <w:r>
              <w:rPr>
                <w:rFonts w:eastAsia="MS Mincho"/>
                <w:sz w:val="18"/>
                <w:szCs w:val="18"/>
              </w:rPr>
              <w:t>NOTE 3: Applicable to UE supporting PC2 with single Tx.</w:t>
            </w:r>
          </w:p>
          <w:p w14:paraId="1E7F974B" w14:textId="77777777" w:rsidR="00B9796D" w:rsidRDefault="0016673F">
            <w:pPr>
              <w:spacing w:after="0"/>
              <w:rPr>
                <w:rFonts w:eastAsia="MS Mincho"/>
                <w:sz w:val="18"/>
                <w:szCs w:val="18"/>
              </w:rPr>
            </w:pPr>
            <w:r>
              <w:rPr>
                <w:rFonts w:eastAsia="MS Mincho"/>
                <w:sz w:val="18"/>
                <w:szCs w:val="18"/>
              </w:rPr>
              <w:t>NOTE 4: Applicable to UE supporting PC2 with dual Tx.</w:t>
            </w:r>
          </w:p>
        </w:tc>
      </w:tr>
    </w:tbl>
    <w:p w14:paraId="4FD5565A"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65E8B9E"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1F0CD5"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263C1874" w14:textId="77777777" w:rsidR="00B9796D" w:rsidRDefault="00B9796D">
      <w:pPr>
        <w:rPr>
          <w:i/>
          <w:color w:val="0070C0"/>
          <w:lang w:eastAsia="zh-CN"/>
        </w:rPr>
      </w:pPr>
    </w:p>
    <w:p w14:paraId="6A82E225"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lastRenderedPageBreak/>
        <w:t>Issue 1-1</w:t>
      </w:r>
      <w:r>
        <w:rPr>
          <w:rFonts w:ascii="Times New Roman" w:hAnsi="Times New Roman" w:hint="eastAsia"/>
          <w:b/>
          <w:color w:val="0070C0"/>
          <w:sz w:val="20"/>
          <w:highlight w:val="yellow"/>
          <w:u w:val="single"/>
          <w:lang w:val="en-US"/>
        </w:rPr>
        <w:t>-6</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DL_n71-n77-UL_n71</w:t>
      </w:r>
    </w:p>
    <w:p w14:paraId="3A2A94A3"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94F9F9"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(R4-2407162, Skyworks) For Band n77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14:paraId="56D393ED" w14:textId="77777777">
        <w:trPr>
          <w:trHeight w:val="20"/>
          <w:jc w:val="center"/>
        </w:trPr>
        <w:tc>
          <w:tcPr>
            <w:tcW w:w="843" w:type="dxa"/>
            <w:vMerge w:val="restart"/>
            <w:shd w:val="clear" w:color="auto" w:fill="auto"/>
            <w:vAlign w:val="center"/>
          </w:tcPr>
          <w:p w14:paraId="0446873F" w14:textId="77777777"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20BF41CC" w14:textId="77777777"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644BF4A4" w14:textId="77777777"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50F526FF" w14:textId="77777777"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67E5E24C" w14:textId="77777777"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79275965" w14:textId="77777777"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759D6515"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323BDE53" w14:textId="77777777"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3DCCEE32" w14:textId="77777777"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79DAB80C" w14:textId="77777777" w:rsidR="00B9796D" w:rsidRDefault="0016673F">
            <w:pPr>
              <w:spacing w:after="0"/>
              <w:jc w:val="center"/>
              <w:rPr>
                <w:b/>
                <w:bCs/>
                <w:sz w:val="18"/>
                <w:szCs w:val="18"/>
                <w:lang w:val="en-US"/>
              </w:rPr>
            </w:pPr>
            <w:r>
              <w:rPr>
                <w:b/>
                <w:bCs/>
                <w:sz w:val="18"/>
                <w:szCs w:val="18"/>
                <w:lang w:val="en-US"/>
              </w:rPr>
              <w:t>UL/DL harmonic order</w:t>
            </w:r>
          </w:p>
        </w:tc>
      </w:tr>
      <w:tr w:rsidR="00B9796D" w14:paraId="7231809B" w14:textId="77777777">
        <w:trPr>
          <w:trHeight w:val="20"/>
          <w:jc w:val="center"/>
        </w:trPr>
        <w:tc>
          <w:tcPr>
            <w:tcW w:w="843" w:type="dxa"/>
            <w:vMerge/>
            <w:vAlign w:val="center"/>
          </w:tcPr>
          <w:p w14:paraId="0DDED6C6" w14:textId="77777777" w:rsidR="00B9796D" w:rsidRDefault="00B9796D">
            <w:pPr>
              <w:spacing w:after="0"/>
              <w:rPr>
                <w:b/>
                <w:bCs/>
                <w:sz w:val="18"/>
                <w:szCs w:val="18"/>
                <w:lang w:val="en-US"/>
              </w:rPr>
            </w:pPr>
          </w:p>
        </w:tc>
        <w:tc>
          <w:tcPr>
            <w:tcW w:w="844" w:type="dxa"/>
            <w:vMerge/>
            <w:vAlign w:val="center"/>
          </w:tcPr>
          <w:p w14:paraId="38E21E15" w14:textId="77777777" w:rsidR="00B9796D" w:rsidRDefault="00B9796D">
            <w:pPr>
              <w:spacing w:after="0"/>
              <w:rPr>
                <w:b/>
                <w:bCs/>
                <w:sz w:val="18"/>
                <w:szCs w:val="18"/>
                <w:lang w:val="en-US"/>
              </w:rPr>
            </w:pPr>
          </w:p>
        </w:tc>
        <w:tc>
          <w:tcPr>
            <w:tcW w:w="960" w:type="dxa"/>
            <w:shd w:val="clear" w:color="auto" w:fill="auto"/>
            <w:vAlign w:val="center"/>
          </w:tcPr>
          <w:p w14:paraId="55A8CF4A" w14:textId="77777777"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4825248C" w14:textId="77777777"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53F7E075" w14:textId="77777777"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676ABAEC" w14:textId="77777777"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0491E873" w14:textId="77777777" w:rsidR="00B9796D" w:rsidRDefault="0016673F">
            <w:pPr>
              <w:spacing w:after="0"/>
              <w:jc w:val="center"/>
              <w:rPr>
                <w:b/>
                <w:bCs/>
                <w:sz w:val="18"/>
                <w:szCs w:val="18"/>
                <w:lang w:val="en-US"/>
              </w:rPr>
            </w:pPr>
            <w:r>
              <w:rPr>
                <w:b/>
                <w:bCs/>
                <w:sz w:val="18"/>
                <w:szCs w:val="18"/>
                <w:lang w:val="en-US"/>
              </w:rPr>
              <w:t>(dB)</w:t>
            </w:r>
          </w:p>
        </w:tc>
        <w:tc>
          <w:tcPr>
            <w:tcW w:w="1026" w:type="dxa"/>
            <w:vAlign w:val="center"/>
          </w:tcPr>
          <w:p w14:paraId="6C8F28CA" w14:textId="77777777"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14:paraId="4B1CC33F" w14:textId="77777777" w:rsidR="00B9796D" w:rsidRDefault="00B9796D">
            <w:pPr>
              <w:spacing w:after="0"/>
              <w:rPr>
                <w:b/>
                <w:bCs/>
                <w:sz w:val="18"/>
                <w:szCs w:val="18"/>
                <w:lang w:val="en-US"/>
              </w:rPr>
            </w:pPr>
          </w:p>
        </w:tc>
        <w:tc>
          <w:tcPr>
            <w:tcW w:w="1027" w:type="dxa"/>
            <w:vMerge/>
            <w:vAlign w:val="center"/>
          </w:tcPr>
          <w:p w14:paraId="297B1716" w14:textId="77777777" w:rsidR="00B9796D" w:rsidRDefault="00B9796D">
            <w:pPr>
              <w:spacing w:after="0"/>
              <w:rPr>
                <w:b/>
                <w:bCs/>
                <w:sz w:val="18"/>
                <w:szCs w:val="18"/>
                <w:lang w:val="en-US"/>
              </w:rPr>
            </w:pPr>
          </w:p>
        </w:tc>
      </w:tr>
      <w:tr w:rsidR="00B9796D" w14:paraId="096BC33E" w14:textId="77777777">
        <w:trPr>
          <w:trHeight w:val="227"/>
          <w:jc w:val="center"/>
        </w:trPr>
        <w:tc>
          <w:tcPr>
            <w:tcW w:w="843" w:type="dxa"/>
            <w:shd w:val="clear" w:color="auto" w:fill="auto"/>
            <w:vAlign w:val="center"/>
          </w:tcPr>
          <w:p w14:paraId="701F9D70" w14:textId="77777777" w:rsidR="00B9796D" w:rsidRDefault="0016673F">
            <w:pPr>
              <w:spacing w:after="0"/>
              <w:jc w:val="center"/>
              <w:rPr>
                <w:rFonts w:eastAsia="MS Mincho"/>
                <w:sz w:val="18"/>
                <w:szCs w:val="18"/>
              </w:rPr>
            </w:pPr>
            <w:r>
              <w:rPr>
                <w:rFonts w:eastAsia="MS Mincho"/>
                <w:sz w:val="18"/>
                <w:szCs w:val="18"/>
              </w:rPr>
              <w:t>n71</w:t>
            </w:r>
          </w:p>
        </w:tc>
        <w:tc>
          <w:tcPr>
            <w:tcW w:w="844" w:type="dxa"/>
            <w:shd w:val="clear" w:color="auto" w:fill="auto"/>
            <w:vAlign w:val="center"/>
          </w:tcPr>
          <w:p w14:paraId="07E7B785" w14:textId="77777777" w:rsidR="00B9796D" w:rsidRDefault="0016673F">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14:paraId="5F781719" w14:textId="77777777"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1D1AF340" w14:textId="77777777"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2DF29792" w14:textId="77777777" w:rsidR="00B9796D" w:rsidRDefault="0016673F">
            <w:pPr>
              <w:spacing w:after="0"/>
              <w:jc w:val="center"/>
              <w:rPr>
                <w:rFonts w:eastAsia="MS Mincho"/>
                <w:sz w:val="18"/>
                <w:szCs w:val="18"/>
              </w:rPr>
            </w:pPr>
            <w:r>
              <w:rPr>
                <w:rFonts w:eastAsia="MS Mincho"/>
                <w:sz w:val="18"/>
                <w:szCs w:val="18"/>
              </w:rPr>
              <w:t>10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4EAD9427" w14:textId="77777777"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74198D62" w14:textId="77777777" w:rsidR="00B9796D" w:rsidRDefault="0016673F">
            <w:pPr>
              <w:spacing w:after="0"/>
              <w:jc w:val="center"/>
              <w:rPr>
                <w:rFonts w:eastAsia="MS Mincho"/>
                <w:sz w:val="18"/>
                <w:szCs w:val="18"/>
              </w:rPr>
            </w:pPr>
            <w:r>
              <w:rPr>
                <w:rFonts w:eastAsia="MS Mincho"/>
                <w:sz w:val="18"/>
                <w:szCs w:val="18"/>
              </w:rPr>
              <w:t>12.8</w:t>
            </w:r>
          </w:p>
        </w:tc>
        <w:tc>
          <w:tcPr>
            <w:tcW w:w="1026" w:type="dxa"/>
            <w:vAlign w:val="center"/>
          </w:tcPr>
          <w:p w14:paraId="1351D40D" w14:textId="77777777" w:rsidR="00B9796D" w:rsidRDefault="0016673F">
            <w:pPr>
              <w:spacing w:after="0"/>
              <w:jc w:val="center"/>
              <w:rPr>
                <w:rFonts w:eastAsia="MS Mincho"/>
                <w:sz w:val="18"/>
                <w:szCs w:val="18"/>
              </w:rPr>
            </w:pPr>
            <w:r>
              <w:rPr>
                <w:rFonts w:eastAsia="MS Mincho"/>
                <w:sz w:val="18"/>
                <w:szCs w:val="18"/>
              </w:rPr>
              <w:t>17.9</w:t>
            </w:r>
          </w:p>
        </w:tc>
        <w:tc>
          <w:tcPr>
            <w:tcW w:w="1026" w:type="dxa"/>
            <w:shd w:val="clear" w:color="auto" w:fill="auto"/>
            <w:vAlign w:val="center"/>
          </w:tcPr>
          <w:p w14:paraId="4540BC7B" w14:textId="77777777"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5F8B98A4" w14:textId="77777777" w:rsidR="00B9796D" w:rsidRDefault="0016673F">
            <w:pPr>
              <w:spacing w:after="0"/>
              <w:jc w:val="center"/>
              <w:rPr>
                <w:rFonts w:eastAsia="MS Mincho"/>
                <w:sz w:val="18"/>
                <w:szCs w:val="18"/>
              </w:rPr>
            </w:pPr>
            <w:r>
              <w:rPr>
                <w:rFonts w:eastAsia="MS Mincho"/>
                <w:sz w:val="18"/>
                <w:szCs w:val="18"/>
              </w:rPr>
              <w:t>UL5/DL1</w:t>
            </w:r>
          </w:p>
        </w:tc>
      </w:tr>
      <w:tr w:rsidR="00B9796D" w14:paraId="1A58BF65" w14:textId="77777777">
        <w:trPr>
          <w:trHeight w:val="227"/>
          <w:jc w:val="center"/>
        </w:trPr>
        <w:tc>
          <w:tcPr>
            <w:tcW w:w="9834" w:type="dxa"/>
            <w:gridSpan w:val="10"/>
            <w:shd w:val="clear" w:color="auto" w:fill="auto"/>
            <w:vAlign w:val="center"/>
          </w:tcPr>
          <w:p w14:paraId="062DD813" w14:textId="77777777" w:rsidR="00B9796D" w:rsidRDefault="0016673F">
            <w:pPr>
              <w:spacing w:after="0"/>
              <w:rPr>
                <w:rFonts w:eastAsia="MS Mincho"/>
                <w:sz w:val="18"/>
                <w:szCs w:val="18"/>
              </w:rPr>
            </w:pPr>
            <w:r>
              <w:rPr>
                <w:rFonts w:eastAsia="MS Mincho"/>
                <w:sz w:val="18"/>
                <w:szCs w:val="18"/>
              </w:rPr>
              <w:t>NOTE 3: Applicable to UE supporting PC2 with single Tx.</w:t>
            </w:r>
          </w:p>
          <w:p w14:paraId="27C70D5F" w14:textId="77777777" w:rsidR="00B9796D" w:rsidRDefault="0016673F">
            <w:pPr>
              <w:spacing w:after="0"/>
              <w:rPr>
                <w:rFonts w:eastAsia="MS Mincho"/>
                <w:sz w:val="18"/>
                <w:szCs w:val="18"/>
              </w:rPr>
            </w:pPr>
            <w:r>
              <w:rPr>
                <w:rFonts w:eastAsia="MS Mincho"/>
                <w:sz w:val="18"/>
                <w:szCs w:val="18"/>
              </w:rPr>
              <w:t>NOTE 4: Applicable to UE supporting PC2 with dual Tx.</w:t>
            </w:r>
          </w:p>
        </w:tc>
      </w:tr>
    </w:tbl>
    <w:p w14:paraId="59B33CEA"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C34B1D4"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C96DD2C"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62AF9B94" w14:textId="77777777" w:rsidR="00B9796D" w:rsidRDefault="00B9796D">
      <w:pPr>
        <w:rPr>
          <w:i/>
          <w:color w:val="0070C0"/>
          <w:lang w:eastAsia="zh-CN"/>
        </w:rPr>
      </w:pPr>
    </w:p>
    <w:p w14:paraId="05F05842"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-7</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DL_n8-n79-UL_n8</w:t>
      </w:r>
    </w:p>
    <w:p w14:paraId="70768722"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2B152C"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(R4-2409639, Huawei, HiSilicon) For band n79 REFSENS exception due to H5 from n8 UL, set the MSD to [15.6] dB for 1Tx PC2 and [17.2] dB for 2Tx PC2.</w:t>
      </w:r>
    </w:p>
    <w:p w14:paraId="25D7E92A" w14:textId="77777777"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6718C23A"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BE02055"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204540FC" w14:textId="77777777" w:rsidR="00B9796D" w:rsidRDefault="00B9796D">
      <w:pPr>
        <w:rPr>
          <w:i/>
          <w:color w:val="0070C0"/>
          <w:lang w:eastAsia="zh-CN"/>
        </w:rPr>
      </w:pPr>
    </w:p>
    <w:p w14:paraId="1BDAD0CD"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-8</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DL_n71-n85-UL_n71</w:t>
      </w:r>
    </w:p>
    <w:p w14:paraId="3489065D"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7C5F8F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(R4-2407580, Murata) Use 2TX PC2 MSD as shown in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5"/>
        <w:gridCol w:w="788"/>
        <w:gridCol w:w="813"/>
        <w:gridCol w:w="966"/>
        <w:gridCol w:w="1783"/>
        <w:gridCol w:w="788"/>
        <w:gridCol w:w="813"/>
        <w:gridCol w:w="700"/>
        <w:gridCol w:w="1391"/>
      </w:tblGrid>
      <w:tr w:rsidR="00B9796D" w14:paraId="0EF9C814"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0ED4478" w14:textId="77777777" w:rsidR="00B9796D" w:rsidRDefault="0016673F">
            <w:pPr>
              <w:pStyle w:val="TAH"/>
            </w:pPr>
            <w: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9688B88" w14:textId="77777777" w:rsidR="00B9796D" w:rsidRDefault="0016673F">
            <w:pPr>
              <w:pStyle w:val="TAH"/>
            </w:pPr>
            <w:r>
              <w:t>DL band</w:t>
            </w:r>
          </w:p>
        </w:tc>
        <w:tc>
          <w:tcPr>
            <w:tcW w:w="0" w:type="auto"/>
            <w:tcBorders>
              <w:top w:val="single" w:sz="4" w:space="0" w:color="auto"/>
              <w:left w:val="single" w:sz="4" w:space="0" w:color="auto"/>
              <w:bottom w:val="single" w:sz="4" w:space="0" w:color="auto"/>
              <w:right w:val="single" w:sz="4" w:space="0" w:color="auto"/>
            </w:tcBorders>
            <w:vAlign w:val="center"/>
          </w:tcPr>
          <w:p w14:paraId="7ABDB55F" w14:textId="77777777" w:rsidR="00B9796D" w:rsidRDefault="0016673F">
            <w:pPr>
              <w:pStyle w:val="TAH"/>
            </w:pPr>
            <w:r>
              <w:t>UL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AE3FCF7" w14:textId="77777777" w:rsidR="00B9796D" w:rsidRDefault="0016673F">
            <w:pPr>
              <w:pStyle w:val="TAH"/>
            </w:pPr>
            <w:r>
              <w:t>UL BW</w:t>
            </w:r>
          </w:p>
        </w:tc>
        <w:tc>
          <w:tcPr>
            <w:tcW w:w="0" w:type="auto"/>
            <w:tcBorders>
              <w:top w:val="single" w:sz="4" w:space="0" w:color="auto"/>
              <w:left w:val="single" w:sz="4" w:space="0" w:color="auto"/>
              <w:bottom w:val="single" w:sz="4" w:space="0" w:color="auto"/>
              <w:right w:val="single" w:sz="4" w:space="0" w:color="auto"/>
            </w:tcBorders>
            <w:vAlign w:val="center"/>
          </w:tcPr>
          <w:p w14:paraId="776C6884" w14:textId="77777777" w:rsidR="00B9796D" w:rsidRDefault="0016673F">
            <w:pPr>
              <w:pStyle w:val="TAH"/>
              <w:rPr>
                <w:lang w:eastAsia="zh-CN"/>
              </w:rPr>
            </w:pPr>
            <w:r>
              <w:rPr>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14F29986" w14:textId="77777777" w:rsidR="00B9796D" w:rsidRDefault="0016673F">
            <w:pPr>
              <w:pStyle w:val="TAH"/>
            </w:pPr>
            <w: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9F8700A" w14:textId="77777777" w:rsidR="00B9796D" w:rsidRDefault="0016673F">
            <w:pPr>
              <w:pStyle w:val="TAH"/>
            </w:pPr>
            <w:r>
              <w:t>DL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0AEEF89E" w14:textId="77777777" w:rsidR="00B9796D" w:rsidRDefault="0016673F">
            <w:pPr>
              <w:pStyle w:val="TAH"/>
            </w:pPr>
            <w:r>
              <w:t>DL BW</w:t>
            </w:r>
          </w:p>
        </w:tc>
        <w:tc>
          <w:tcPr>
            <w:tcW w:w="0" w:type="auto"/>
            <w:tcBorders>
              <w:top w:val="single" w:sz="4" w:space="0" w:color="auto"/>
              <w:left w:val="single" w:sz="4" w:space="0" w:color="auto"/>
              <w:bottom w:val="single" w:sz="4" w:space="0" w:color="auto"/>
              <w:right w:val="single" w:sz="4" w:space="0" w:color="auto"/>
            </w:tcBorders>
            <w:vAlign w:val="center"/>
          </w:tcPr>
          <w:p w14:paraId="0CC475BB" w14:textId="77777777" w:rsidR="00B9796D" w:rsidRDefault="0016673F">
            <w:pPr>
              <w:pStyle w:val="TAH"/>
            </w:pPr>
            <w: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7E5407A" w14:textId="77777777" w:rsidR="00B9796D" w:rsidRDefault="0016673F">
            <w:pPr>
              <w:pStyle w:val="TAH"/>
              <w:rPr>
                <w:lang w:eastAsia="zh-CN"/>
              </w:rPr>
            </w:pPr>
            <w:r>
              <w:rPr>
                <w:lang w:eastAsia="zh-CN"/>
              </w:rPr>
              <w:t>Cross-band</w:t>
            </w:r>
          </w:p>
          <w:p w14:paraId="60E77557" w14:textId="77777777" w:rsidR="00B9796D" w:rsidRDefault="0016673F">
            <w:pPr>
              <w:pStyle w:val="TAH"/>
              <w:rPr>
                <w:lang w:eastAsia="zh-CN"/>
              </w:rPr>
            </w:pPr>
            <w:r>
              <w:rPr>
                <w:lang w:eastAsia="zh-CN"/>
              </w:rPr>
              <w:t>Interference</w:t>
            </w:r>
          </w:p>
          <w:p w14:paraId="2A8D6F76" w14:textId="77777777" w:rsidR="00B9796D" w:rsidRDefault="0016673F">
            <w:pPr>
              <w:pStyle w:val="TAH"/>
              <w:rPr>
                <w:lang w:eastAsia="zh-CN"/>
              </w:rPr>
            </w:pPr>
            <w:r>
              <w:rPr>
                <w:lang w:eastAsia="zh-CN"/>
              </w:rPr>
              <w:t>source</w:t>
            </w:r>
          </w:p>
        </w:tc>
      </w:tr>
      <w:tr w:rsidR="00B9796D" w14:paraId="6E41FA62"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F7D6250" w14:textId="77777777" w:rsidR="00B9796D" w:rsidRDefault="00B9796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314FA3" w14:textId="77777777" w:rsidR="00B9796D" w:rsidRDefault="00B9796D">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6C8D904" w14:textId="77777777"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623A15CA" w14:textId="77777777"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6962CE15" w14:textId="77777777" w:rsidR="00B9796D" w:rsidRDefault="0016673F">
            <w:pPr>
              <w:pStyle w:val="TAH"/>
              <w:rPr>
                <w:lang w:eastAsia="zh-CN"/>
              </w:rPr>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E88E475" w14:textId="77777777" w:rsidR="00B9796D" w:rsidRDefault="0016673F">
            <w:pPr>
              <w:pStyle w:val="TAH"/>
            </w:pPr>
            <w:r>
              <w:t>L</w:t>
            </w:r>
            <w:r>
              <w:rPr>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34B11467" w14:textId="77777777"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08687A3B" w14:textId="77777777"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2B25CF80" w14:textId="77777777" w:rsidR="00B9796D" w:rsidRDefault="0016673F">
            <w:pPr>
              <w:pStyle w:val="TAH"/>
            </w:pPr>
            <w: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4961F77" w14:textId="77777777" w:rsidR="00B9796D" w:rsidRDefault="00B9796D">
            <w:pPr>
              <w:spacing w:after="0"/>
              <w:rPr>
                <w:rFonts w:ascii="Arial" w:hAnsi="Arial"/>
                <w:b/>
                <w:sz w:val="18"/>
                <w:lang w:eastAsia="zh-CN"/>
              </w:rPr>
            </w:pPr>
          </w:p>
        </w:tc>
      </w:tr>
      <w:tr w:rsidR="00B9796D" w14:paraId="7A0E1459"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742F7FDA" w14:textId="77777777" w:rsidR="00B9796D" w:rsidRDefault="0016673F">
            <w:pPr>
              <w:pStyle w:val="TAC"/>
              <w:rPr>
                <w:rFonts w:eastAsia="DengXian"/>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14:paraId="5D48D0F2" w14:textId="77777777" w:rsidR="00B9796D" w:rsidRDefault="0016673F">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14:paraId="4D84AC67" w14:textId="77777777" w:rsidR="00B9796D" w:rsidRDefault="0016673F">
            <w:pPr>
              <w:pStyle w:val="TAC"/>
              <w:rPr>
                <w:bCs/>
                <w:highlight w:val="yellow"/>
                <w:lang w:eastAsia="zh-CN"/>
              </w:rPr>
            </w:pPr>
            <w:r>
              <w:rPr>
                <w:rFonts w:eastAsia="MS Mincho" w:cs="Arial"/>
                <w:bCs/>
                <w:szCs w:val="18"/>
                <w:highlight w:val="yellow"/>
                <w:lang w:eastAsia="zh-CN"/>
              </w:rPr>
              <w:t>688</w:t>
            </w:r>
          </w:p>
        </w:tc>
        <w:tc>
          <w:tcPr>
            <w:tcW w:w="0" w:type="auto"/>
            <w:tcBorders>
              <w:top w:val="single" w:sz="4" w:space="0" w:color="auto"/>
              <w:left w:val="single" w:sz="4" w:space="0" w:color="auto"/>
              <w:bottom w:val="single" w:sz="4" w:space="0" w:color="auto"/>
              <w:right w:val="single" w:sz="4" w:space="0" w:color="auto"/>
            </w:tcBorders>
            <w:noWrap/>
            <w:vAlign w:val="center"/>
          </w:tcPr>
          <w:p w14:paraId="75D6D91C" w14:textId="77777777" w:rsidR="00B9796D" w:rsidRDefault="0016673F">
            <w:pPr>
              <w:pStyle w:val="TAC"/>
              <w:rPr>
                <w:bCs/>
                <w:highlight w:val="yellow"/>
                <w:lang w:eastAsia="zh-CN"/>
              </w:rPr>
            </w:pPr>
            <w:r>
              <w:rPr>
                <w:rFonts w:eastAsia="MS Mincho" w:cs="Arial"/>
                <w:bCs/>
                <w:szCs w:val="18"/>
                <w:highlight w:val="yellow"/>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4E540460" w14:textId="77777777" w:rsidR="00B9796D" w:rsidRDefault="0016673F">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0838C4CC" w14:textId="77777777" w:rsidR="00B9796D" w:rsidRDefault="0016673F">
            <w:pPr>
              <w:pStyle w:val="TAC"/>
              <w:rPr>
                <w:bCs/>
                <w:highlight w:val="yellow"/>
                <w:lang w:eastAsia="zh-CN"/>
              </w:rPr>
            </w:pPr>
            <w:r>
              <w:rPr>
                <w:rFonts w:eastAsia="MS Mincho" w:cs="Arial"/>
                <w:bCs/>
                <w:szCs w:val="18"/>
                <w:highlight w:val="yellow"/>
                <w:lang w:eastAsia="zh-CN"/>
              </w:rPr>
              <w:t>20 (RBstart=86)</w:t>
            </w:r>
          </w:p>
        </w:tc>
        <w:tc>
          <w:tcPr>
            <w:tcW w:w="0" w:type="auto"/>
            <w:tcBorders>
              <w:top w:val="single" w:sz="4" w:space="0" w:color="auto"/>
              <w:left w:val="single" w:sz="4" w:space="0" w:color="auto"/>
              <w:bottom w:val="single" w:sz="4" w:space="0" w:color="auto"/>
              <w:right w:val="single" w:sz="4" w:space="0" w:color="auto"/>
            </w:tcBorders>
            <w:vAlign w:val="center"/>
          </w:tcPr>
          <w:p w14:paraId="04E28B7F" w14:textId="77777777" w:rsidR="00B9796D" w:rsidRDefault="0016673F">
            <w:pPr>
              <w:pStyle w:val="TAC"/>
              <w:rPr>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14:paraId="020E4242" w14:textId="77777777" w:rsidR="00B9796D" w:rsidRDefault="0016673F">
            <w:pPr>
              <w:pStyle w:val="TAC"/>
              <w:rPr>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8109D83" w14:textId="77777777" w:rsidR="00B9796D" w:rsidRDefault="0016673F">
            <w:pPr>
              <w:pStyle w:val="TAC"/>
              <w:rPr>
                <w:bCs/>
                <w:highlight w:val="yellow"/>
                <w:lang w:eastAsia="zh-CN"/>
              </w:rPr>
            </w:pPr>
            <w:r>
              <w:rPr>
                <w:rFonts w:eastAsia="MS Mincho" w:cs="Arial"/>
                <w:bCs/>
                <w:szCs w:val="18"/>
                <w:highlight w:val="yellow"/>
                <w:lang w:eastAsia="zh-CN"/>
              </w:rPr>
              <w:t>15.9</w:t>
            </w:r>
            <w:r>
              <w:rPr>
                <w:rFonts w:eastAsia="MS Mincho" w:cs="Arial"/>
                <w:bCs/>
                <w:szCs w:val="18"/>
                <w:highlight w:val="yellow"/>
                <w:vertAlign w:val="superscript"/>
                <w:lang w:val="en-US" w:eastAsia="zh-CN"/>
              </w:rPr>
              <w:t>x</w:t>
            </w:r>
          </w:p>
        </w:tc>
        <w:tc>
          <w:tcPr>
            <w:tcW w:w="0" w:type="auto"/>
            <w:tcBorders>
              <w:top w:val="single" w:sz="4" w:space="0" w:color="auto"/>
              <w:left w:val="single" w:sz="4" w:space="0" w:color="auto"/>
              <w:bottom w:val="single" w:sz="4" w:space="0" w:color="auto"/>
              <w:right w:val="single" w:sz="4" w:space="0" w:color="auto"/>
            </w:tcBorders>
            <w:vAlign w:val="center"/>
          </w:tcPr>
          <w:p w14:paraId="3077ABFF" w14:textId="77777777" w:rsidR="00B9796D" w:rsidRDefault="0016673F">
            <w:pPr>
              <w:pStyle w:val="TAC"/>
              <w:rPr>
                <w:bCs/>
                <w:highlight w:val="yellow"/>
                <w:lang w:eastAsia="zh-CN"/>
              </w:rPr>
            </w:pPr>
            <w:r>
              <w:rPr>
                <w:rFonts w:cs="Arial"/>
                <w:bCs/>
                <w:szCs w:val="18"/>
                <w:highlight w:val="yellow"/>
                <w:lang w:eastAsia="zh-CN"/>
              </w:rPr>
              <w:t>ACLR2</w:t>
            </w:r>
          </w:p>
        </w:tc>
      </w:tr>
      <w:tr w:rsidR="00B9796D" w14:paraId="38C960C1"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92F9BD0" w14:textId="77777777" w:rsidR="00B9796D" w:rsidRDefault="0016673F">
            <w:pPr>
              <w:pStyle w:val="TAC"/>
              <w:rPr>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14:paraId="0279293F" w14:textId="77777777" w:rsidR="00B9796D" w:rsidRDefault="0016673F">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14:paraId="7D300F94" w14:textId="77777777" w:rsidR="00B9796D" w:rsidRDefault="0016673F">
            <w:pPr>
              <w:pStyle w:val="TAC"/>
              <w:rPr>
                <w:bCs/>
                <w:highlight w:val="yellow"/>
                <w:lang w:eastAsia="zh-CN"/>
              </w:rPr>
            </w:pPr>
            <w:r>
              <w:rPr>
                <w:rFonts w:eastAsia="MS Mincho" w:cs="Arial"/>
                <w:bCs/>
                <w:szCs w:val="18"/>
                <w:highlight w:val="yellow"/>
                <w:lang w:eastAsia="zh-CN"/>
              </w:rPr>
              <w:t>680.5</w:t>
            </w:r>
          </w:p>
        </w:tc>
        <w:tc>
          <w:tcPr>
            <w:tcW w:w="0" w:type="auto"/>
            <w:tcBorders>
              <w:top w:val="single" w:sz="4" w:space="0" w:color="auto"/>
              <w:left w:val="single" w:sz="4" w:space="0" w:color="auto"/>
              <w:bottom w:val="single" w:sz="4" w:space="0" w:color="auto"/>
              <w:right w:val="single" w:sz="4" w:space="0" w:color="auto"/>
            </w:tcBorders>
            <w:noWrap/>
            <w:vAlign w:val="center"/>
          </w:tcPr>
          <w:p w14:paraId="37D29BBA" w14:textId="77777777" w:rsidR="00B9796D" w:rsidRDefault="0016673F">
            <w:pPr>
              <w:pStyle w:val="TAC"/>
              <w:rPr>
                <w:bCs/>
                <w:highlight w:val="yellow"/>
                <w:lang w:eastAsia="zh-CN"/>
              </w:rPr>
            </w:pPr>
            <w:r>
              <w:rPr>
                <w:rFonts w:eastAsia="MS Mincho" w:cs="Arial"/>
                <w:bCs/>
                <w:szCs w:val="18"/>
                <w:highlight w:val="yellow"/>
                <w:lang w:eastAsia="zh-CN"/>
              </w:rPr>
              <w:t>35</w:t>
            </w:r>
          </w:p>
        </w:tc>
        <w:tc>
          <w:tcPr>
            <w:tcW w:w="0" w:type="auto"/>
            <w:tcBorders>
              <w:top w:val="single" w:sz="4" w:space="0" w:color="auto"/>
              <w:left w:val="single" w:sz="4" w:space="0" w:color="auto"/>
              <w:bottom w:val="single" w:sz="4" w:space="0" w:color="auto"/>
              <w:right w:val="single" w:sz="4" w:space="0" w:color="auto"/>
            </w:tcBorders>
            <w:vAlign w:val="center"/>
          </w:tcPr>
          <w:p w14:paraId="25ACFBD3" w14:textId="77777777" w:rsidR="00B9796D" w:rsidRDefault="0016673F">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78458B8A" w14:textId="77777777" w:rsidR="00B9796D" w:rsidRDefault="0016673F">
            <w:pPr>
              <w:pStyle w:val="TAC"/>
              <w:rPr>
                <w:bCs/>
                <w:highlight w:val="yellow"/>
                <w:lang w:eastAsia="zh-CN"/>
              </w:rPr>
            </w:pPr>
            <w:r>
              <w:rPr>
                <w:rFonts w:eastAsia="MS Mincho" w:cs="Arial"/>
                <w:bCs/>
                <w:szCs w:val="18"/>
                <w:highlight w:val="yellow"/>
                <w:lang w:eastAsia="zh-CN"/>
              </w:rPr>
              <w:t>20 (Rbstart=168)</w:t>
            </w:r>
          </w:p>
        </w:tc>
        <w:tc>
          <w:tcPr>
            <w:tcW w:w="0" w:type="auto"/>
            <w:tcBorders>
              <w:top w:val="single" w:sz="4" w:space="0" w:color="auto"/>
              <w:left w:val="single" w:sz="4" w:space="0" w:color="auto"/>
              <w:bottom w:val="single" w:sz="4" w:space="0" w:color="auto"/>
              <w:right w:val="single" w:sz="4" w:space="0" w:color="auto"/>
            </w:tcBorders>
            <w:vAlign w:val="center"/>
          </w:tcPr>
          <w:p w14:paraId="1F072EB0" w14:textId="77777777" w:rsidR="00B9796D" w:rsidRDefault="0016673F">
            <w:pPr>
              <w:pStyle w:val="TAC"/>
              <w:rPr>
                <w:color w:val="000000"/>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14:paraId="7196CBA9" w14:textId="77777777" w:rsidR="00B9796D" w:rsidRDefault="0016673F">
            <w:pPr>
              <w:pStyle w:val="TAC"/>
              <w:rPr>
                <w:color w:val="000000"/>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10FF54D" w14:textId="77777777" w:rsidR="00B9796D" w:rsidRDefault="0016673F">
            <w:pPr>
              <w:pStyle w:val="TAC"/>
              <w:rPr>
                <w:bCs/>
                <w:color w:val="000000"/>
                <w:highlight w:val="yellow"/>
                <w:lang w:eastAsia="zh-CN"/>
              </w:rPr>
            </w:pPr>
            <w:r>
              <w:rPr>
                <w:rFonts w:eastAsia="MS Mincho" w:cs="Arial"/>
                <w:bCs/>
                <w:szCs w:val="18"/>
                <w:highlight w:val="yellow"/>
                <w:lang w:eastAsia="zh-CN"/>
              </w:rPr>
              <w:t>32.3</w:t>
            </w:r>
            <w:r>
              <w:rPr>
                <w:rFonts w:eastAsia="MS Mincho" w:cs="Arial"/>
                <w:bCs/>
                <w:szCs w:val="18"/>
                <w:highlight w:val="yellow"/>
                <w:vertAlign w:val="superscript"/>
                <w:lang w:val="en-US" w:eastAsia="zh-CN"/>
              </w:rPr>
              <w:t>y</w:t>
            </w:r>
          </w:p>
        </w:tc>
        <w:tc>
          <w:tcPr>
            <w:tcW w:w="0" w:type="auto"/>
            <w:tcBorders>
              <w:top w:val="single" w:sz="4" w:space="0" w:color="auto"/>
              <w:left w:val="single" w:sz="4" w:space="0" w:color="auto"/>
              <w:bottom w:val="single" w:sz="4" w:space="0" w:color="auto"/>
              <w:right w:val="single" w:sz="4" w:space="0" w:color="auto"/>
            </w:tcBorders>
            <w:vAlign w:val="center"/>
          </w:tcPr>
          <w:p w14:paraId="1C425BD3" w14:textId="77777777" w:rsidR="00B9796D" w:rsidRDefault="0016673F">
            <w:pPr>
              <w:pStyle w:val="TAC"/>
              <w:rPr>
                <w:bCs/>
                <w:color w:val="000000"/>
                <w:highlight w:val="yellow"/>
                <w:lang w:eastAsia="zh-CN"/>
              </w:rPr>
            </w:pPr>
            <w:r>
              <w:rPr>
                <w:rFonts w:cs="Arial"/>
                <w:bCs/>
                <w:szCs w:val="18"/>
                <w:highlight w:val="yellow"/>
                <w:lang w:eastAsia="zh-CN"/>
              </w:rPr>
              <w:t>ACLR1</w:t>
            </w:r>
          </w:p>
        </w:tc>
      </w:tr>
      <w:tr w:rsidR="00B9796D" w14:paraId="312593B2" w14:textId="77777777">
        <w:trPr>
          <w:trHeight w:val="300"/>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2091A14F" w14:textId="77777777" w:rsidR="00B9796D" w:rsidRPr="002930B5" w:rsidRDefault="0016673F">
            <w:pPr>
              <w:pStyle w:val="TAN"/>
            </w:pPr>
            <w:r w:rsidRPr="002930B5">
              <w:t>NOTE 1:</w:t>
            </w:r>
            <w:r w:rsidRPr="002930B5">
              <w:tab/>
              <w:t>Applicable only when harmonic mixing MSD for this combination is not applied.</w:t>
            </w:r>
          </w:p>
          <w:p w14:paraId="0DE61B56" w14:textId="77777777" w:rsidR="00B9796D" w:rsidRDefault="0016673F">
            <w:pPr>
              <w:pStyle w:val="TAN"/>
              <w:rPr>
                <w:lang w:val="en-US" w:eastAsia="zh-CN"/>
              </w:rPr>
            </w:pPr>
            <w:r w:rsidRPr="002930B5">
              <w:rPr>
                <w:lang w:eastAsia="ja-JP"/>
              </w:rPr>
              <w:t xml:space="preserve">NOTE </w:t>
            </w:r>
            <w:r>
              <w:rPr>
                <w:lang w:val="en-US" w:eastAsia="zh-CN"/>
              </w:rPr>
              <w:t>2</w:t>
            </w:r>
            <w:r w:rsidRPr="002930B5">
              <w:rPr>
                <w:lang w:eastAsia="ja-JP"/>
              </w:rPr>
              <w:t>:</w:t>
            </w:r>
            <w:r w:rsidRPr="002930B5">
              <w:rPr>
                <w:lang w:eastAsia="ja-JP"/>
              </w:rPr>
              <w:tab/>
            </w:r>
            <w:r>
              <w:rPr>
                <w:lang w:val="en-US" w:eastAsia="zh-CN"/>
              </w:rPr>
              <w:t>Void</w:t>
            </w:r>
          </w:p>
          <w:p w14:paraId="4FB3583B" w14:textId="77777777" w:rsidR="00B9796D" w:rsidRPr="002930B5" w:rsidRDefault="0016673F">
            <w:pPr>
              <w:pStyle w:val="TAN"/>
              <w:rPr>
                <w:lang w:eastAsia="ja-JP"/>
              </w:rPr>
            </w:pPr>
            <w:r w:rsidRPr="002930B5">
              <w:t>NOTE 3:</w:t>
            </w:r>
            <w:r w:rsidRPr="002930B5">
              <w:tab/>
            </w:r>
            <w:r w:rsidRPr="002930B5">
              <w:rPr>
                <w:lang w:eastAsia="ja-JP"/>
              </w:rPr>
              <w:t>The requirements only apply for UEs supporting inter-band carrier aggregation with simultaneous Rx/Tx capability. Simultaneous Rx/Tx capability does not apply for UEs supporting band n78 with a n77 implementation.</w:t>
            </w:r>
          </w:p>
          <w:p w14:paraId="2E4CACCC" w14:textId="77777777" w:rsidR="00B9796D" w:rsidRPr="002930B5" w:rsidRDefault="0016673F">
            <w:pPr>
              <w:pStyle w:val="TAN"/>
              <w:rPr>
                <w:rFonts w:cs="Arial"/>
                <w:szCs w:val="18"/>
                <w:highlight w:val="yellow"/>
              </w:rPr>
            </w:pPr>
            <w:r w:rsidRPr="002930B5">
              <w:rPr>
                <w:rFonts w:cs="Arial"/>
                <w:szCs w:val="18"/>
                <w:highlight w:val="yellow"/>
              </w:rPr>
              <w:t>NOTE x:</w:t>
            </w:r>
            <w:r w:rsidRPr="002930B5">
              <w:rPr>
                <w:highlight w:val="yellow"/>
              </w:rPr>
              <w:tab/>
            </w:r>
            <w:r>
              <w:rPr>
                <w:rFonts w:cs="Arial"/>
                <w:szCs w:val="18"/>
                <w:highlight w:val="yellow"/>
                <w:lang w:val="en-US" w:eastAsia="zh-CN"/>
              </w:rPr>
              <w:t>A</w:t>
            </w:r>
            <w:r w:rsidRPr="002930B5">
              <w:rPr>
                <w:rFonts w:cs="Arial"/>
                <w:szCs w:val="18"/>
                <w:highlight w:val="yellow"/>
              </w:rPr>
              <w:t>pplicable to UE not supporting n71 optional maximum symmetrical UL/DL channel bandwidth</w:t>
            </w:r>
          </w:p>
          <w:p w14:paraId="4E8DCE06" w14:textId="77777777" w:rsidR="00B9796D" w:rsidRPr="002930B5" w:rsidRDefault="0016673F">
            <w:pPr>
              <w:pStyle w:val="TAN"/>
              <w:rPr>
                <w:rFonts w:cs="Arial"/>
                <w:bCs/>
                <w:szCs w:val="18"/>
                <w:lang w:eastAsia="zh-CN"/>
              </w:rPr>
            </w:pPr>
            <w:r w:rsidRPr="002930B5">
              <w:rPr>
                <w:rFonts w:cs="Arial"/>
                <w:szCs w:val="18"/>
                <w:highlight w:val="yellow"/>
              </w:rPr>
              <w:t>NOTE y:</w:t>
            </w:r>
            <w:r w:rsidRPr="002930B5">
              <w:rPr>
                <w:highlight w:val="yellow"/>
              </w:rPr>
              <w:tab/>
            </w:r>
            <w:r>
              <w:rPr>
                <w:rFonts w:cs="Arial"/>
                <w:szCs w:val="18"/>
                <w:highlight w:val="yellow"/>
                <w:lang w:val="en-US" w:eastAsia="zh-CN"/>
              </w:rPr>
              <w:t>A</w:t>
            </w:r>
            <w:r w:rsidRPr="002930B5">
              <w:rPr>
                <w:rFonts w:cs="Arial"/>
                <w:szCs w:val="18"/>
                <w:highlight w:val="yellow"/>
              </w:rPr>
              <w:t>pplicable to UE supporting n71 optional maximum symmetrical UL/DL channel bandwidth</w:t>
            </w:r>
          </w:p>
        </w:tc>
      </w:tr>
    </w:tbl>
    <w:p w14:paraId="099FF380"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584D353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4FE5B6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4D05B757" w14:textId="77777777" w:rsidR="00B9796D" w:rsidRDefault="00B9796D">
      <w:pPr>
        <w:rPr>
          <w:i/>
          <w:color w:val="0070C0"/>
          <w:lang w:eastAsia="zh-CN"/>
        </w:rPr>
      </w:pPr>
    </w:p>
    <w:p w14:paraId="6F576988"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-9</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DL_n71(2A)-UL_n71</w:t>
      </w:r>
    </w:p>
    <w:p w14:paraId="077879F3" w14:textId="77777777"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14:paraId="33EB165A"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5CC54193"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81"/>
        <w:gridCol w:w="2231"/>
        <w:gridCol w:w="1911"/>
        <w:gridCol w:w="1227"/>
        <w:gridCol w:w="822"/>
        <w:gridCol w:w="853"/>
      </w:tblGrid>
      <w:tr w:rsidR="00B9796D" w14:paraId="4E4708E2" w14:textId="77777777">
        <w:trPr>
          <w:trHeight w:val="187"/>
          <w:jc w:val="center"/>
        </w:trPr>
        <w:tc>
          <w:tcPr>
            <w:tcW w:w="730" w:type="pct"/>
            <w:tcBorders>
              <w:top w:val="single" w:sz="4" w:space="0" w:color="auto"/>
              <w:left w:val="single" w:sz="4" w:space="0" w:color="auto"/>
              <w:bottom w:val="single" w:sz="4" w:space="0" w:color="auto"/>
              <w:right w:val="single" w:sz="4" w:space="0" w:color="auto"/>
            </w:tcBorders>
          </w:tcPr>
          <w:p w14:paraId="16719E2A" w14:textId="77777777" w:rsidR="00B9796D" w:rsidRDefault="0016673F">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tcPr>
          <w:p w14:paraId="1FCD6B1B" w14:textId="77777777" w:rsidR="00B9796D" w:rsidRDefault="0016673F">
            <w:pPr>
              <w:pStyle w:val="TAH"/>
              <w:rPr>
                <w:rFonts w:cs="Arial"/>
              </w:rPr>
            </w:pPr>
            <w:r>
              <w:rPr>
                <w:rFonts w:cs="Arial"/>
              </w:rPr>
              <w:t>SCS</w:t>
            </w:r>
          </w:p>
          <w:p w14:paraId="2692A6FA" w14:textId="77777777" w:rsidR="00B9796D" w:rsidRDefault="0016673F">
            <w:pPr>
              <w:pStyle w:val="TAH"/>
              <w:rPr>
                <w:rFonts w:cs="Arial"/>
              </w:rPr>
            </w:pPr>
            <w:r>
              <w:rPr>
                <w:rFonts w:cs="Arial"/>
              </w:rPr>
              <w:t>(PCC/SCC)</w:t>
            </w:r>
          </w:p>
          <w:p w14:paraId="631C9930" w14:textId="77777777" w:rsidR="00B9796D" w:rsidRDefault="0016673F">
            <w:pPr>
              <w:pStyle w:val="TAH"/>
              <w:rPr>
                <w:rFonts w:cs="Arial"/>
              </w:rPr>
            </w:pPr>
            <w:r>
              <w:rPr>
                <w:rFonts w:cs="Arial"/>
              </w:rPr>
              <w:t>(kHz)</w:t>
            </w:r>
          </w:p>
        </w:tc>
        <w:tc>
          <w:tcPr>
            <w:tcW w:w="1158" w:type="pct"/>
            <w:tcBorders>
              <w:top w:val="single" w:sz="4" w:space="0" w:color="auto"/>
              <w:left w:val="single" w:sz="4" w:space="0" w:color="auto"/>
              <w:bottom w:val="single" w:sz="4" w:space="0" w:color="auto"/>
              <w:right w:val="single" w:sz="4" w:space="0" w:color="auto"/>
            </w:tcBorders>
          </w:tcPr>
          <w:p w14:paraId="5B2DB481" w14:textId="77777777" w:rsidR="00B9796D" w:rsidRPr="002930B5" w:rsidRDefault="0016673F">
            <w:pPr>
              <w:pStyle w:val="TAH"/>
              <w:rPr>
                <w:rFonts w:cs="Arial"/>
              </w:rPr>
            </w:pPr>
            <w:r w:rsidRPr="002930B5">
              <w:rPr>
                <w:rFonts w:cs="Arial"/>
              </w:rPr>
              <w:t>Aggregated channel bandwidth (PCC+SCC)</w:t>
            </w:r>
          </w:p>
        </w:tc>
        <w:tc>
          <w:tcPr>
            <w:tcW w:w="992" w:type="pct"/>
            <w:tcBorders>
              <w:top w:val="single" w:sz="4" w:space="0" w:color="auto"/>
              <w:left w:val="single" w:sz="4" w:space="0" w:color="auto"/>
              <w:bottom w:val="single" w:sz="4" w:space="0" w:color="auto"/>
              <w:right w:val="single" w:sz="4" w:space="0" w:color="auto"/>
            </w:tcBorders>
          </w:tcPr>
          <w:p w14:paraId="0372B28D" w14:textId="77777777" w:rsidR="00B9796D" w:rsidRDefault="0016673F">
            <w:pPr>
              <w:pStyle w:val="TAH"/>
              <w:rPr>
                <w:rFonts w:cs="Arial"/>
              </w:rPr>
            </w:pPr>
            <w:r>
              <w:rPr>
                <w:rFonts w:cs="Arial"/>
              </w:rPr>
              <w:t>W</w:t>
            </w:r>
            <w:r>
              <w:rPr>
                <w:rFonts w:cs="Arial"/>
                <w:vertAlign w:val="subscript"/>
              </w:rPr>
              <w:t xml:space="preserve">gap </w:t>
            </w:r>
            <w:r>
              <w:rPr>
                <w:rFonts w:cs="Arial"/>
              </w:rPr>
              <w:t>/ [MHz]</w:t>
            </w:r>
          </w:p>
        </w:tc>
        <w:tc>
          <w:tcPr>
            <w:tcW w:w="637" w:type="pct"/>
            <w:tcBorders>
              <w:top w:val="single" w:sz="4" w:space="0" w:color="auto"/>
              <w:left w:val="single" w:sz="4" w:space="0" w:color="auto"/>
              <w:bottom w:val="single" w:sz="4" w:space="0" w:color="auto"/>
              <w:right w:val="single" w:sz="4" w:space="0" w:color="auto"/>
            </w:tcBorders>
          </w:tcPr>
          <w:p w14:paraId="62387E19" w14:textId="77777777" w:rsidR="00B9796D" w:rsidRDefault="0016673F">
            <w:pPr>
              <w:pStyle w:val="TAH"/>
              <w:rPr>
                <w:rFonts w:cs="Arial"/>
              </w:rPr>
            </w:pPr>
            <w:r>
              <w:rPr>
                <w:rFonts w:cs="Arial"/>
              </w:rPr>
              <w:t>UL PCC allocation</w:t>
            </w:r>
          </w:p>
          <w:p w14:paraId="2C4A6BBC" w14:textId="77777777" w:rsidR="00B9796D" w:rsidRDefault="0016673F">
            <w:pPr>
              <w:pStyle w:val="TAH"/>
              <w:rPr>
                <w:rFonts w:cs="Arial"/>
              </w:rPr>
            </w:pPr>
            <w:r>
              <w:t>(L</w:t>
            </w:r>
            <w:r>
              <w:rPr>
                <w:vertAlign w:val="subscript"/>
              </w:rPr>
              <w:t>CRB</w:t>
            </w:r>
            <w:r>
              <w:t>)</w:t>
            </w:r>
          </w:p>
        </w:tc>
        <w:tc>
          <w:tcPr>
            <w:tcW w:w="427" w:type="pct"/>
            <w:tcBorders>
              <w:top w:val="single" w:sz="4" w:space="0" w:color="auto"/>
              <w:left w:val="single" w:sz="4" w:space="0" w:color="auto"/>
              <w:bottom w:val="single" w:sz="4" w:space="0" w:color="auto"/>
              <w:right w:val="single" w:sz="4" w:space="0" w:color="auto"/>
            </w:tcBorders>
          </w:tcPr>
          <w:p w14:paraId="3E13DF4B" w14:textId="77777777" w:rsidR="00B9796D" w:rsidRDefault="0016673F">
            <w:pPr>
              <w:pStyle w:val="TAH"/>
              <w:rPr>
                <w:rFonts w:cs="Arial"/>
              </w:rPr>
            </w:pPr>
            <w:r>
              <w:rPr>
                <w:rFonts w:cs="Arial"/>
              </w:rPr>
              <w:t>ΔR</w:t>
            </w:r>
            <w:r>
              <w:rPr>
                <w:rFonts w:cs="Arial"/>
                <w:vertAlign w:val="subscript"/>
              </w:rPr>
              <w:t>IBNC</w:t>
            </w:r>
            <w:r>
              <w:rPr>
                <w:rFonts w:cs="Arial"/>
              </w:rPr>
              <w:t xml:space="preserve"> (dB)</w:t>
            </w:r>
          </w:p>
        </w:tc>
        <w:tc>
          <w:tcPr>
            <w:tcW w:w="443" w:type="pct"/>
            <w:tcBorders>
              <w:top w:val="single" w:sz="4" w:space="0" w:color="auto"/>
              <w:left w:val="single" w:sz="4" w:space="0" w:color="auto"/>
              <w:bottom w:val="single" w:sz="4" w:space="0" w:color="auto"/>
              <w:right w:val="single" w:sz="4" w:space="0" w:color="auto"/>
            </w:tcBorders>
          </w:tcPr>
          <w:p w14:paraId="1B6A0B7A" w14:textId="77777777" w:rsidR="00B9796D" w:rsidRDefault="0016673F">
            <w:pPr>
              <w:pStyle w:val="TAH"/>
              <w:rPr>
                <w:rFonts w:cs="Arial"/>
              </w:rPr>
            </w:pPr>
            <w:r>
              <w:rPr>
                <w:rFonts w:cs="Arial"/>
              </w:rPr>
              <w:t>Duplex mode</w:t>
            </w:r>
          </w:p>
        </w:tc>
      </w:tr>
      <w:tr w:rsidR="00B9796D" w14:paraId="556F60B6" w14:textId="77777777">
        <w:trPr>
          <w:trHeight w:val="187"/>
          <w:jc w:val="center"/>
        </w:trPr>
        <w:tc>
          <w:tcPr>
            <w:tcW w:w="730" w:type="pct"/>
            <w:tcBorders>
              <w:top w:val="single" w:sz="4" w:space="0" w:color="auto"/>
              <w:left w:val="single" w:sz="4" w:space="0" w:color="auto"/>
              <w:bottom w:val="nil"/>
              <w:right w:val="single" w:sz="4" w:space="0" w:color="auto"/>
            </w:tcBorders>
          </w:tcPr>
          <w:p w14:paraId="162C9D79" w14:textId="77777777" w:rsidR="00B9796D" w:rsidRDefault="0016673F">
            <w:pPr>
              <w:pStyle w:val="TAC"/>
            </w:pPr>
            <w:r>
              <w:t>CA_n71(2A)</w:t>
            </w:r>
          </w:p>
        </w:tc>
        <w:tc>
          <w:tcPr>
            <w:tcW w:w="613" w:type="pct"/>
            <w:tcBorders>
              <w:top w:val="single" w:sz="4" w:space="0" w:color="auto"/>
              <w:left w:val="single" w:sz="4" w:space="0" w:color="auto"/>
              <w:bottom w:val="nil"/>
              <w:right w:val="single" w:sz="4" w:space="0" w:color="auto"/>
            </w:tcBorders>
          </w:tcPr>
          <w:p w14:paraId="48A1D67D" w14:textId="77777777" w:rsidR="00B9796D" w:rsidRDefault="0016673F">
            <w:pPr>
              <w:pStyle w:val="TAC"/>
            </w:pPr>
            <w:r>
              <w:t>15/15</w:t>
            </w:r>
          </w:p>
        </w:tc>
        <w:tc>
          <w:tcPr>
            <w:tcW w:w="1158" w:type="pct"/>
            <w:tcBorders>
              <w:top w:val="single" w:sz="4" w:space="0" w:color="auto"/>
              <w:left w:val="single" w:sz="4" w:space="0" w:color="auto"/>
              <w:bottom w:val="nil"/>
              <w:right w:val="single" w:sz="4" w:space="0" w:color="auto"/>
            </w:tcBorders>
          </w:tcPr>
          <w:p w14:paraId="03AE67B5" w14:textId="77777777" w:rsidR="00B9796D" w:rsidRDefault="0016673F">
            <w:pPr>
              <w:pStyle w:val="TAC"/>
              <w:rPr>
                <w:strike/>
              </w:rPr>
            </w:pPr>
            <w:r>
              <w:rPr>
                <w:strike/>
              </w:rPr>
              <w:t>5MHz + 5MHz</w:t>
            </w:r>
          </w:p>
        </w:tc>
        <w:tc>
          <w:tcPr>
            <w:tcW w:w="992" w:type="pct"/>
            <w:tcBorders>
              <w:top w:val="single" w:sz="4" w:space="0" w:color="auto"/>
              <w:left w:val="single" w:sz="4" w:space="0" w:color="auto"/>
              <w:bottom w:val="single" w:sz="4" w:space="0" w:color="auto"/>
              <w:right w:val="single" w:sz="4" w:space="0" w:color="auto"/>
            </w:tcBorders>
          </w:tcPr>
          <w:p w14:paraId="54CD4C9D" w14:textId="77777777" w:rsidR="00B9796D" w:rsidRDefault="0016673F">
            <w:pPr>
              <w:pStyle w:val="TAC"/>
              <w:rPr>
                <w:strike/>
              </w:rPr>
            </w:pPr>
            <w:r>
              <w:rPr>
                <w:strike/>
              </w:rPr>
              <w:t>W</w:t>
            </w:r>
            <w:r>
              <w:rPr>
                <w:strike/>
                <w:vertAlign w:val="subscript"/>
              </w:rPr>
              <w:t>gap</w:t>
            </w:r>
            <w:r>
              <w:rPr>
                <w:strike/>
              </w:rPr>
              <w:t> = 25.0</w:t>
            </w:r>
          </w:p>
        </w:tc>
        <w:tc>
          <w:tcPr>
            <w:tcW w:w="637" w:type="pct"/>
            <w:tcBorders>
              <w:top w:val="single" w:sz="4" w:space="0" w:color="auto"/>
              <w:left w:val="single" w:sz="4" w:space="0" w:color="auto"/>
              <w:bottom w:val="single" w:sz="4" w:space="0" w:color="auto"/>
              <w:right w:val="single" w:sz="4" w:space="0" w:color="auto"/>
            </w:tcBorders>
          </w:tcPr>
          <w:p w14:paraId="63011646" w14:textId="77777777" w:rsidR="00B9796D" w:rsidRDefault="0016673F">
            <w:pPr>
              <w:pStyle w:val="TAC"/>
              <w:rPr>
                <w:strike/>
              </w:rPr>
            </w:pPr>
            <w:r>
              <w:rPr>
                <w:strike/>
              </w:rPr>
              <w:t>5</w:t>
            </w:r>
          </w:p>
        </w:tc>
        <w:tc>
          <w:tcPr>
            <w:tcW w:w="427" w:type="pct"/>
            <w:tcBorders>
              <w:top w:val="single" w:sz="4" w:space="0" w:color="auto"/>
              <w:left w:val="single" w:sz="4" w:space="0" w:color="auto"/>
              <w:bottom w:val="single" w:sz="4" w:space="0" w:color="auto"/>
              <w:right w:val="single" w:sz="4" w:space="0" w:color="auto"/>
            </w:tcBorders>
          </w:tcPr>
          <w:p w14:paraId="3BC06335" w14:textId="77777777" w:rsidR="00B9796D" w:rsidRDefault="0016673F">
            <w:pPr>
              <w:pStyle w:val="TAC"/>
              <w:rPr>
                <w:strike/>
              </w:rPr>
            </w:pPr>
            <w:r>
              <w:rPr>
                <w:strike/>
              </w:rPr>
              <w:t>4.0</w:t>
            </w:r>
          </w:p>
        </w:tc>
        <w:tc>
          <w:tcPr>
            <w:tcW w:w="443" w:type="pct"/>
            <w:tcBorders>
              <w:top w:val="single" w:sz="4" w:space="0" w:color="auto"/>
              <w:left w:val="single" w:sz="4" w:space="0" w:color="auto"/>
              <w:bottom w:val="nil"/>
              <w:right w:val="single" w:sz="4" w:space="0" w:color="auto"/>
            </w:tcBorders>
          </w:tcPr>
          <w:p w14:paraId="5EAAB1AF" w14:textId="77777777" w:rsidR="00B9796D" w:rsidRDefault="0016673F">
            <w:pPr>
              <w:pStyle w:val="TAC"/>
              <w:rPr>
                <w:strike/>
              </w:rPr>
            </w:pPr>
            <w:r>
              <w:rPr>
                <w:strike/>
              </w:rPr>
              <w:t>FDD</w:t>
            </w:r>
          </w:p>
        </w:tc>
      </w:tr>
      <w:tr w:rsidR="00B9796D" w14:paraId="35192198" w14:textId="77777777">
        <w:trPr>
          <w:trHeight w:val="187"/>
          <w:jc w:val="center"/>
        </w:trPr>
        <w:tc>
          <w:tcPr>
            <w:tcW w:w="730" w:type="pct"/>
            <w:tcBorders>
              <w:top w:val="nil"/>
              <w:left w:val="single" w:sz="4" w:space="0" w:color="auto"/>
              <w:bottom w:val="nil"/>
              <w:right w:val="single" w:sz="4" w:space="0" w:color="auto"/>
            </w:tcBorders>
          </w:tcPr>
          <w:p w14:paraId="2CDE13AA" w14:textId="77777777" w:rsidR="00B9796D" w:rsidRDefault="00B9796D">
            <w:pPr>
              <w:pStyle w:val="TAC"/>
            </w:pPr>
          </w:p>
        </w:tc>
        <w:tc>
          <w:tcPr>
            <w:tcW w:w="613" w:type="pct"/>
            <w:tcBorders>
              <w:top w:val="nil"/>
              <w:left w:val="single" w:sz="4" w:space="0" w:color="auto"/>
              <w:bottom w:val="nil"/>
              <w:right w:val="single" w:sz="4" w:space="0" w:color="auto"/>
            </w:tcBorders>
          </w:tcPr>
          <w:p w14:paraId="5EA529A9" w14:textId="77777777" w:rsidR="00B9796D" w:rsidRDefault="00B9796D">
            <w:pPr>
              <w:pStyle w:val="TAC"/>
            </w:pPr>
          </w:p>
        </w:tc>
        <w:tc>
          <w:tcPr>
            <w:tcW w:w="1158" w:type="pct"/>
            <w:tcBorders>
              <w:top w:val="nil"/>
              <w:left w:val="single" w:sz="4" w:space="0" w:color="auto"/>
              <w:bottom w:val="single" w:sz="4" w:space="0" w:color="auto"/>
              <w:right w:val="single" w:sz="4" w:space="0" w:color="auto"/>
            </w:tcBorders>
          </w:tcPr>
          <w:p w14:paraId="013C2E7C" w14:textId="77777777" w:rsidR="00B9796D" w:rsidRDefault="00B9796D">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14:paraId="7CD008B6" w14:textId="77777777"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53EB1AC3" w14:textId="77777777" w:rsidR="00B9796D" w:rsidRDefault="0016673F">
            <w:pPr>
              <w:pStyle w:val="TAC"/>
              <w:rPr>
                <w:strike/>
              </w:rPr>
            </w:pPr>
            <w:r>
              <w:rPr>
                <w:strike/>
              </w:rPr>
              <w:t>20</w:t>
            </w:r>
          </w:p>
        </w:tc>
        <w:tc>
          <w:tcPr>
            <w:tcW w:w="427" w:type="pct"/>
            <w:tcBorders>
              <w:top w:val="single" w:sz="4" w:space="0" w:color="auto"/>
              <w:left w:val="single" w:sz="4" w:space="0" w:color="auto"/>
              <w:bottom w:val="single" w:sz="4" w:space="0" w:color="auto"/>
              <w:right w:val="single" w:sz="4" w:space="0" w:color="auto"/>
            </w:tcBorders>
          </w:tcPr>
          <w:p w14:paraId="7D6E9EC0" w14:textId="77777777" w:rsidR="00B9796D" w:rsidRDefault="0016673F">
            <w:pPr>
              <w:pStyle w:val="TAC"/>
              <w:rPr>
                <w:strike/>
              </w:rPr>
            </w:pPr>
            <w:r>
              <w:rPr>
                <w:strike/>
              </w:rPr>
              <w:t>0.0</w:t>
            </w:r>
          </w:p>
        </w:tc>
        <w:tc>
          <w:tcPr>
            <w:tcW w:w="443" w:type="pct"/>
            <w:tcBorders>
              <w:top w:val="nil"/>
              <w:left w:val="single" w:sz="4" w:space="0" w:color="auto"/>
              <w:bottom w:val="nil"/>
              <w:right w:val="single" w:sz="4" w:space="0" w:color="auto"/>
            </w:tcBorders>
          </w:tcPr>
          <w:p w14:paraId="17CD2BE1" w14:textId="77777777" w:rsidR="00B9796D" w:rsidRDefault="00B9796D">
            <w:pPr>
              <w:pStyle w:val="TAC"/>
              <w:rPr>
                <w:strike/>
              </w:rPr>
            </w:pPr>
          </w:p>
        </w:tc>
      </w:tr>
      <w:tr w:rsidR="00B9796D" w14:paraId="5E0BFA23" w14:textId="77777777">
        <w:trPr>
          <w:trHeight w:val="187"/>
          <w:jc w:val="center"/>
        </w:trPr>
        <w:tc>
          <w:tcPr>
            <w:tcW w:w="730" w:type="pct"/>
            <w:tcBorders>
              <w:top w:val="nil"/>
              <w:left w:val="single" w:sz="4" w:space="0" w:color="auto"/>
              <w:bottom w:val="nil"/>
              <w:right w:val="single" w:sz="4" w:space="0" w:color="auto"/>
            </w:tcBorders>
          </w:tcPr>
          <w:p w14:paraId="202A894E" w14:textId="77777777" w:rsidR="00B9796D" w:rsidRDefault="00B9796D">
            <w:pPr>
              <w:pStyle w:val="TAC"/>
            </w:pPr>
          </w:p>
        </w:tc>
        <w:tc>
          <w:tcPr>
            <w:tcW w:w="613" w:type="pct"/>
            <w:tcBorders>
              <w:top w:val="nil"/>
              <w:left w:val="single" w:sz="4" w:space="0" w:color="auto"/>
              <w:bottom w:val="nil"/>
              <w:right w:val="single" w:sz="4" w:space="0" w:color="auto"/>
            </w:tcBorders>
          </w:tcPr>
          <w:p w14:paraId="1AE23AF2" w14:textId="77777777" w:rsidR="00B9796D" w:rsidRDefault="00B9796D">
            <w:pPr>
              <w:pStyle w:val="TAC"/>
            </w:pPr>
          </w:p>
        </w:tc>
        <w:tc>
          <w:tcPr>
            <w:tcW w:w="1158" w:type="pct"/>
            <w:tcBorders>
              <w:top w:val="single" w:sz="4" w:space="0" w:color="auto"/>
              <w:left w:val="single" w:sz="4" w:space="0" w:color="auto"/>
              <w:bottom w:val="nil"/>
              <w:right w:val="single" w:sz="4" w:space="0" w:color="auto"/>
            </w:tcBorders>
          </w:tcPr>
          <w:p w14:paraId="73FC25EF" w14:textId="77777777" w:rsidR="00B9796D" w:rsidRDefault="0016673F">
            <w:pPr>
              <w:pStyle w:val="TAC"/>
              <w:rPr>
                <w:strike/>
              </w:rPr>
            </w:pPr>
            <w:r>
              <w:rPr>
                <w:strike/>
              </w:rPr>
              <w:t>10MHz + 5MHz</w:t>
            </w:r>
          </w:p>
        </w:tc>
        <w:tc>
          <w:tcPr>
            <w:tcW w:w="992" w:type="pct"/>
            <w:tcBorders>
              <w:top w:val="single" w:sz="4" w:space="0" w:color="auto"/>
              <w:left w:val="single" w:sz="4" w:space="0" w:color="auto"/>
              <w:bottom w:val="single" w:sz="4" w:space="0" w:color="auto"/>
              <w:right w:val="single" w:sz="4" w:space="0" w:color="auto"/>
            </w:tcBorders>
          </w:tcPr>
          <w:p w14:paraId="2B4841BA" w14:textId="77777777" w:rsidR="00B9796D" w:rsidRDefault="0016673F">
            <w:pPr>
              <w:pStyle w:val="TAC"/>
              <w:rPr>
                <w:strike/>
              </w:rPr>
            </w:pPr>
            <w:r>
              <w:rPr>
                <w:strike/>
              </w:rPr>
              <w:t>W</w:t>
            </w:r>
            <w:r>
              <w:rPr>
                <w:strike/>
                <w:vertAlign w:val="subscript"/>
              </w:rPr>
              <w:t>gap</w:t>
            </w:r>
            <w:r>
              <w:rPr>
                <w:strike/>
              </w:rPr>
              <w:t> = 20.0</w:t>
            </w:r>
          </w:p>
        </w:tc>
        <w:tc>
          <w:tcPr>
            <w:tcW w:w="637" w:type="pct"/>
            <w:tcBorders>
              <w:top w:val="single" w:sz="4" w:space="0" w:color="auto"/>
              <w:left w:val="single" w:sz="4" w:space="0" w:color="auto"/>
              <w:bottom w:val="single" w:sz="4" w:space="0" w:color="auto"/>
              <w:right w:val="single" w:sz="4" w:space="0" w:color="auto"/>
            </w:tcBorders>
          </w:tcPr>
          <w:p w14:paraId="0E0E58CF" w14:textId="77777777" w:rsidR="00B9796D" w:rsidRDefault="0016673F">
            <w:pPr>
              <w:pStyle w:val="TAC"/>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14:paraId="5771C7AD" w14:textId="77777777" w:rsidR="00B9796D" w:rsidRDefault="0016673F">
            <w:pPr>
              <w:pStyle w:val="TAC"/>
              <w:rPr>
                <w:strike/>
              </w:rPr>
            </w:pPr>
            <w:r>
              <w:rPr>
                <w:strike/>
              </w:rPr>
              <w:t>4.6</w:t>
            </w:r>
          </w:p>
        </w:tc>
        <w:tc>
          <w:tcPr>
            <w:tcW w:w="443" w:type="pct"/>
            <w:tcBorders>
              <w:top w:val="nil"/>
              <w:left w:val="single" w:sz="4" w:space="0" w:color="auto"/>
              <w:bottom w:val="nil"/>
              <w:right w:val="single" w:sz="4" w:space="0" w:color="auto"/>
            </w:tcBorders>
          </w:tcPr>
          <w:p w14:paraId="430626D1" w14:textId="77777777" w:rsidR="00B9796D" w:rsidRDefault="00B9796D">
            <w:pPr>
              <w:pStyle w:val="TAC"/>
              <w:rPr>
                <w:strike/>
              </w:rPr>
            </w:pPr>
          </w:p>
        </w:tc>
      </w:tr>
      <w:tr w:rsidR="00B9796D" w14:paraId="3944B5C1" w14:textId="77777777">
        <w:trPr>
          <w:trHeight w:val="187"/>
          <w:jc w:val="center"/>
        </w:trPr>
        <w:tc>
          <w:tcPr>
            <w:tcW w:w="730" w:type="pct"/>
            <w:tcBorders>
              <w:top w:val="nil"/>
              <w:left w:val="single" w:sz="4" w:space="0" w:color="auto"/>
              <w:bottom w:val="nil"/>
              <w:right w:val="single" w:sz="4" w:space="0" w:color="auto"/>
            </w:tcBorders>
          </w:tcPr>
          <w:p w14:paraId="0C88053B" w14:textId="77777777" w:rsidR="00B9796D" w:rsidRDefault="00B9796D">
            <w:pPr>
              <w:pStyle w:val="TAC"/>
            </w:pPr>
          </w:p>
        </w:tc>
        <w:tc>
          <w:tcPr>
            <w:tcW w:w="613" w:type="pct"/>
            <w:tcBorders>
              <w:top w:val="nil"/>
              <w:left w:val="single" w:sz="4" w:space="0" w:color="auto"/>
              <w:bottom w:val="nil"/>
              <w:right w:val="single" w:sz="4" w:space="0" w:color="auto"/>
            </w:tcBorders>
          </w:tcPr>
          <w:p w14:paraId="593D6D37" w14:textId="77777777" w:rsidR="00B9796D" w:rsidRDefault="00B9796D">
            <w:pPr>
              <w:pStyle w:val="TAC"/>
            </w:pPr>
          </w:p>
        </w:tc>
        <w:tc>
          <w:tcPr>
            <w:tcW w:w="1158" w:type="pct"/>
            <w:tcBorders>
              <w:top w:val="nil"/>
              <w:left w:val="single" w:sz="4" w:space="0" w:color="auto"/>
              <w:bottom w:val="single" w:sz="4" w:space="0" w:color="auto"/>
              <w:right w:val="single" w:sz="4" w:space="0" w:color="auto"/>
            </w:tcBorders>
          </w:tcPr>
          <w:p w14:paraId="2493CD72" w14:textId="77777777" w:rsidR="00B9796D" w:rsidRDefault="00B9796D">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14:paraId="553D488F" w14:textId="77777777"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2B156DFE" w14:textId="77777777" w:rsidR="00B9796D" w:rsidRDefault="0016673F">
            <w:pPr>
              <w:pStyle w:val="TAC"/>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14:paraId="70296D28" w14:textId="77777777" w:rsidR="00B9796D" w:rsidRDefault="0016673F">
            <w:pPr>
              <w:pStyle w:val="TAC"/>
              <w:rPr>
                <w:strike/>
              </w:rPr>
            </w:pPr>
            <w:r>
              <w:rPr>
                <w:strike/>
              </w:rPr>
              <w:t>2.3</w:t>
            </w:r>
          </w:p>
        </w:tc>
        <w:tc>
          <w:tcPr>
            <w:tcW w:w="443" w:type="pct"/>
            <w:tcBorders>
              <w:top w:val="nil"/>
              <w:left w:val="single" w:sz="4" w:space="0" w:color="auto"/>
              <w:bottom w:val="nil"/>
              <w:right w:val="single" w:sz="4" w:space="0" w:color="auto"/>
            </w:tcBorders>
          </w:tcPr>
          <w:p w14:paraId="004D871B" w14:textId="77777777" w:rsidR="00B9796D" w:rsidRDefault="00B9796D">
            <w:pPr>
              <w:pStyle w:val="TAC"/>
              <w:rPr>
                <w:strike/>
              </w:rPr>
            </w:pPr>
          </w:p>
        </w:tc>
      </w:tr>
      <w:tr w:rsidR="00B9796D" w14:paraId="637EBD62" w14:textId="77777777">
        <w:trPr>
          <w:trHeight w:val="187"/>
          <w:jc w:val="center"/>
        </w:trPr>
        <w:tc>
          <w:tcPr>
            <w:tcW w:w="730" w:type="pct"/>
            <w:tcBorders>
              <w:top w:val="nil"/>
              <w:left w:val="single" w:sz="4" w:space="0" w:color="auto"/>
              <w:bottom w:val="nil"/>
              <w:right w:val="single" w:sz="4" w:space="0" w:color="auto"/>
            </w:tcBorders>
          </w:tcPr>
          <w:p w14:paraId="1BFD87A1" w14:textId="77777777" w:rsidR="00B9796D" w:rsidRDefault="00B9796D">
            <w:pPr>
              <w:pStyle w:val="TAC"/>
            </w:pPr>
          </w:p>
        </w:tc>
        <w:tc>
          <w:tcPr>
            <w:tcW w:w="613" w:type="pct"/>
            <w:tcBorders>
              <w:top w:val="nil"/>
              <w:left w:val="single" w:sz="4" w:space="0" w:color="auto"/>
              <w:bottom w:val="nil"/>
              <w:right w:val="single" w:sz="4" w:space="0" w:color="auto"/>
            </w:tcBorders>
          </w:tcPr>
          <w:p w14:paraId="6848FD88" w14:textId="77777777" w:rsidR="00B9796D" w:rsidRDefault="00B9796D">
            <w:pPr>
              <w:pStyle w:val="TAC"/>
            </w:pPr>
          </w:p>
        </w:tc>
        <w:tc>
          <w:tcPr>
            <w:tcW w:w="1158" w:type="pct"/>
            <w:tcBorders>
              <w:top w:val="single" w:sz="4" w:space="0" w:color="auto"/>
              <w:left w:val="single" w:sz="4" w:space="0" w:color="auto"/>
              <w:bottom w:val="nil"/>
              <w:right w:val="single" w:sz="4" w:space="0" w:color="auto"/>
            </w:tcBorders>
          </w:tcPr>
          <w:p w14:paraId="533346A3" w14:textId="77777777" w:rsidR="00B9796D" w:rsidRDefault="0016673F">
            <w:pPr>
              <w:pStyle w:val="TAC"/>
            </w:pPr>
            <w:r>
              <w:t>15MHz + 10MHz</w:t>
            </w:r>
          </w:p>
        </w:tc>
        <w:tc>
          <w:tcPr>
            <w:tcW w:w="992" w:type="pct"/>
            <w:tcBorders>
              <w:top w:val="single" w:sz="4" w:space="0" w:color="auto"/>
              <w:left w:val="single" w:sz="4" w:space="0" w:color="auto"/>
              <w:bottom w:val="single" w:sz="4" w:space="0" w:color="auto"/>
              <w:right w:val="single" w:sz="4" w:space="0" w:color="auto"/>
            </w:tcBorders>
          </w:tcPr>
          <w:p w14:paraId="7129BB32" w14:textId="77777777" w:rsidR="00B9796D" w:rsidRDefault="0016673F">
            <w:pPr>
              <w:pStyle w:val="TAC"/>
            </w:pPr>
            <w:r>
              <w:t>W</w:t>
            </w:r>
            <w:r>
              <w:rPr>
                <w:vertAlign w:val="subscript"/>
              </w:rPr>
              <w:t>gap</w:t>
            </w:r>
            <w:r>
              <w:t> = 10.0</w:t>
            </w:r>
          </w:p>
        </w:tc>
        <w:tc>
          <w:tcPr>
            <w:tcW w:w="637" w:type="pct"/>
            <w:tcBorders>
              <w:top w:val="single" w:sz="4" w:space="0" w:color="auto"/>
              <w:left w:val="single" w:sz="4" w:space="0" w:color="auto"/>
              <w:bottom w:val="single" w:sz="4" w:space="0" w:color="auto"/>
              <w:right w:val="single" w:sz="4" w:space="0" w:color="auto"/>
            </w:tcBorders>
          </w:tcPr>
          <w:p w14:paraId="68FF6127" w14:textId="77777777" w:rsidR="00B9796D" w:rsidRDefault="0016673F">
            <w:pPr>
              <w:pStyle w:val="TAC"/>
            </w:pPr>
            <w:r>
              <w:t xml:space="preserve">5 </w:t>
            </w:r>
            <w:r>
              <w:rPr>
                <w:szCs w:val="18"/>
              </w:rPr>
              <w:t>(RB</w:t>
            </w:r>
            <w:r>
              <w:rPr>
                <w:sz w:val="12"/>
                <w:szCs w:val="12"/>
              </w:rPr>
              <w:t xml:space="preserve">start </w:t>
            </w:r>
            <w:r>
              <w:rPr>
                <w:szCs w:val="18"/>
              </w:rPr>
              <w:t>= 2)</w:t>
            </w:r>
          </w:p>
        </w:tc>
        <w:tc>
          <w:tcPr>
            <w:tcW w:w="427" w:type="pct"/>
            <w:tcBorders>
              <w:top w:val="single" w:sz="4" w:space="0" w:color="auto"/>
              <w:left w:val="single" w:sz="4" w:space="0" w:color="auto"/>
              <w:bottom w:val="single" w:sz="4" w:space="0" w:color="auto"/>
              <w:right w:val="single" w:sz="4" w:space="0" w:color="auto"/>
            </w:tcBorders>
          </w:tcPr>
          <w:p w14:paraId="283EF5E7" w14:textId="77777777" w:rsidR="00B9796D" w:rsidRDefault="0016673F">
            <w:pPr>
              <w:pStyle w:val="TAC"/>
            </w:pPr>
            <w:r>
              <w:t>22.2</w:t>
            </w:r>
          </w:p>
        </w:tc>
        <w:tc>
          <w:tcPr>
            <w:tcW w:w="443" w:type="pct"/>
            <w:tcBorders>
              <w:top w:val="nil"/>
              <w:left w:val="single" w:sz="4" w:space="0" w:color="auto"/>
              <w:bottom w:val="nil"/>
              <w:right w:val="single" w:sz="4" w:space="0" w:color="auto"/>
            </w:tcBorders>
          </w:tcPr>
          <w:p w14:paraId="126C6581" w14:textId="77777777" w:rsidR="00B9796D" w:rsidRDefault="00B9796D">
            <w:pPr>
              <w:pStyle w:val="TAC"/>
            </w:pPr>
          </w:p>
        </w:tc>
      </w:tr>
      <w:tr w:rsidR="00B9796D" w14:paraId="08F63560" w14:textId="77777777">
        <w:trPr>
          <w:trHeight w:val="187"/>
          <w:jc w:val="center"/>
        </w:trPr>
        <w:tc>
          <w:tcPr>
            <w:tcW w:w="730" w:type="pct"/>
            <w:tcBorders>
              <w:top w:val="nil"/>
              <w:left w:val="single" w:sz="4" w:space="0" w:color="auto"/>
              <w:bottom w:val="nil"/>
              <w:right w:val="single" w:sz="4" w:space="0" w:color="auto"/>
            </w:tcBorders>
          </w:tcPr>
          <w:p w14:paraId="1034494C" w14:textId="77777777" w:rsidR="00B9796D" w:rsidRDefault="00B9796D">
            <w:pPr>
              <w:pStyle w:val="TAC"/>
            </w:pPr>
          </w:p>
        </w:tc>
        <w:tc>
          <w:tcPr>
            <w:tcW w:w="613" w:type="pct"/>
            <w:tcBorders>
              <w:top w:val="nil"/>
              <w:left w:val="single" w:sz="4" w:space="0" w:color="auto"/>
              <w:bottom w:val="nil"/>
              <w:right w:val="single" w:sz="4" w:space="0" w:color="auto"/>
            </w:tcBorders>
          </w:tcPr>
          <w:p w14:paraId="40ECA347" w14:textId="77777777" w:rsidR="00B9796D" w:rsidRDefault="00B9796D">
            <w:pPr>
              <w:pStyle w:val="TAC"/>
            </w:pPr>
          </w:p>
        </w:tc>
        <w:tc>
          <w:tcPr>
            <w:tcW w:w="1158" w:type="pct"/>
            <w:tcBorders>
              <w:top w:val="nil"/>
              <w:left w:val="single" w:sz="4" w:space="0" w:color="auto"/>
              <w:bottom w:val="single" w:sz="4" w:space="0" w:color="auto"/>
              <w:right w:val="single" w:sz="4" w:space="0" w:color="auto"/>
            </w:tcBorders>
          </w:tcPr>
          <w:p w14:paraId="5140BD3F" w14:textId="77777777" w:rsidR="00B9796D" w:rsidRDefault="00B9796D">
            <w:pPr>
              <w:pStyle w:val="TAC"/>
            </w:pPr>
          </w:p>
        </w:tc>
        <w:tc>
          <w:tcPr>
            <w:tcW w:w="992" w:type="pct"/>
            <w:tcBorders>
              <w:top w:val="single" w:sz="4" w:space="0" w:color="auto"/>
              <w:left w:val="single" w:sz="4" w:space="0" w:color="auto"/>
              <w:bottom w:val="single" w:sz="4" w:space="0" w:color="auto"/>
              <w:right w:val="single" w:sz="4" w:space="0" w:color="auto"/>
            </w:tcBorders>
          </w:tcPr>
          <w:p w14:paraId="3BA90DA7" w14:textId="77777777"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5F7D8B7E" w14:textId="77777777" w:rsidR="00B9796D" w:rsidRDefault="0016673F">
            <w:pPr>
              <w:pStyle w:val="TAC"/>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sz="4" w:space="0" w:color="auto"/>
              <w:left w:val="single" w:sz="4" w:space="0" w:color="auto"/>
              <w:bottom w:val="single" w:sz="4" w:space="0" w:color="auto"/>
              <w:right w:val="single" w:sz="4" w:space="0" w:color="auto"/>
            </w:tcBorders>
          </w:tcPr>
          <w:p w14:paraId="6E5D5A14" w14:textId="77777777" w:rsidR="00B9796D" w:rsidRDefault="0016673F">
            <w:pPr>
              <w:pStyle w:val="TAC"/>
              <w:rPr>
                <w:strike/>
              </w:rPr>
            </w:pPr>
            <w:r>
              <w:rPr>
                <w:strike/>
              </w:rPr>
              <w:t>5.2</w:t>
            </w:r>
          </w:p>
        </w:tc>
        <w:tc>
          <w:tcPr>
            <w:tcW w:w="443" w:type="pct"/>
            <w:tcBorders>
              <w:top w:val="nil"/>
              <w:left w:val="single" w:sz="4" w:space="0" w:color="auto"/>
              <w:bottom w:val="nil"/>
              <w:right w:val="single" w:sz="4" w:space="0" w:color="auto"/>
            </w:tcBorders>
          </w:tcPr>
          <w:p w14:paraId="0E55B465" w14:textId="77777777" w:rsidR="00B9796D" w:rsidRDefault="00B9796D">
            <w:pPr>
              <w:pStyle w:val="TAC"/>
            </w:pPr>
          </w:p>
        </w:tc>
      </w:tr>
      <w:tr w:rsidR="00B9796D" w14:paraId="718C537E" w14:textId="77777777">
        <w:trPr>
          <w:trHeight w:val="187"/>
          <w:jc w:val="center"/>
        </w:trPr>
        <w:tc>
          <w:tcPr>
            <w:tcW w:w="730" w:type="pct"/>
            <w:tcBorders>
              <w:top w:val="nil"/>
              <w:left w:val="single" w:sz="4" w:space="0" w:color="auto"/>
              <w:bottom w:val="single" w:sz="4" w:space="0" w:color="auto"/>
              <w:right w:val="single" w:sz="4" w:space="0" w:color="auto"/>
            </w:tcBorders>
          </w:tcPr>
          <w:p w14:paraId="686A5D91" w14:textId="77777777" w:rsidR="00B9796D" w:rsidRDefault="00B9796D">
            <w:pPr>
              <w:pStyle w:val="TAC"/>
            </w:pPr>
          </w:p>
        </w:tc>
        <w:tc>
          <w:tcPr>
            <w:tcW w:w="613" w:type="pct"/>
            <w:tcBorders>
              <w:top w:val="nil"/>
              <w:left w:val="single" w:sz="4" w:space="0" w:color="auto"/>
              <w:bottom w:val="single" w:sz="4" w:space="0" w:color="auto"/>
              <w:right w:val="single" w:sz="4" w:space="0" w:color="auto"/>
            </w:tcBorders>
          </w:tcPr>
          <w:p w14:paraId="53947EA2" w14:textId="77777777" w:rsidR="00B9796D" w:rsidRDefault="00B9796D">
            <w:pPr>
              <w:pStyle w:val="TAC"/>
            </w:pPr>
          </w:p>
        </w:tc>
        <w:tc>
          <w:tcPr>
            <w:tcW w:w="1158" w:type="pct"/>
            <w:tcBorders>
              <w:top w:val="single" w:sz="4" w:space="0" w:color="auto"/>
              <w:left w:val="single" w:sz="4" w:space="0" w:color="auto"/>
              <w:bottom w:val="single" w:sz="4" w:space="0" w:color="auto"/>
              <w:right w:val="single" w:sz="4" w:space="0" w:color="auto"/>
            </w:tcBorders>
          </w:tcPr>
          <w:p w14:paraId="02CAE978" w14:textId="77777777" w:rsidR="00B9796D" w:rsidRDefault="0016673F">
            <w:pPr>
              <w:pStyle w:val="TAC"/>
            </w:pPr>
            <w:r>
              <w:t>25MHz + 5MHz</w:t>
            </w:r>
          </w:p>
        </w:tc>
        <w:tc>
          <w:tcPr>
            <w:tcW w:w="992" w:type="pct"/>
            <w:tcBorders>
              <w:top w:val="single" w:sz="4" w:space="0" w:color="auto"/>
              <w:left w:val="single" w:sz="4" w:space="0" w:color="auto"/>
              <w:bottom w:val="single" w:sz="4" w:space="0" w:color="auto"/>
              <w:right w:val="single" w:sz="4" w:space="0" w:color="auto"/>
            </w:tcBorders>
          </w:tcPr>
          <w:p w14:paraId="3D6B4130" w14:textId="77777777" w:rsidR="00B9796D" w:rsidRDefault="0016673F">
            <w:pPr>
              <w:pStyle w:val="TAC"/>
              <w:rPr>
                <w:strike/>
              </w:rPr>
            </w:pPr>
            <w:r>
              <w:t>W</w:t>
            </w:r>
            <w:r>
              <w:rPr>
                <w:vertAlign w:val="subscript"/>
              </w:rPr>
              <w:t>gap</w:t>
            </w:r>
            <w:r>
              <w:t> = 5.0</w:t>
            </w:r>
          </w:p>
        </w:tc>
        <w:tc>
          <w:tcPr>
            <w:tcW w:w="637" w:type="pct"/>
            <w:tcBorders>
              <w:top w:val="single" w:sz="4" w:space="0" w:color="auto"/>
              <w:left w:val="single" w:sz="4" w:space="0" w:color="auto"/>
              <w:bottom w:val="single" w:sz="4" w:space="0" w:color="auto"/>
              <w:right w:val="single" w:sz="4" w:space="0" w:color="auto"/>
            </w:tcBorders>
          </w:tcPr>
          <w:p w14:paraId="56B0A8CD" w14:textId="77777777" w:rsidR="00B9796D" w:rsidRDefault="0016673F">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vertAlign w:val="subscript"/>
              </w:rPr>
              <w:t xml:space="preserve"> </w:t>
            </w:r>
            <w:r>
              <w:rPr>
                <w:rFonts w:ascii="Arial" w:eastAsia="MS Mincho" w:hAnsi="Arial"/>
                <w:sz w:val="18"/>
              </w:rPr>
              <w:t>= 8)</w:t>
            </w:r>
          </w:p>
          <w:p w14:paraId="5248B390" w14:textId="77777777" w:rsidR="00B9796D" w:rsidRDefault="00B9796D">
            <w:pPr>
              <w:pStyle w:val="TAC"/>
              <w:jc w:val="left"/>
              <w:rPr>
                <w:strike/>
              </w:rPr>
            </w:pPr>
          </w:p>
        </w:tc>
        <w:tc>
          <w:tcPr>
            <w:tcW w:w="427" w:type="pct"/>
            <w:tcBorders>
              <w:top w:val="single" w:sz="4" w:space="0" w:color="auto"/>
              <w:left w:val="single" w:sz="4" w:space="0" w:color="auto"/>
              <w:bottom w:val="single" w:sz="4" w:space="0" w:color="auto"/>
              <w:right w:val="single" w:sz="4" w:space="0" w:color="auto"/>
            </w:tcBorders>
          </w:tcPr>
          <w:p w14:paraId="4A1D7527" w14:textId="77777777" w:rsidR="00B9796D" w:rsidRDefault="0016673F">
            <w:pPr>
              <w:pStyle w:val="TAC"/>
            </w:pPr>
            <w:r>
              <w:rPr>
                <w:color w:val="FF0000"/>
              </w:rPr>
              <w:t>23.6</w:t>
            </w:r>
          </w:p>
        </w:tc>
        <w:tc>
          <w:tcPr>
            <w:tcW w:w="443" w:type="pct"/>
            <w:tcBorders>
              <w:top w:val="nil"/>
              <w:left w:val="single" w:sz="4" w:space="0" w:color="auto"/>
              <w:bottom w:val="single" w:sz="4" w:space="0" w:color="auto"/>
              <w:right w:val="single" w:sz="4" w:space="0" w:color="auto"/>
            </w:tcBorders>
          </w:tcPr>
          <w:p w14:paraId="67242AD6" w14:textId="77777777" w:rsidR="00B9796D" w:rsidRDefault="00B9796D">
            <w:pPr>
              <w:pStyle w:val="TAC"/>
            </w:pPr>
          </w:p>
        </w:tc>
      </w:tr>
    </w:tbl>
    <w:p w14:paraId="2F6BFD5D"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5CE3A489"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54"/>
        <w:gridCol w:w="2068"/>
        <w:gridCol w:w="1217"/>
        <w:gridCol w:w="1680"/>
        <w:gridCol w:w="780"/>
        <w:gridCol w:w="817"/>
      </w:tblGrid>
      <w:tr w:rsidR="00B9796D" w14:paraId="412C6183" w14:textId="77777777">
        <w:trPr>
          <w:trHeight w:val="690"/>
          <w:jc w:val="center"/>
        </w:trPr>
        <w:tc>
          <w:tcPr>
            <w:tcW w:w="700" w:type="pct"/>
            <w:tcBorders>
              <w:top w:val="single" w:sz="4" w:space="0" w:color="auto"/>
              <w:left w:val="single" w:sz="4" w:space="0" w:color="auto"/>
              <w:bottom w:val="single" w:sz="4" w:space="0" w:color="auto"/>
              <w:right w:val="single" w:sz="4" w:space="0" w:color="auto"/>
            </w:tcBorders>
            <w:vAlign w:val="center"/>
          </w:tcPr>
          <w:p w14:paraId="242C0E1D"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98" w:type="pct"/>
            <w:tcBorders>
              <w:top w:val="single" w:sz="4" w:space="0" w:color="auto"/>
              <w:left w:val="single" w:sz="4" w:space="0" w:color="auto"/>
              <w:bottom w:val="single" w:sz="4" w:space="0" w:color="auto"/>
              <w:right w:val="single" w:sz="4" w:space="0" w:color="auto"/>
            </w:tcBorders>
            <w:vAlign w:val="center"/>
          </w:tcPr>
          <w:p w14:paraId="4926290E"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14:paraId="5801D29B"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162" w:type="pct"/>
            <w:tcBorders>
              <w:top w:val="single" w:sz="4" w:space="0" w:color="auto"/>
              <w:left w:val="single" w:sz="4" w:space="0" w:color="auto"/>
              <w:bottom w:val="single" w:sz="4" w:space="0" w:color="auto"/>
              <w:right w:val="single" w:sz="4" w:space="0" w:color="auto"/>
            </w:tcBorders>
            <w:vAlign w:val="center"/>
          </w:tcPr>
          <w:p w14:paraId="58F959F3"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88" w:type="pct"/>
            <w:tcBorders>
              <w:top w:val="single" w:sz="4" w:space="0" w:color="auto"/>
              <w:left w:val="single" w:sz="4" w:space="0" w:color="auto"/>
              <w:bottom w:val="single" w:sz="4" w:space="0" w:color="auto"/>
              <w:right w:val="single" w:sz="4" w:space="0" w:color="auto"/>
            </w:tcBorders>
            <w:vAlign w:val="center"/>
          </w:tcPr>
          <w:p w14:paraId="70FCB0B7" w14:textId="77777777" w:rsidR="00B9796D" w:rsidRDefault="0016673F">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945" w:type="pct"/>
            <w:tcBorders>
              <w:top w:val="single" w:sz="4" w:space="0" w:color="auto"/>
              <w:left w:val="single" w:sz="4" w:space="0" w:color="auto"/>
              <w:bottom w:val="single" w:sz="4" w:space="0" w:color="auto"/>
              <w:right w:val="single" w:sz="4" w:space="0" w:color="auto"/>
            </w:tcBorders>
            <w:vAlign w:val="center"/>
          </w:tcPr>
          <w:p w14:paraId="29145CD6"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4" w:type="pct"/>
            <w:tcBorders>
              <w:top w:val="single" w:sz="4" w:space="0" w:color="auto"/>
              <w:left w:val="single" w:sz="4" w:space="0" w:color="auto"/>
              <w:bottom w:val="single" w:sz="4" w:space="0" w:color="auto"/>
              <w:right w:val="single" w:sz="4" w:space="0" w:color="auto"/>
            </w:tcBorders>
            <w:vAlign w:val="center"/>
          </w:tcPr>
          <w:p w14:paraId="0D3A3711"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highlight w:val="green"/>
              </w:rPr>
              <w:t>SCC</w:t>
            </w:r>
          </w:p>
          <w:p w14:paraId="0D5F38EE"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rPr>
              <w:t xml:space="preserve"> (dB)</w:t>
            </w:r>
          </w:p>
        </w:tc>
        <w:tc>
          <w:tcPr>
            <w:tcW w:w="460" w:type="pct"/>
            <w:tcBorders>
              <w:top w:val="single" w:sz="4" w:space="0" w:color="auto"/>
              <w:left w:val="single" w:sz="4" w:space="0" w:color="auto"/>
              <w:bottom w:val="single" w:sz="4" w:space="0" w:color="auto"/>
              <w:right w:val="single" w:sz="4" w:space="0" w:color="auto"/>
            </w:tcBorders>
            <w:vAlign w:val="center"/>
          </w:tcPr>
          <w:p w14:paraId="1917CD51"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14:paraId="72827F98" w14:textId="77777777">
        <w:trPr>
          <w:trHeight w:val="20"/>
          <w:jc w:val="center"/>
        </w:trPr>
        <w:tc>
          <w:tcPr>
            <w:tcW w:w="700" w:type="pct"/>
            <w:vMerge w:val="restart"/>
            <w:tcBorders>
              <w:top w:val="single" w:sz="4" w:space="0" w:color="auto"/>
              <w:left w:val="single" w:sz="4" w:space="0" w:color="auto"/>
              <w:right w:val="single" w:sz="4" w:space="0" w:color="auto"/>
            </w:tcBorders>
            <w:vAlign w:val="center"/>
          </w:tcPr>
          <w:p w14:paraId="5EA5A432"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rPr>
              <w:t>CA_n71(2A)</w:t>
            </w:r>
          </w:p>
        </w:tc>
        <w:tc>
          <w:tcPr>
            <w:tcW w:w="598" w:type="pct"/>
            <w:vMerge w:val="restart"/>
            <w:tcBorders>
              <w:top w:val="single" w:sz="4" w:space="0" w:color="auto"/>
              <w:left w:val="single" w:sz="4" w:space="0" w:color="auto"/>
              <w:right w:val="single" w:sz="4" w:space="0" w:color="auto"/>
            </w:tcBorders>
            <w:vAlign w:val="center"/>
          </w:tcPr>
          <w:p w14:paraId="1399088E"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rPr>
              <w:t>15/15</w:t>
            </w:r>
          </w:p>
        </w:tc>
        <w:tc>
          <w:tcPr>
            <w:tcW w:w="1162" w:type="pct"/>
            <w:vMerge w:val="restart"/>
            <w:tcBorders>
              <w:top w:val="single" w:sz="4" w:space="0" w:color="auto"/>
              <w:left w:val="single" w:sz="4" w:space="0" w:color="auto"/>
              <w:right w:val="single" w:sz="4" w:space="0" w:color="auto"/>
            </w:tcBorders>
            <w:vAlign w:val="center"/>
          </w:tcPr>
          <w:p w14:paraId="70E9E2C2" w14:textId="77777777"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5MHz + 5MHz</w:t>
            </w:r>
          </w:p>
        </w:tc>
        <w:tc>
          <w:tcPr>
            <w:tcW w:w="688" w:type="pct"/>
            <w:tcBorders>
              <w:top w:val="single" w:sz="4" w:space="0" w:color="auto"/>
              <w:left w:val="single" w:sz="4" w:space="0" w:color="auto"/>
              <w:bottom w:val="single" w:sz="4" w:space="0" w:color="auto"/>
              <w:right w:val="single" w:sz="4" w:space="0" w:color="auto"/>
            </w:tcBorders>
            <w:vAlign w:val="center"/>
          </w:tcPr>
          <w:p w14:paraId="57AD2F00" w14:textId="77777777" w:rsidR="00B9796D" w:rsidRDefault="0016673F">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25.0</w:t>
            </w:r>
          </w:p>
        </w:tc>
        <w:tc>
          <w:tcPr>
            <w:tcW w:w="945" w:type="pct"/>
            <w:tcBorders>
              <w:top w:val="single" w:sz="4" w:space="0" w:color="auto"/>
              <w:left w:val="single" w:sz="4" w:space="0" w:color="auto"/>
              <w:bottom w:val="single" w:sz="4" w:space="0" w:color="auto"/>
              <w:right w:val="single" w:sz="4" w:space="0" w:color="auto"/>
            </w:tcBorders>
            <w:vAlign w:val="center"/>
          </w:tcPr>
          <w:p w14:paraId="29F0FD06" w14:textId="77777777" w:rsidR="00B9796D" w:rsidRDefault="0016673F">
            <w:pPr>
              <w:keepNext/>
              <w:keepLines/>
              <w:spacing w:after="0"/>
              <w:jc w:val="center"/>
              <w:rPr>
                <w:rFonts w:ascii="Arial" w:eastAsia="MS Mincho" w:hAnsi="Arial" w:cs="Arial"/>
                <w:strike/>
                <w:sz w:val="18"/>
                <w:szCs w:val="18"/>
              </w:rPr>
            </w:pPr>
            <w:r>
              <w:rPr>
                <w:rFonts w:ascii="Arial" w:eastAsia="MS Mincho" w:hAnsi="Arial" w:cs="Arial"/>
                <w:strike/>
                <w:sz w:val="18"/>
                <w:szCs w:val="18"/>
              </w:rPr>
              <w:t>5</w:t>
            </w:r>
          </w:p>
        </w:tc>
        <w:tc>
          <w:tcPr>
            <w:tcW w:w="444" w:type="pct"/>
            <w:tcBorders>
              <w:top w:val="single" w:sz="4" w:space="0" w:color="auto"/>
              <w:left w:val="single" w:sz="4" w:space="0" w:color="auto"/>
              <w:bottom w:val="single" w:sz="4" w:space="0" w:color="auto"/>
              <w:right w:val="single" w:sz="4" w:space="0" w:color="auto"/>
            </w:tcBorders>
            <w:vAlign w:val="center"/>
          </w:tcPr>
          <w:p w14:paraId="1D27A9D8" w14:textId="77777777"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4.0</w:t>
            </w:r>
          </w:p>
        </w:tc>
        <w:tc>
          <w:tcPr>
            <w:tcW w:w="460" w:type="pct"/>
            <w:vMerge w:val="restart"/>
            <w:tcBorders>
              <w:top w:val="single" w:sz="4" w:space="0" w:color="auto"/>
              <w:left w:val="single" w:sz="4" w:space="0" w:color="auto"/>
              <w:right w:val="single" w:sz="4" w:space="0" w:color="auto"/>
            </w:tcBorders>
            <w:vAlign w:val="center"/>
          </w:tcPr>
          <w:p w14:paraId="15AB9512" w14:textId="77777777"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14:paraId="0F98F01D" w14:textId="77777777">
        <w:trPr>
          <w:trHeight w:val="20"/>
          <w:jc w:val="center"/>
        </w:trPr>
        <w:tc>
          <w:tcPr>
            <w:tcW w:w="700" w:type="pct"/>
            <w:vMerge/>
            <w:tcBorders>
              <w:left w:val="single" w:sz="4" w:space="0" w:color="auto"/>
              <w:right w:val="single" w:sz="4" w:space="0" w:color="auto"/>
            </w:tcBorders>
            <w:vAlign w:val="center"/>
          </w:tcPr>
          <w:p w14:paraId="1365E2EE" w14:textId="77777777"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46BF8FEA" w14:textId="77777777" w:rsidR="00B9796D" w:rsidRDefault="00B9796D">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3E00DA7A" w14:textId="77777777" w:rsidR="00B9796D" w:rsidRDefault="00B9796D">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41CA4553" w14:textId="77777777" w:rsidR="00B9796D" w:rsidRDefault="0016673F">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07D2542D" w14:textId="77777777" w:rsidR="00B9796D" w:rsidRDefault="0016673F">
            <w:pPr>
              <w:keepNext/>
              <w:keepLines/>
              <w:spacing w:after="0"/>
              <w:jc w:val="center"/>
              <w:rPr>
                <w:rFonts w:ascii="Arial" w:eastAsia="MS Mincho" w:hAnsi="Arial" w:cs="Arial"/>
                <w:strike/>
                <w:sz w:val="18"/>
                <w:szCs w:val="18"/>
              </w:rPr>
            </w:pPr>
            <w:r>
              <w:rPr>
                <w:rFonts w:ascii="Arial" w:eastAsia="MS Mincho" w:hAnsi="Arial" w:cs="Arial"/>
                <w:strike/>
                <w:sz w:val="18"/>
                <w:szCs w:val="18"/>
              </w:rPr>
              <w:t>20</w:t>
            </w:r>
          </w:p>
        </w:tc>
        <w:tc>
          <w:tcPr>
            <w:tcW w:w="444" w:type="pct"/>
            <w:tcBorders>
              <w:top w:val="single" w:sz="4" w:space="0" w:color="auto"/>
              <w:left w:val="single" w:sz="4" w:space="0" w:color="auto"/>
              <w:bottom w:val="single" w:sz="4" w:space="0" w:color="auto"/>
              <w:right w:val="single" w:sz="4" w:space="0" w:color="auto"/>
            </w:tcBorders>
            <w:vAlign w:val="center"/>
          </w:tcPr>
          <w:p w14:paraId="2AF3FFB7" w14:textId="77777777"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0.0</w:t>
            </w:r>
          </w:p>
        </w:tc>
        <w:tc>
          <w:tcPr>
            <w:tcW w:w="460" w:type="pct"/>
            <w:vMerge/>
            <w:tcBorders>
              <w:left w:val="single" w:sz="4" w:space="0" w:color="auto"/>
              <w:right w:val="single" w:sz="4" w:space="0" w:color="auto"/>
            </w:tcBorders>
            <w:vAlign w:val="center"/>
          </w:tcPr>
          <w:p w14:paraId="6DA5E040" w14:textId="77777777" w:rsidR="00B9796D" w:rsidRDefault="00B9796D">
            <w:pPr>
              <w:keepNext/>
              <w:keepLines/>
              <w:spacing w:after="0"/>
              <w:jc w:val="center"/>
              <w:rPr>
                <w:rFonts w:ascii="Arial" w:eastAsia="MS Mincho" w:hAnsi="Arial"/>
                <w:sz w:val="18"/>
              </w:rPr>
            </w:pPr>
          </w:p>
        </w:tc>
      </w:tr>
      <w:tr w:rsidR="00B9796D" w14:paraId="58DBF91D" w14:textId="77777777">
        <w:trPr>
          <w:trHeight w:val="20"/>
          <w:jc w:val="center"/>
        </w:trPr>
        <w:tc>
          <w:tcPr>
            <w:tcW w:w="700" w:type="pct"/>
            <w:vMerge/>
            <w:tcBorders>
              <w:left w:val="single" w:sz="4" w:space="0" w:color="auto"/>
              <w:right w:val="single" w:sz="4" w:space="0" w:color="auto"/>
            </w:tcBorders>
            <w:vAlign w:val="center"/>
          </w:tcPr>
          <w:p w14:paraId="79403B8F" w14:textId="77777777"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3039D18A" w14:textId="77777777" w:rsidR="00B9796D" w:rsidRDefault="00B9796D">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14:paraId="352866E3" w14:textId="77777777"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10MHz + 5MHz</w:t>
            </w:r>
          </w:p>
        </w:tc>
        <w:tc>
          <w:tcPr>
            <w:tcW w:w="688" w:type="pct"/>
            <w:tcBorders>
              <w:top w:val="single" w:sz="4" w:space="0" w:color="auto"/>
              <w:left w:val="single" w:sz="4" w:space="0" w:color="auto"/>
              <w:bottom w:val="single" w:sz="4" w:space="0" w:color="auto"/>
              <w:right w:val="single" w:sz="4" w:space="0" w:color="auto"/>
            </w:tcBorders>
            <w:vAlign w:val="center"/>
          </w:tcPr>
          <w:p w14:paraId="69FFDE71" w14:textId="77777777" w:rsidR="00B9796D" w:rsidRDefault="0016673F">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20.0</w:t>
            </w:r>
          </w:p>
        </w:tc>
        <w:tc>
          <w:tcPr>
            <w:tcW w:w="945" w:type="pct"/>
            <w:tcBorders>
              <w:top w:val="single" w:sz="4" w:space="0" w:color="auto"/>
              <w:left w:val="single" w:sz="4" w:space="0" w:color="auto"/>
              <w:bottom w:val="single" w:sz="4" w:space="0" w:color="auto"/>
              <w:right w:val="single" w:sz="4" w:space="0" w:color="auto"/>
            </w:tcBorders>
            <w:vAlign w:val="center"/>
          </w:tcPr>
          <w:p w14:paraId="180575F0" w14:textId="77777777"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5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14:paraId="248A2658" w14:textId="77777777"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4.6</w:t>
            </w:r>
          </w:p>
        </w:tc>
        <w:tc>
          <w:tcPr>
            <w:tcW w:w="460" w:type="pct"/>
            <w:vMerge/>
            <w:tcBorders>
              <w:left w:val="single" w:sz="4" w:space="0" w:color="auto"/>
              <w:right w:val="single" w:sz="4" w:space="0" w:color="auto"/>
            </w:tcBorders>
            <w:vAlign w:val="center"/>
          </w:tcPr>
          <w:p w14:paraId="62EDD39C" w14:textId="77777777" w:rsidR="00B9796D" w:rsidRDefault="00B9796D">
            <w:pPr>
              <w:keepNext/>
              <w:keepLines/>
              <w:spacing w:after="0"/>
              <w:jc w:val="center"/>
              <w:rPr>
                <w:rFonts w:ascii="Arial" w:eastAsia="MS Mincho" w:hAnsi="Arial"/>
                <w:sz w:val="18"/>
              </w:rPr>
            </w:pPr>
          </w:p>
        </w:tc>
      </w:tr>
      <w:tr w:rsidR="00B9796D" w14:paraId="1E6109C7" w14:textId="77777777">
        <w:trPr>
          <w:trHeight w:val="20"/>
          <w:jc w:val="center"/>
        </w:trPr>
        <w:tc>
          <w:tcPr>
            <w:tcW w:w="700" w:type="pct"/>
            <w:vMerge/>
            <w:tcBorders>
              <w:left w:val="single" w:sz="4" w:space="0" w:color="auto"/>
              <w:right w:val="single" w:sz="4" w:space="0" w:color="auto"/>
            </w:tcBorders>
            <w:vAlign w:val="center"/>
          </w:tcPr>
          <w:p w14:paraId="09F0A787" w14:textId="77777777"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70579F49" w14:textId="77777777" w:rsidR="00B9796D" w:rsidRDefault="00B9796D">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6C86AB07" w14:textId="77777777" w:rsidR="00B9796D" w:rsidRDefault="00B9796D">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055C20F6" w14:textId="77777777" w:rsidR="00B9796D" w:rsidRDefault="0016673F">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3A6922C2" w14:textId="77777777"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14:paraId="6E673874" w14:textId="77777777"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2.3</w:t>
            </w:r>
          </w:p>
        </w:tc>
        <w:tc>
          <w:tcPr>
            <w:tcW w:w="460" w:type="pct"/>
            <w:vMerge/>
            <w:tcBorders>
              <w:left w:val="single" w:sz="4" w:space="0" w:color="auto"/>
              <w:right w:val="single" w:sz="4" w:space="0" w:color="auto"/>
            </w:tcBorders>
            <w:vAlign w:val="center"/>
          </w:tcPr>
          <w:p w14:paraId="08ED9B07" w14:textId="77777777" w:rsidR="00B9796D" w:rsidRDefault="00B9796D">
            <w:pPr>
              <w:keepNext/>
              <w:keepLines/>
              <w:spacing w:after="0"/>
              <w:jc w:val="center"/>
              <w:rPr>
                <w:rFonts w:ascii="Arial" w:eastAsia="MS Mincho" w:hAnsi="Arial"/>
                <w:sz w:val="18"/>
              </w:rPr>
            </w:pPr>
          </w:p>
        </w:tc>
      </w:tr>
      <w:tr w:rsidR="00B9796D" w14:paraId="28AB577B" w14:textId="77777777">
        <w:trPr>
          <w:trHeight w:val="20"/>
          <w:jc w:val="center"/>
        </w:trPr>
        <w:tc>
          <w:tcPr>
            <w:tcW w:w="700" w:type="pct"/>
            <w:vMerge/>
            <w:tcBorders>
              <w:left w:val="single" w:sz="4" w:space="0" w:color="auto"/>
              <w:right w:val="single" w:sz="4" w:space="0" w:color="auto"/>
            </w:tcBorders>
            <w:vAlign w:val="center"/>
          </w:tcPr>
          <w:p w14:paraId="0BC0CD8B" w14:textId="77777777"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7E9A1473" w14:textId="77777777" w:rsidR="00B9796D" w:rsidRDefault="00B9796D">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14:paraId="780F8080"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highlight w:val="green"/>
              </w:rPr>
              <w:t>15MHz + 10MHz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5C1B11B" w14:textId="77777777" w:rsidR="00B9796D" w:rsidRDefault="0016673F">
            <w:pPr>
              <w:keepNext/>
              <w:keepLines/>
              <w:spacing w:after="0"/>
              <w:jc w:val="center"/>
              <w:rPr>
                <w:rFonts w:ascii="Arial" w:eastAsia="MS Mincho" w:hAnsi="Arial" w:cs="Arial"/>
                <w:sz w:val="18"/>
                <w:szCs w:val="18"/>
                <w:highlight w:val="green"/>
              </w:rPr>
            </w:pPr>
            <w:proofErr w:type="spellStart"/>
            <w:r>
              <w:rPr>
                <w:rFonts w:ascii="Arial" w:eastAsia="MS Mincho" w:hAnsi="Arial" w:cs="Arial"/>
                <w:sz w:val="18"/>
                <w:szCs w:val="18"/>
                <w:highlight w:val="green"/>
              </w:rPr>
              <w:t>W</w:t>
            </w:r>
            <w:r>
              <w:rPr>
                <w:rFonts w:ascii="Arial" w:eastAsia="MS Mincho" w:hAnsi="Arial" w:cs="Arial"/>
                <w:sz w:val="18"/>
                <w:szCs w:val="18"/>
                <w:highlight w:val="green"/>
                <w:vertAlign w:val="subscript"/>
              </w:rPr>
              <w:t>gap</w:t>
            </w:r>
            <w:proofErr w:type="spellEnd"/>
            <w:r>
              <w:rPr>
                <w:rFonts w:ascii="Arial" w:eastAsia="MS Mincho" w:hAnsi="Arial" w:cs="Arial"/>
                <w:sz w:val="18"/>
                <w:szCs w:val="18"/>
                <w:highlight w:val="green"/>
              </w:rPr>
              <w:t> = 10.0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72B3FCFF" w14:textId="77777777" w:rsidR="00B9796D" w:rsidRDefault="0016673F">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5 (</w:t>
            </w:r>
            <w:proofErr w:type="spellStart"/>
            <w:r>
              <w:rPr>
                <w:rFonts w:ascii="Arial" w:eastAsia="MS Mincho" w:hAnsi="Arial" w:cs="Arial"/>
                <w:sz w:val="18"/>
                <w:szCs w:val="18"/>
                <w:highlight w:val="green"/>
              </w:rPr>
              <w:t>RBstart</w:t>
            </w:r>
            <w:proofErr w:type="spellEnd"/>
            <w:r>
              <w:rPr>
                <w:rFonts w:ascii="Arial" w:eastAsia="MS Mincho" w:hAnsi="Arial" w:cs="Arial"/>
                <w:sz w:val="18"/>
                <w:szCs w:val="18"/>
                <w:highlight w:val="green"/>
              </w:rPr>
              <w:t xml:space="preserve"> = 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DFDB892" w14:textId="77777777" w:rsidR="00B9796D" w:rsidRDefault="0016673F">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22.2</w:t>
            </w:r>
          </w:p>
        </w:tc>
        <w:tc>
          <w:tcPr>
            <w:tcW w:w="460" w:type="pct"/>
            <w:vMerge/>
            <w:tcBorders>
              <w:left w:val="single" w:sz="4" w:space="0" w:color="auto"/>
              <w:right w:val="single" w:sz="4" w:space="0" w:color="auto"/>
            </w:tcBorders>
            <w:vAlign w:val="center"/>
          </w:tcPr>
          <w:p w14:paraId="099EB5A6" w14:textId="77777777" w:rsidR="00B9796D" w:rsidRDefault="00B9796D">
            <w:pPr>
              <w:keepNext/>
              <w:keepLines/>
              <w:spacing w:after="0"/>
              <w:jc w:val="center"/>
              <w:rPr>
                <w:rFonts w:ascii="Arial" w:eastAsia="MS Mincho" w:hAnsi="Arial"/>
                <w:sz w:val="18"/>
              </w:rPr>
            </w:pPr>
          </w:p>
        </w:tc>
      </w:tr>
      <w:tr w:rsidR="00B9796D" w14:paraId="0C7BDA95" w14:textId="77777777">
        <w:trPr>
          <w:trHeight w:val="20"/>
          <w:jc w:val="center"/>
        </w:trPr>
        <w:tc>
          <w:tcPr>
            <w:tcW w:w="700" w:type="pct"/>
            <w:vMerge/>
            <w:tcBorders>
              <w:left w:val="single" w:sz="4" w:space="0" w:color="auto"/>
              <w:right w:val="single" w:sz="4" w:space="0" w:color="auto"/>
            </w:tcBorders>
            <w:vAlign w:val="center"/>
          </w:tcPr>
          <w:p w14:paraId="5047C9AC" w14:textId="77777777"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6D10A9F7" w14:textId="77777777" w:rsidR="00B9796D" w:rsidRDefault="00B9796D">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33556ACF" w14:textId="77777777" w:rsidR="00B9796D" w:rsidRDefault="00B9796D">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6EEF4743" w14:textId="77777777" w:rsidR="00B9796D" w:rsidRDefault="0016673F">
            <w:pPr>
              <w:keepNext/>
              <w:keepLines/>
              <w:spacing w:after="0"/>
              <w:jc w:val="center"/>
              <w:rPr>
                <w:rFonts w:ascii="Arial" w:eastAsia="MS Mincho" w:hAnsi="Arial"/>
                <w:strike/>
                <w:sz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6C8DBACA" w14:textId="77777777" w:rsidR="00B9796D" w:rsidRDefault="0016673F">
            <w:pPr>
              <w:keepNext/>
              <w:keepLines/>
              <w:spacing w:after="0"/>
              <w:jc w:val="center"/>
              <w:rPr>
                <w:rFonts w:ascii="Arial" w:eastAsia="MS Mincho" w:hAnsi="Arial"/>
                <w:strike/>
                <w:sz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19)</w:t>
            </w:r>
          </w:p>
        </w:tc>
        <w:tc>
          <w:tcPr>
            <w:tcW w:w="444" w:type="pct"/>
            <w:tcBorders>
              <w:top w:val="single" w:sz="4" w:space="0" w:color="auto"/>
              <w:left w:val="single" w:sz="4" w:space="0" w:color="auto"/>
              <w:bottom w:val="single" w:sz="4" w:space="0" w:color="auto"/>
              <w:right w:val="single" w:sz="4" w:space="0" w:color="auto"/>
            </w:tcBorders>
            <w:vAlign w:val="center"/>
          </w:tcPr>
          <w:p w14:paraId="1443D57D" w14:textId="77777777" w:rsidR="00B9796D" w:rsidRDefault="0016673F">
            <w:pPr>
              <w:keepNext/>
              <w:keepLines/>
              <w:spacing w:after="0"/>
              <w:jc w:val="center"/>
              <w:rPr>
                <w:rFonts w:ascii="Arial" w:eastAsia="MS Mincho" w:hAnsi="Arial"/>
                <w:strike/>
                <w:sz w:val="18"/>
              </w:rPr>
            </w:pPr>
            <w:r>
              <w:rPr>
                <w:rFonts w:ascii="Arial" w:eastAsia="MS Mincho" w:hAnsi="Arial"/>
                <w:strike/>
                <w:sz w:val="18"/>
              </w:rPr>
              <w:t>5.2</w:t>
            </w:r>
          </w:p>
        </w:tc>
        <w:tc>
          <w:tcPr>
            <w:tcW w:w="460" w:type="pct"/>
            <w:vMerge/>
            <w:tcBorders>
              <w:left w:val="single" w:sz="4" w:space="0" w:color="auto"/>
              <w:right w:val="single" w:sz="4" w:space="0" w:color="auto"/>
            </w:tcBorders>
            <w:vAlign w:val="center"/>
          </w:tcPr>
          <w:p w14:paraId="0961EADD" w14:textId="77777777" w:rsidR="00B9796D" w:rsidRDefault="00B9796D">
            <w:pPr>
              <w:keepNext/>
              <w:keepLines/>
              <w:spacing w:after="0"/>
              <w:jc w:val="center"/>
              <w:rPr>
                <w:rFonts w:ascii="Arial" w:eastAsia="MS Mincho" w:hAnsi="Arial"/>
                <w:sz w:val="18"/>
              </w:rPr>
            </w:pPr>
          </w:p>
        </w:tc>
      </w:tr>
      <w:tr w:rsidR="00B9796D" w14:paraId="276829AA" w14:textId="77777777">
        <w:trPr>
          <w:trHeight w:val="20"/>
          <w:jc w:val="center"/>
        </w:trPr>
        <w:tc>
          <w:tcPr>
            <w:tcW w:w="700" w:type="pct"/>
            <w:vMerge/>
            <w:tcBorders>
              <w:left w:val="single" w:sz="4" w:space="0" w:color="auto"/>
              <w:right w:val="single" w:sz="4" w:space="0" w:color="auto"/>
            </w:tcBorders>
            <w:vAlign w:val="center"/>
          </w:tcPr>
          <w:p w14:paraId="067D45BF" w14:textId="77777777"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0EE96C08" w14:textId="77777777" w:rsidR="00B9796D" w:rsidRDefault="00B9796D">
            <w:pPr>
              <w:keepNext/>
              <w:keepLines/>
              <w:spacing w:after="0"/>
              <w:jc w:val="center"/>
              <w:rPr>
                <w:rFonts w:ascii="Arial" w:eastAsia="MS Mincho" w:hAnsi="Arial"/>
                <w:sz w:val="18"/>
              </w:rPr>
            </w:pPr>
          </w:p>
        </w:tc>
        <w:tc>
          <w:tcPr>
            <w:tcW w:w="1162" w:type="pct"/>
            <w:tcBorders>
              <w:left w:val="single" w:sz="4" w:space="0" w:color="auto"/>
              <w:right w:val="single" w:sz="4" w:space="0" w:color="auto"/>
            </w:tcBorders>
            <w:vAlign w:val="center"/>
          </w:tcPr>
          <w:p w14:paraId="2BE238DD" w14:textId="77777777" w:rsidR="00B9796D" w:rsidRDefault="0016673F">
            <w:pPr>
              <w:keepNext/>
              <w:keepLines/>
              <w:spacing w:after="0"/>
              <w:jc w:val="center"/>
              <w:rPr>
                <w:rFonts w:ascii="Arial" w:eastAsia="MS Mincho" w:hAnsi="Arial"/>
                <w:sz w:val="18"/>
                <w:highlight w:val="green"/>
              </w:rPr>
            </w:pPr>
            <w:r>
              <w:rPr>
                <w:rFonts w:ascii="Arial" w:eastAsia="MS Mincho" w:hAnsi="Arial"/>
                <w:sz w:val="18"/>
                <w:highlight w:val="green"/>
              </w:rPr>
              <w:t>25MHz + 5MHz</w:t>
            </w:r>
            <w:r>
              <w:rPr>
                <w:rFonts w:ascii="Arial" w:eastAsia="MS Mincho" w:hAnsi="Arial"/>
                <w:b/>
                <w:bCs/>
                <w:sz w:val="18"/>
                <w:highlight w:val="green"/>
                <w:vertAlign w:val="superscript"/>
              </w:rPr>
              <w:t>X</w:t>
            </w:r>
          </w:p>
        </w:tc>
        <w:tc>
          <w:tcPr>
            <w:tcW w:w="688" w:type="pct"/>
            <w:tcBorders>
              <w:top w:val="single" w:sz="4" w:space="0" w:color="auto"/>
              <w:left w:val="single" w:sz="4" w:space="0" w:color="auto"/>
              <w:bottom w:val="single" w:sz="4" w:space="0" w:color="auto"/>
              <w:right w:val="single" w:sz="4" w:space="0" w:color="auto"/>
            </w:tcBorders>
            <w:vAlign w:val="center"/>
          </w:tcPr>
          <w:p w14:paraId="20AC347A" w14:textId="77777777" w:rsidR="00B9796D" w:rsidRDefault="0016673F">
            <w:pPr>
              <w:keepNext/>
              <w:keepLines/>
              <w:spacing w:after="0"/>
              <w:jc w:val="center"/>
              <w:rPr>
                <w:rFonts w:ascii="Arial" w:eastAsia="MS Mincho" w:hAnsi="Arial"/>
                <w:sz w:val="18"/>
                <w:highlight w:val="green"/>
              </w:rPr>
            </w:pPr>
            <w:proofErr w:type="spellStart"/>
            <w:r>
              <w:rPr>
                <w:rFonts w:ascii="Arial" w:eastAsia="MS Mincho" w:hAnsi="Arial"/>
                <w:sz w:val="18"/>
                <w:highlight w:val="green"/>
              </w:rPr>
              <w:t>W</w:t>
            </w:r>
            <w:r>
              <w:rPr>
                <w:rFonts w:ascii="Arial" w:eastAsia="MS Mincho" w:hAnsi="Arial"/>
                <w:sz w:val="18"/>
                <w:highlight w:val="green"/>
                <w:vertAlign w:val="subscript"/>
              </w:rPr>
              <w:t>gap</w:t>
            </w:r>
            <w:proofErr w:type="spellEnd"/>
            <w:r>
              <w:rPr>
                <w:rFonts w:ascii="Arial" w:eastAsia="MS Mincho" w:hAnsi="Arial"/>
                <w:sz w:val="18"/>
                <w:highlight w:val="green"/>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0965FD06" w14:textId="77777777" w:rsidR="00B9796D" w:rsidRDefault="0016673F">
            <w:pPr>
              <w:keepNext/>
              <w:keepLines/>
              <w:spacing w:after="0"/>
              <w:jc w:val="center"/>
              <w:rPr>
                <w:rFonts w:ascii="Arial" w:eastAsia="MS Mincho" w:hAnsi="Arial"/>
                <w:sz w:val="18"/>
                <w:highlight w:val="green"/>
              </w:rPr>
            </w:pPr>
            <w:r>
              <w:rPr>
                <w:rFonts w:ascii="Arial" w:eastAsia="MS Mincho" w:hAnsi="Arial"/>
                <w:sz w:val="18"/>
                <w:highlight w:val="green"/>
              </w:rPr>
              <w:t>20 (</w:t>
            </w:r>
            <w:proofErr w:type="spellStart"/>
            <w:r>
              <w:rPr>
                <w:rFonts w:ascii="Arial" w:eastAsia="MS Mincho" w:hAnsi="Arial"/>
                <w:sz w:val="18"/>
                <w:highlight w:val="green"/>
              </w:rPr>
              <w:t>RB</w:t>
            </w:r>
            <w:r>
              <w:rPr>
                <w:rFonts w:ascii="Arial" w:eastAsia="MS Mincho" w:hAnsi="Arial"/>
                <w:sz w:val="18"/>
                <w:highlight w:val="green"/>
                <w:vertAlign w:val="subscript"/>
              </w:rPr>
              <w:t>start</w:t>
            </w:r>
            <w:proofErr w:type="spellEnd"/>
            <w:r>
              <w:rPr>
                <w:rFonts w:ascii="Arial" w:eastAsia="MS Mincho" w:hAnsi="Arial"/>
                <w:sz w:val="18"/>
                <w:highlight w:val="green"/>
              </w:rPr>
              <w:t xml:space="preserve"> = 8)</w:t>
            </w:r>
          </w:p>
        </w:tc>
        <w:tc>
          <w:tcPr>
            <w:tcW w:w="444" w:type="pct"/>
            <w:tcBorders>
              <w:top w:val="single" w:sz="4" w:space="0" w:color="auto"/>
              <w:left w:val="single" w:sz="4" w:space="0" w:color="auto"/>
              <w:bottom w:val="single" w:sz="4" w:space="0" w:color="auto"/>
              <w:right w:val="single" w:sz="4" w:space="0" w:color="auto"/>
            </w:tcBorders>
            <w:vAlign w:val="center"/>
          </w:tcPr>
          <w:p w14:paraId="28A87459" w14:textId="77777777" w:rsidR="00B9796D" w:rsidRDefault="0016673F">
            <w:pPr>
              <w:keepNext/>
              <w:keepLines/>
              <w:spacing w:after="0"/>
              <w:jc w:val="center"/>
              <w:rPr>
                <w:rFonts w:ascii="Arial" w:eastAsia="MS Mincho" w:hAnsi="Arial"/>
                <w:sz w:val="18"/>
                <w:highlight w:val="green"/>
              </w:rPr>
            </w:pPr>
            <w:r>
              <w:rPr>
                <w:rFonts w:ascii="Arial" w:eastAsia="MS Mincho" w:hAnsi="Arial"/>
                <w:sz w:val="18"/>
                <w:highlight w:val="green"/>
              </w:rPr>
              <w:t>23.7</w:t>
            </w:r>
          </w:p>
        </w:tc>
        <w:tc>
          <w:tcPr>
            <w:tcW w:w="460" w:type="pct"/>
            <w:vMerge/>
            <w:tcBorders>
              <w:left w:val="single" w:sz="4" w:space="0" w:color="auto"/>
              <w:right w:val="single" w:sz="4" w:space="0" w:color="auto"/>
            </w:tcBorders>
            <w:vAlign w:val="center"/>
          </w:tcPr>
          <w:p w14:paraId="61843167" w14:textId="77777777" w:rsidR="00B9796D" w:rsidRDefault="00B9796D">
            <w:pPr>
              <w:keepNext/>
              <w:keepLines/>
              <w:spacing w:after="0"/>
              <w:jc w:val="center"/>
              <w:rPr>
                <w:rFonts w:ascii="Arial" w:eastAsia="MS Mincho" w:hAnsi="Arial"/>
                <w:sz w:val="18"/>
              </w:rPr>
            </w:pPr>
          </w:p>
        </w:tc>
      </w:tr>
      <w:tr w:rsidR="00B9796D" w14:paraId="33345F68" w14:textId="77777777">
        <w:trPr>
          <w:trHeight w:val="20"/>
          <w:jc w:val="center"/>
        </w:trPr>
        <w:tc>
          <w:tcPr>
            <w:tcW w:w="5000" w:type="pct"/>
            <w:gridSpan w:val="7"/>
            <w:tcBorders>
              <w:left w:val="single" w:sz="4" w:space="0" w:color="auto"/>
              <w:right w:val="single" w:sz="4" w:space="0" w:color="auto"/>
            </w:tcBorders>
            <w:vAlign w:val="center"/>
          </w:tcPr>
          <w:p w14:paraId="62133227" w14:textId="77777777" w:rsidR="00B9796D" w:rsidRDefault="0016673F">
            <w:pPr>
              <w:keepNext/>
              <w:keepLines/>
              <w:spacing w:after="0"/>
              <w:rPr>
                <w:rFonts w:ascii="Arial" w:eastAsia="MS Mincho" w:hAnsi="Arial"/>
                <w:sz w:val="18"/>
              </w:rPr>
            </w:pPr>
            <w:r>
              <w:rPr>
                <w:rFonts w:ascii="Arial" w:eastAsia="MS Mincho" w:hAnsi="Arial"/>
                <w:sz w:val="18"/>
              </w:rPr>
              <w:t>NOTE 7: The carrier centre frequency of SCC in the DL operating band is configured closer to the UL operating band.</w:t>
            </w:r>
          </w:p>
          <w:p w14:paraId="1577E261" w14:textId="77777777" w:rsidR="00B9796D" w:rsidRDefault="0016673F">
            <w:pPr>
              <w:keepNext/>
              <w:keepLines/>
              <w:spacing w:after="0"/>
              <w:rPr>
                <w:rFonts w:ascii="Arial" w:eastAsia="MS Mincho" w:hAnsi="Arial"/>
                <w:sz w:val="18"/>
              </w:rPr>
            </w:pPr>
            <w:r>
              <w:rPr>
                <w:rFonts w:ascii="Arial" w:eastAsia="MS Mincho" w:hAnsi="Arial"/>
                <w:sz w:val="18"/>
                <w:highlight w:val="green"/>
              </w:rPr>
              <w:t>NOTE X: Applicable only to Bandwidth Combination Set 4 and 5 and for UEs supporting the symmetrical UL/DL channel bandwidths.</w:t>
            </w:r>
          </w:p>
        </w:tc>
      </w:tr>
    </w:tbl>
    <w:p w14:paraId="7B3CED26"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6B62B8DF"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296" w:type="dxa"/>
        <w:tblCellMar>
          <w:left w:w="99" w:type="dxa"/>
          <w:right w:w="99" w:type="dxa"/>
        </w:tblCellMar>
        <w:tblLook w:val="04A0" w:firstRow="1" w:lastRow="0" w:firstColumn="1" w:lastColumn="0" w:noHBand="0" w:noVBand="1"/>
      </w:tblPr>
      <w:tblGrid>
        <w:gridCol w:w="1699"/>
        <w:gridCol w:w="1037"/>
        <w:gridCol w:w="2242"/>
        <w:gridCol w:w="1056"/>
        <w:gridCol w:w="2175"/>
        <w:gridCol w:w="1042"/>
        <w:gridCol w:w="1045"/>
      </w:tblGrid>
      <w:tr w:rsidR="00B9796D" w14:paraId="627E32A1" w14:textId="77777777">
        <w:trPr>
          <w:trHeight w:val="360"/>
        </w:trPr>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5B3CC5"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7" w:type="dxa"/>
            <w:tcBorders>
              <w:top w:val="single" w:sz="8" w:space="0" w:color="auto"/>
              <w:left w:val="nil"/>
              <w:bottom w:val="nil"/>
              <w:right w:val="single" w:sz="8" w:space="0" w:color="auto"/>
            </w:tcBorders>
            <w:shd w:val="clear" w:color="auto" w:fill="auto"/>
            <w:vAlign w:val="center"/>
          </w:tcPr>
          <w:p w14:paraId="583731D9"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8803B54"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0FC20" w14:textId="77777777" w:rsidR="00B9796D" w:rsidRDefault="0016673F">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54611"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2DDF056"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lang w:val="en-US" w:eastAsia="ja-JP"/>
              </w:rPr>
              <w:t xml:space="preserve"> (dB)</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759FE51"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B9796D" w14:paraId="6806B706" w14:textId="77777777">
        <w:trPr>
          <w:trHeight w:val="372"/>
        </w:trPr>
        <w:tc>
          <w:tcPr>
            <w:tcW w:w="1699" w:type="dxa"/>
            <w:vMerge/>
            <w:tcBorders>
              <w:top w:val="single" w:sz="8" w:space="0" w:color="auto"/>
              <w:left w:val="single" w:sz="8" w:space="0" w:color="auto"/>
              <w:bottom w:val="single" w:sz="8" w:space="0" w:color="000000"/>
              <w:right w:val="single" w:sz="8" w:space="0" w:color="auto"/>
            </w:tcBorders>
            <w:vAlign w:val="center"/>
          </w:tcPr>
          <w:p w14:paraId="1E693616" w14:textId="77777777" w:rsidR="00B9796D" w:rsidRDefault="00B9796D">
            <w:pPr>
              <w:spacing w:after="0"/>
              <w:rPr>
                <w:rFonts w:ascii="Arial" w:eastAsia="Yu Gothic" w:hAnsi="Arial" w:cs="Arial"/>
                <w:b/>
                <w:bCs/>
                <w:color w:val="000000"/>
                <w:sz w:val="18"/>
                <w:szCs w:val="18"/>
                <w:lang w:val="en-US" w:eastAsia="ja-JP"/>
              </w:rPr>
            </w:pPr>
          </w:p>
        </w:tc>
        <w:tc>
          <w:tcPr>
            <w:tcW w:w="1037" w:type="dxa"/>
            <w:tcBorders>
              <w:top w:val="nil"/>
              <w:left w:val="nil"/>
              <w:bottom w:val="single" w:sz="8" w:space="0" w:color="auto"/>
              <w:right w:val="single" w:sz="8" w:space="0" w:color="auto"/>
            </w:tcBorders>
            <w:shd w:val="clear" w:color="auto" w:fill="auto"/>
            <w:vAlign w:val="center"/>
          </w:tcPr>
          <w:p w14:paraId="454CBD8A"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2242" w:type="dxa"/>
            <w:vMerge/>
            <w:tcBorders>
              <w:top w:val="single" w:sz="8" w:space="0" w:color="auto"/>
              <w:left w:val="single" w:sz="8" w:space="0" w:color="auto"/>
              <w:bottom w:val="single" w:sz="8" w:space="0" w:color="000000"/>
              <w:right w:val="single" w:sz="8" w:space="0" w:color="auto"/>
            </w:tcBorders>
            <w:vAlign w:val="center"/>
          </w:tcPr>
          <w:p w14:paraId="2C101EEA" w14:textId="77777777" w:rsidR="00B9796D" w:rsidRDefault="00B9796D">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017ED14D" w14:textId="77777777" w:rsidR="00B9796D" w:rsidRDefault="00B9796D">
            <w:pPr>
              <w:spacing w:after="0"/>
              <w:rPr>
                <w:rFonts w:ascii="Arial" w:eastAsia="Yu Gothic" w:hAnsi="Arial" w:cs="Arial"/>
                <w:b/>
                <w:bCs/>
                <w:color w:val="000000"/>
                <w:sz w:val="18"/>
                <w:szCs w:val="18"/>
                <w:lang w:val="en-US" w:eastAsia="ja-JP"/>
              </w:rPr>
            </w:pPr>
          </w:p>
        </w:tc>
        <w:tc>
          <w:tcPr>
            <w:tcW w:w="2175" w:type="dxa"/>
            <w:vMerge/>
            <w:tcBorders>
              <w:top w:val="single" w:sz="8" w:space="0" w:color="auto"/>
              <w:left w:val="single" w:sz="8" w:space="0" w:color="auto"/>
              <w:bottom w:val="single" w:sz="8" w:space="0" w:color="000000"/>
              <w:right w:val="single" w:sz="8" w:space="0" w:color="auto"/>
            </w:tcBorders>
            <w:vAlign w:val="center"/>
          </w:tcPr>
          <w:p w14:paraId="793025BA" w14:textId="77777777" w:rsidR="00B9796D" w:rsidRDefault="00B9796D">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14:paraId="47243799" w14:textId="77777777" w:rsidR="00B9796D" w:rsidRDefault="00B9796D">
            <w:pPr>
              <w:spacing w:after="0"/>
              <w:rPr>
                <w:rFonts w:ascii="Arial" w:eastAsia="Yu Gothic" w:hAnsi="Arial" w:cs="Arial"/>
                <w:b/>
                <w:bCs/>
                <w:color w:val="000000"/>
                <w:sz w:val="18"/>
                <w:szCs w:val="18"/>
                <w:lang w:val="en-US" w:eastAsia="ja-JP"/>
              </w:rPr>
            </w:pPr>
          </w:p>
        </w:tc>
        <w:tc>
          <w:tcPr>
            <w:tcW w:w="1045" w:type="dxa"/>
            <w:vMerge/>
            <w:tcBorders>
              <w:top w:val="single" w:sz="8" w:space="0" w:color="auto"/>
              <w:left w:val="single" w:sz="8" w:space="0" w:color="auto"/>
              <w:bottom w:val="single" w:sz="8" w:space="0" w:color="000000"/>
              <w:right w:val="single" w:sz="8" w:space="0" w:color="auto"/>
            </w:tcBorders>
            <w:vAlign w:val="center"/>
          </w:tcPr>
          <w:p w14:paraId="5375C4AB" w14:textId="77777777" w:rsidR="00B9796D" w:rsidRDefault="00B9796D">
            <w:pPr>
              <w:spacing w:after="0"/>
              <w:rPr>
                <w:rFonts w:ascii="Arial" w:eastAsia="Yu Gothic" w:hAnsi="Arial" w:cs="Arial"/>
                <w:b/>
                <w:bCs/>
                <w:color w:val="000000"/>
                <w:sz w:val="18"/>
                <w:szCs w:val="18"/>
                <w:lang w:val="en-US" w:eastAsia="ja-JP"/>
              </w:rPr>
            </w:pPr>
          </w:p>
        </w:tc>
      </w:tr>
      <w:tr w:rsidR="00B9796D" w14:paraId="457A196A" w14:textId="77777777">
        <w:trPr>
          <w:trHeight w:val="360"/>
        </w:trPr>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64A85864"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tcPr>
          <w:p w14:paraId="2953CDCB"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0F0AB9F1"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298C1A2F" w14:textId="77777777"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7ED5496C"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576EB7F5"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22.2</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14:paraId="4D94186E"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14:paraId="7AF68D03"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782DCF19" w14:textId="77777777"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106ED8E3" w14:textId="77777777"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07833809"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0097441" w14:textId="77777777"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15BDCA4A"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D064935" w14:textId="77777777"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6533454D" w14:textId="77777777" w:rsidR="00B9796D" w:rsidRDefault="00B9796D">
            <w:pPr>
              <w:spacing w:after="0"/>
              <w:rPr>
                <w:rFonts w:ascii="Arial" w:eastAsia="Yu Gothic" w:hAnsi="Arial" w:cs="Arial"/>
                <w:color w:val="000000"/>
                <w:sz w:val="18"/>
                <w:szCs w:val="18"/>
                <w:lang w:val="en-US" w:eastAsia="ja-JP"/>
              </w:rPr>
            </w:pPr>
          </w:p>
        </w:tc>
      </w:tr>
      <w:tr w:rsidR="00B9796D" w14:paraId="2BC7262F"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5F8C9776" w14:textId="77777777"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2F9B6EF2" w14:textId="77777777"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78FC1506"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79BF8295" w14:textId="77777777"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430194A0"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EAF99C4" w14:textId="77777777"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21AAAD4D" w14:textId="77777777" w:rsidR="00B9796D" w:rsidRDefault="00B9796D">
            <w:pPr>
              <w:spacing w:after="0"/>
              <w:rPr>
                <w:rFonts w:ascii="Arial" w:eastAsia="Yu Gothic" w:hAnsi="Arial" w:cs="Arial"/>
                <w:color w:val="000000"/>
                <w:sz w:val="18"/>
                <w:szCs w:val="18"/>
                <w:lang w:val="en-US" w:eastAsia="ja-JP"/>
              </w:rPr>
            </w:pPr>
          </w:p>
        </w:tc>
      </w:tr>
      <w:tr w:rsidR="00B9796D" w14:paraId="28634C3D"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1210B04B" w14:textId="77777777"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2547F135" w14:textId="77777777" w:rsidR="00B9796D" w:rsidRDefault="00B9796D">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53FD4E6D"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37B69313" w14:textId="77777777"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723513D2"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794649E9"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27.0</w:t>
            </w:r>
            <w:r>
              <w:rPr>
                <w:rFonts w:ascii="Arial" w:eastAsia="Yu Gothic" w:hAnsi="Arial" w:cs="Arial"/>
                <w:color w:val="000000"/>
                <w:sz w:val="18"/>
                <w:szCs w:val="18"/>
                <w:lang w:val="en-US" w:eastAsia="ja-JP"/>
              </w:rPr>
              <w:t>]</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14:paraId="188E5BC5"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14:paraId="4E69A005"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0470986E" w14:textId="77777777"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6E946663" w14:textId="77777777"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4E28C72B"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0D6DA958" w14:textId="77777777"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43065DF3"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664F09F8" w14:textId="77777777"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013E4F02" w14:textId="77777777" w:rsidR="00B9796D" w:rsidRDefault="00B9796D">
            <w:pPr>
              <w:spacing w:after="0"/>
              <w:rPr>
                <w:rFonts w:ascii="Arial" w:eastAsia="Yu Gothic" w:hAnsi="Arial" w:cs="Arial"/>
                <w:color w:val="000000"/>
                <w:sz w:val="18"/>
                <w:szCs w:val="18"/>
                <w:lang w:val="en-US" w:eastAsia="ja-JP"/>
              </w:rPr>
            </w:pPr>
          </w:p>
        </w:tc>
      </w:tr>
      <w:tr w:rsidR="00B9796D" w14:paraId="394D6384"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452CC4AC" w14:textId="77777777"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6181CC28" w14:textId="77777777" w:rsidR="00B9796D" w:rsidRDefault="00B9796D">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4B81F3EC"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w:t>
            </w:r>
            <w:proofErr w:type="gramStart"/>
            <w:r>
              <w:rPr>
                <w:rFonts w:ascii="Arial" w:eastAsia="Yu Gothic" w:hAnsi="Arial" w:cs="Arial"/>
                <w:color w:val="000000"/>
                <w:sz w:val="18"/>
                <w:szCs w:val="18"/>
                <w:lang w:val="en-US" w:eastAsia="ja-JP"/>
              </w:rPr>
              <w:t>MHz(</w:t>
            </w:r>
            <w:proofErr w:type="gramEnd"/>
            <w:r>
              <w:rPr>
                <w:rFonts w:ascii="Arial" w:eastAsia="Yu Gothic" w:hAnsi="Arial" w:cs="Arial"/>
                <w:color w:val="000000"/>
                <w:sz w:val="18"/>
                <w:szCs w:val="18"/>
                <w:lang w:val="en-US"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537772F5" w14:textId="77777777"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5.0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2882131F"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2124583E"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27.1</w:t>
            </w:r>
            <w:r>
              <w:rPr>
                <w:rFonts w:ascii="Arial" w:eastAsia="Yu Gothic" w:hAnsi="Arial" w:cs="Arial"/>
                <w:color w:val="000000"/>
                <w:sz w:val="18"/>
                <w:szCs w:val="18"/>
                <w:lang w:val="en-US" w:eastAsia="ja-JP"/>
              </w:rPr>
              <w:t>]</w:t>
            </w:r>
          </w:p>
        </w:tc>
        <w:tc>
          <w:tcPr>
            <w:tcW w:w="1045" w:type="dxa"/>
            <w:vMerge/>
            <w:tcBorders>
              <w:top w:val="nil"/>
              <w:left w:val="single" w:sz="8" w:space="0" w:color="auto"/>
              <w:bottom w:val="single" w:sz="8" w:space="0" w:color="000000"/>
              <w:right w:val="single" w:sz="8" w:space="0" w:color="auto"/>
            </w:tcBorders>
            <w:vAlign w:val="center"/>
          </w:tcPr>
          <w:p w14:paraId="0A59FD0C" w14:textId="77777777" w:rsidR="00B9796D" w:rsidRDefault="00B9796D">
            <w:pPr>
              <w:spacing w:after="0"/>
              <w:rPr>
                <w:rFonts w:ascii="Arial" w:eastAsia="Yu Gothic" w:hAnsi="Arial" w:cs="Arial"/>
                <w:color w:val="000000"/>
                <w:sz w:val="18"/>
                <w:szCs w:val="18"/>
                <w:lang w:val="en-US" w:eastAsia="ja-JP"/>
              </w:rPr>
            </w:pPr>
          </w:p>
        </w:tc>
      </w:tr>
      <w:tr w:rsidR="00B9796D" w14:paraId="62D0875D"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68EF9498" w14:textId="77777777"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4A247CA9" w14:textId="77777777"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74CF3961"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4CD94436" w14:textId="77777777"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461A9CC4"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05FCDA2E" w14:textId="77777777"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504ADB6B" w14:textId="77777777" w:rsidR="00B9796D" w:rsidRDefault="00B9796D">
            <w:pPr>
              <w:spacing w:after="0"/>
              <w:rPr>
                <w:rFonts w:ascii="Arial" w:eastAsia="Yu Gothic" w:hAnsi="Arial" w:cs="Arial"/>
                <w:color w:val="000000"/>
                <w:sz w:val="18"/>
                <w:szCs w:val="18"/>
                <w:lang w:val="en-US" w:eastAsia="ja-JP"/>
              </w:rPr>
            </w:pPr>
          </w:p>
        </w:tc>
      </w:tr>
      <w:tr w:rsidR="00B9796D" w14:paraId="31B8BD2D" w14:textId="77777777">
        <w:trPr>
          <w:trHeight w:val="564"/>
        </w:trPr>
        <w:tc>
          <w:tcPr>
            <w:tcW w:w="10296" w:type="dxa"/>
            <w:gridSpan w:val="7"/>
            <w:tcBorders>
              <w:top w:val="single" w:sz="8" w:space="0" w:color="000000"/>
              <w:left w:val="single" w:sz="8" w:space="0" w:color="auto"/>
              <w:bottom w:val="nil"/>
              <w:right w:val="single" w:sz="8" w:space="0" w:color="000000"/>
            </w:tcBorders>
            <w:shd w:val="clear" w:color="auto" w:fill="auto"/>
            <w:vAlign w:val="center"/>
          </w:tcPr>
          <w:p w14:paraId="74E5DF69" w14:textId="77777777"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B9796D" w14:paraId="479A3FAA" w14:textId="77777777">
        <w:trPr>
          <w:trHeight w:val="372"/>
        </w:trPr>
        <w:tc>
          <w:tcPr>
            <w:tcW w:w="10296" w:type="dxa"/>
            <w:gridSpan w:val="7"/>
            <w:tcBorders>
              <w:top w:val="nil"/>
              <w:left w:val="single" w:sz="8" w:space="0" w:color="auto"/>
              <w:bottom w:val="single" w:sz="8" w:space="0" w:color="auto"/>
              <w:right w:val="single" w:sz="8" w:space="0" w:color="000000"/>
            </w:tcBorders>
            <w:shd w:val="clear" w:color="auto" w:fill="auto"/>
            <w:vAlign w:val="center"/>
          </w:tcPr>
          <w:p w14:paraId="173E2EE8" w14:textId="77777777"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14:paraId="03893E3E"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43259010"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131490D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1705C946" w14:textId="77777777" w:rsidR="00B9796D" w:rsidRDefault="00B9796D">
      <w:pPr>
        <w:ind w:firstLine="284"/>
        <w:rPr>
          <w:b/>
          <w:color w:val="0070C0"/>
          <w:highlight w:val="green"/>
          <w:u w:val="single"/>
          <w:lang w:eastAsia="ko-KR"/>
        </w:rPr>
      </w:pPr>
    </w:p>
    <w:p w14:paraId="5407403F" w14:textId="77777777" w:rsidR="00B9796D" w:rsidRDefault="0016673F">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14:paraId="3538851B"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54573CF1"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953"/>
        <w:gridCol w:w="1940"/>
        <w:gridCol w:w="1177"/>
        <w:gridCol w:w="1562"/>
        <w:gridCol w:w="874"/>
        <w:gridCol w:w="874"/>
        <w:gridCol w:w="844"/>
      </w:tblGrid>
      <w:tr w:rsidR="00B9796D" w14:paraId="43F32A2D" w14:textId="77777777">
        <w:trPr>
          <w:trHeight w:val="690"/>
          <w:jc w:val="center"/>
        </w:trPr>
        <w:tc>
          <w:tcPr>
            <w:tcW w:w="730" w:type="pct"/>
            <w:tcBorders>
              <w:top w:val="single" w:sz="4" w:space="0" w:color="auto"/>
              <w:left w:val="single" w:sz="4" w:space="0" w:color="auto"/>
              <w:bottom w:val="single" w:sz="4" w:space="0" w:color="auto"/>
              <w:right w:val="single" w:sz="4" w:space="0" w:color="auto"/>
            </w:tcBorders>
            <w:vAlign w:val="center"/>
          </w:tcPr>
          <w:p w14:paraId="31C9C51D"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495" w:type="pct"/>
            <w:tcBorders>
              <w:top w:val="single" w:sz="4" w:space="0" w:color="auto"/>
              <w:left w:val="single" w:sz="4" w:space="0" w:color="auto"/>
              <w:bottom w:val="single" w:sz="4" w:space="0" w:color="auto"/>
              <w:right w:val="single" w:sz="4" w:space="0" w:color="auto"/>
            </w:tcBorders>
            <w:vAlign w:val="center"/>
          </w:tcPr>
          <w:p w14:paraId="249BC207"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14:paraId="066F4DE1"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007" w:type="pct"/>
            <w:tcBorders>
              <w:top w:val="single" w:sz="4" w:space="0" w:color="auto"/>
              <w:left w:val="single" w:sz="4" w:space="0" w:color="auto"/>
              <w:bottom w:val="single" w:sz="4" w:space="0" w:color="auto"/>
              <w:right w:val="single" w:sz="4" w:space="0" w:color="auto"/>
            </w:tcBorders>
            <w:vAlign w:val="center"/>
          </w:tcPr>
          <w:p w14:paraId="770B6137"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11" w:type="pct"/>
            <w:tcBorders>
              <w:top w:val="single" w:sz="4" w:space="0" w:color="auto"/>
              <w:left w:val="single" w:sz="4" w:space="0" w:color="auto"/>
              <w:bottom w:val="single" w:sz="4" w:space="0" w:color="auto"/>
              <w:right w:val="single" w:sz="4" w:space="0" w:color="auto"/>
            </w:tcBorders>
            <w:vAlign w:val="center"/>
          </w:tcPr>
          <w:p w14:paraId="0A9D68D4" w14:textId="77777777" w:rsidR="00B9796D" w:rsidRDefault="0016673F">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11" w:type="pct"/>
            <w:tcBorders>
              <w:top w:val="single" w:sz="4" w:space="0" w:color="auto"/>
              <w:left w:val="single" w:sz="4" w:space="0" w:color="auto"/>
              <w:bottom w:val="single" w:sz="4" w:space="0" w:color="auto"/>
              <w:right w:val="single" w:sz="4" w:space="0" w:color="auto"/>
            </w:tcBorders>
            <w:vAlign w:val="center"/>
          </w:tcPr>
          <w:p w14:paraId="53CB4B94"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54" w:type="pct"/>
            <w:tcBorders>
              <w:top w:val="single" w:sz="4" w:space="0" w:color="auto"/>
              <w:left w:val="single" w:sz="4" w:space="0" w:color="auto"/>
              <w:bottom w:val="single" w:sz="4" w:space="0" w:color="auto"/>
              <w:right w:val="single" w:sz="4" w:space="0" w:color="auto"/>
            </w:tcBorders>
            <w:vAlign w:val="center"/>
          </w:tcPr>
          <w:p w14:paraId="391F604E"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X</w:t>
            </w:r>
            <w:r>
              <w:rPr>
                <w:rFonts w:ascii="Arial" w:eastAsia="MS Mincho" w:hAnsi="Arial" w:cs="Arial"/>
                <w:b/>
                <w:sz w:val="18"/>
              </w:rPr>
              <w:t xml:space="preserve"> (dB)</w:t>
            </w:r>
          </w:p>
        </w:tc>
        <w:tc>
          <w:tcPr>
            <w:tcW w:w="454" w:type="pct"/>
            <w:tcBorders>
              <w:top w:val="single" w:sz="4" w:space="0" w:color="auto"/>
              <w:left w:val="single" w:sz="4" w:space="0" w:color="auto"/>
              <w:bottom w:val="single" w:sz="4" w:space="0" w:color="auto"/>
              <w:right w:val="single" w:sz="4" w:space="0" w:color="auto"/>
            </w:tcBorders>
            <w:vAlign w:val="center"/>
          </w:tcPr>
          <w:p w14:paraId="03BE6DA0"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Y</w:t>
            </w:r>
            <w:r>
              <w:rPr>
                <w:rFonts w:ascii="Arial" w:eastAsia="MS Mincho" w:hAnsi="Arial" w:cs="Arial"/>
                <w:b/>
                <w:sz w:val="18"/>
              </w:rPr>
              <w:t xml:space="preserve"> (dB)</w:t>
            </w:r>
          </w:p>
        </w:tc>
        <w:tc>
          <w:tcPr>
            <w:tcW w:w="437" w:type="pct"/>
            <w:tcBorders>
              <w:top w:val="single" w:sz="4" w:space="0" w:color="auto"/>
              <w:left w:val="single" w:sz="4" w:space="0" w:color="auto"/>
              <w:bottom w:val="single" w:sz="4" w:space="0" w:color="auto"/>
              <w:right w:val="single" w:sz="4" w:space="0" w:color="auto"/>
            </w:tcBorders>
            <w:vAlign w:val="center"/>
          </w:tcPr>
          <w:p w14:paraId="3B804C12"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14:paraId="3658CF73" w14:textId="77777777">
        <w:trPr>
          <w:trHeight w:val="20"/>
          <w:jc w:val="center"/>
        </w:trPr>
        <w:tc>
          <w:tcPr>
            <w:tcW w:w="730" w:type="pct"/>
            <w:vMerge w:val="restart"/>
            <w:tcBorders>
              <w:left w:val="single" w:sz="4" w:space="0" w:color="auto"/>
              <w:right w:val="single" w:sz="4" w:space="0" w:color="auto"/>
            </w:tcBorders>
            <w:vAlign w:val="center"/>
          </w:tcPr>
          <w:p w14:paraId="62A5DFCE" w14:textId="77777777"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CA_n71(2A)</w:t>
            </w:r>
          </w:p>
        </w:tc>
        <w:tc>
          <w:tcPr>
            <w:tcW w:w="495" w:type="pct"/>
            <w:vMerge w:val="restart"/>
            <w:tcBorders>
              <w:left w:val="single" w:sz="4" w:space="0" w:color="auto"/>
              <w:right w:val="single" w:sz="4" w:space="0" w:color="auto"/>
            </w:tcBorders>
            <w:vAlign w:val="center"/>
          </w:tcPr>
          <w:p w14:paraId="1087CB6A" w14:textId="77777777"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15/15</w:t>
            </w:r>
          </w:p>
        </w:tc>
        <w:tc>
          <w:tcPr>
            <w:tcW w:w="1007" w:type="pct"/>
            <w:tcBorders>
              <w:left w:val="single" w:sz="4" w:space="0" w:color="auto"/>
              <w:right w:val="single" w:sz="4" w:space="0" w:color="auto"/>
            </w:tcBorders>
            <w:vAlign w:val="center"/>
          </w:tcPr>
          <w:p w14:paraId="4493525C" w14:textId="77777777" w:rsidR="00B9796D" w:rsidRDefault="0016673F">
            <w:pPr>
              <w:keepNext/>
              <w:keepLines/>
              <w:spacing w:after="0"/>
              <w:jc w:val="center"/>
              <w:rPr>
                <w:rFonts w:ascii="Arial" w:eastAsia="MS Mincho" w:hAnsi="Arial"/>
                <w:sz w:val="18"/>
              </w:rPr>
            </w:pPr>
            <w:r>
              <w:rPr>
                <w:rFonts w:ascii="Arial" w:eastAsia="MS Mincho" w:hAnsi="Arial"/>
                <w:sz w:val="18"/>
              </w:rPr>
              <w:t>15MHz + 10MHz</w:t>
            </w:r>
          </w:p>
        </w:tc>
        <w:tc>
          <w:tcPr>
            <w:tcW w:w="611" w:type="pct"/>
            <w:tcBorders>
              <w:top w:val="single" w:sz="4" w:space="0" w:color="auto"/>
              <w:left w:val="single" w:sz="4" w:space="0" w:color="auto"/>
              <w:bottom w:val="single" w:sz="4" w:space="0" w:color="auto"/>
              <w:right w:val="single" w:sz="4" w:space="0" w:color="auto"/>
            </w:tcBorders>
            <w:vAlign w:val="center"/>
          </w:tcPr>
          <w:p w14:paraId="62CB7DBE" w14:textId="77777777" w:rsidR="00B9796D" w:rsidRDefault="0016673F">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vertAlign w:val="subscript"/>
              </w:rPr>
              <w:t xml:space="preserve"> </w:t>
            </w:r>
            <w:r>
              <w:rPr>
                <w:rFonts w:ascii="Arial" w:eastAsia="MS Mincho" w:hAnsi="Arial"/>
                <w:sz w:val="18"/>
              </w:rPr>
              <w:t>=10.0</w:t>
            </w:r>
          </w:p>
        </w:tc>
        <w:tc>
          <w:tcPr>
            <w:tcW w:w="811" w:type="pct"/>
            <w:tcBorders>
              <w:top w:val="single" w:sz="4" w:space="0" w:color="auto"/>
              <w:left w:val="single" w:sz="4" w:space="0" w:color="auto"/>
              <w:bottom w:val="single" w:sz="4" w:space="0" w:color="auto"/>
              <w:right w:val="single" w:sz="4" w:space="0" w:color="auto"/>
            </w:tcBorders>
            <w:vAlign w:val="center"/>
          </w:tcPr>
          <w:p w14:paraId="33A3D890" w14:textId="77777777" w:rsidR="00B9796D" w:rsidRDefault="0016673F">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=2)</w:t>
            </w:r>
          </w:p>
        </w:tc>
        <w:tc>
          <w:tcPr>
            <w:tcW w:w="454" w:type="pct"/>
            <w:tcBorders>
              <w:top w:val="single" w:sz="4" w:space="0" w:color="auto"/>
              <w:left w:val="single" w:sz="4" w:space="0" w:color="auto"/>
              <w:bottom w:val="single" w:sz="4" w:space="0" w:color="auto"/>
              <w:right w:val="single" w:sz="4" w:space="0" w:color="auto"/>
            </w:tcBorders>
            <w:vAlign w:val="center"/>
          </w:tcPr>
          <w:p w14:paraId="2FB7CD6D" w14:textId="77777777" w:rsidR="00B9796D" w:rsidRDefault="0016673F">
            <w:pPr>
              <w:keepNext/>
              <w:keepLines/>
              <w:spacing w:after="0"/>
              <w:jc w:val="center"/>
              <w:rPr>
                <w:rFonts w:ascii="Arial" w:eastAsia="MS Mincho" w:hAnsi="Arial"/>
                <w:sz w:val="18"/>
              </w:rPr>
            </w:pPr>
            <w:r>
              <w:rPr>
                <w:rFonts w:ascii="Arial" w:eastAsia="MS Mincho" w:hAnsi="Arial"/>
                <w:sz w:val="18"/>
              </w:rPr>
              <w:t>25.2</w:t>
            </w:r>
          </w:p>
        </w:tc>
        <w:tc>
          <w:tcPr>
            <w:tcW w:w="454" w:type="pct"/>
            <w:tcBorders>
              <w:left w:val="single" w:sz="4" w:space="0" w:color="auto"/>
              <w:right w:val="single" w:sz="4" w:space="0" w:color="auto"/>
            </w:tcBorders>
          </w:tcPr>
          <w:p w14:paraId="3950A285" w14:textId="77777777" w:rsidR="00B9796D" w:rsidRDefault="0016673F">
            <w:pPr>
              <w:keepNext/>
              <w:keepLines/>
              <w:spacing w:after="0"/>
              <w:jc w:val="center"/>
              <w:rPr>
                <w:rFonts w:ascii="Arial" w:eastAsia="MS Mincho" w:hAnsi="Arial"/>
                <w:sz w:val="18"/>
              </w:rPr>
            </w:pPr>
            <w:r>
              <w:rPr>
                <w:rFonts w:ascii="Arial" w:eastAsia="MS Mincho" w:hAnsi="Arial"/>
                <w:sz w:val="18"/>
              </w:rPr>
              <w:t>29.6</w:t>
            </w:r>
          </w:p>
        </w:tc>
        <w:tc>
          <w:tcPr>
            <w:tcW w:w="437" w:type="pct"/>
            <w:tcBorders>
              <w:left w:val="single" w:sz="4" w:space="0" w:color="auto"/>
              <w:right w:val="single" w:sz="4" w:space="0" w:color="auto"/>
            </w:tcBorders>
            <w:vAlign w:val="center"/>
          </w:tcPr>
          <w:p w14:paraId="65778C93" w14:textId="77777777"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14:paraId="4F9CA3A0" w14:textId="77777777">
        <w:trPr>
          <w:trHeight w:val="20"/>
          <w:jc w:val="center"/>
        </w:trPr>
        <w:tc>
          <w:tcPr>
            <w:tcW w:w="730" w:type="pct"/>
            <w:vMerge/>
            <w:tcBorders>
              <w:left w:val="single" w:sz="4" w:space="0" w:color="auto"/>
              <w:right w:val="single" w:sz="4" w:space="0" w:color="auto"/>
            </w:tcBorders>
            <w:vAlign w:val="center"/>
          </w:tcPr>
          <w:p w14:paraId="081B45C6" w14:textId="77777777" w:rsidR="00B9796D" w:rsidRDefault="00B9796D">
            <w:pPr>
              <w:keepNext/>
              <w:keepLines/>
              <w:spacing w:after="0"/>
              <w:jc w:val="center"/>
              <w:rPr>
                <w:rFonts w:ascii="Arial" w:eastAsia="MS Mincho" w:hAnsi="Arial"/>
                <w:sz w:val="18"/>
              </w:rPr>
            </w:pPr>
          </w:p>
        </w:tc>
        <w:tc>
          <w:tcPr>
            <w:tcW w:w="495" w:type="pct"/>
            <w:vMerge/>
            <w:tcBorders>
              <w:left w:val="single" w:sz="4" w:space="0" w:color="auto"/>
              <w:right w:val="single" w:sz="4" w:space="0" w:color="auto"/>
            </w:tcBorders>
            <w:vAlign w:val="center"/>
          </w:tcPr>
          <w:p w14:paraId="19506BFD" w14:textId="77777777" w:rsidR="00B9796D" w:rsidRDefault="00B9796D">
            <w:pPr>
              <w:keepNext/>
              <w:keepLines/>
              <w:spacing w:after="0"/>
              <w:jc w:val="center"/>
              <w:rPr>
                <w:rFonts w:ascii="Arial" w:eastAsia="MS Mincho" w:hAnsi="Arial"/>
                <w:sz w:val="18"/>
              </w:rPr>
            </w:pPr>
          </w:p>
        </w:tc>
        <w:tc>
          <w:tcPr>
            <w:tcW w:w="1007" w:type="pct"/>
            <w:tcBorders>
              <w:left w:val="single" w:sz="4" w:space="0" w:color="auto"/>
              <w:right w:val="single" w:sz="4" w:space="0" w:color="auto"/>
            </w:tcBorders>
            <w:vAlign w:val="center"/>
          </w:tcPr>
          <w:p w14:paraId="3D4B7F15" w14:textId="77777777" w:rsidR="00B9796D" w:rsidRDefault="0016673F">
            <w:pPr>
              <w:keepNext/>
              <w:keepLines/>
              <w:spacing w:after="0"/>
              <w:jc w:val="center"/>
              <w:rPr>
                <w:rFonts w:ascii="Arial" w:eastAsia="MS Mincho" w:hAnsi="Arial"/>
                <w:sz w:val="18"/>
              </w:rPr>
            </w:pPr>
            <w:r>
              <w:rPr>
                <w:rFonts w:ascii="Arial" w:eastAsia="MS Mincho" w:hAnsi="Arial"/>
                <w:sz w:val="18"/>
              </w:rPr>
              <w:t>20MHz + 5MHz</w:t>
            </w:r>
          </w:p>
        </w:tc>
        <w:tc>
          <w:tcPr>
            <w:tcW w:w="611" w:type="pct"/>
            <w:tcBorders>
              <w:top w:val="single" w:sz="4" w:space="0" w:color="auto"/>
              <w:left w:val="single" w:sz="4" w:space="0" w:color="auto"/>
              <w:bottom w:val="single" w:sz="4" w:space="0" w:color="auto"/>
              <w:right w:val="single" w:sz="4" w:space="0" w:color="auto"/>
            </w:tcBorders>
            <w:vAlign w:val="center"/>
          </w:tcPr>
          <w:p w14:paraId="14572EFC" w14:textId="77777777" w:rsidR="00B9796D" w:rsidRDefault="0016673F">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11" w:type="pct"/>
            <w:tcBorders>
              <w:top w:val="single" w:sz="4" w:space="0" w:color="auto"/>
              <w:left w:val="single" w:sz="4" w:space="0" w:color="auto"/>
              <w:bottom w:val="single" w:sz="4" w:space="0" w:color="auto"/>
              <w:right w:val="single" w:sz="4" w:space="0" w:color="auto"/>
            </w:tcBorders>
            <w:vAlign w:val="center"/>
          </w:tcPr>
          <w:p w14:paraId="6FB231AA" w14:textId="77777777" w:rsidR="00B9796D" w:rsidRDefault="0016673F">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54" w:type="pct"/>
            <w:tcBorders>
              <w:top w:val="single" w:sz="4" w:space="0" w:color="auto"/>
              <w:left w:val="single" w:sz="4" w:space="0" w:color="auto"/>
              <w:bottom w:val="single" w:sz="4" w:space="0" w:color="auto"/>
              <w:right w:val="single" w:sz="4" w:space="0" w:color="auto"/>
            </w:tcBorders>
            <w:vAlign w:val="center"/>
          </w:tcPr>
          <w:p w14:paraId="222848D6" w14:textId="77777777" w:rsidR="00B9796D" w:rsidRDefault="0016673F">
            <w:pPr>
              <w:keepNext/>
              <w:keepLines/>
              <w:spacing w:after="0"/>
              <w:jc w:val="center"/>
              <w:rPr>
                <w:rFonts w:ascii="Arial" w:eastAsia="MS Mincho" w:hAnsi="Arial"/>
                <w:sz w:val="18"/>
              </w:rPr>
            </w:pPr>
            <w:r>
              <w:rPr>
                <w:rFonts w:ascii="Arial" w:eastAsia="MS Mincho" w:hAnsi="Arial"/>
                <w:sz w:val="18"/>
              </w:rPr>
              <w:t>26.6</w:t>
            </w:r>
          </w:p>
        </w:tc>
        <w:tc>
          <w:tcPr>
            <w:tcW w:w="454" w:type="pct"/>
            <w:tcBorders>
              <w:left w:val="single" w:sz="4" w:space="0" w:color="auto"/>
              <w:right w:val="single" w:sz="4" w:space="0" w:color="auto"/>
            </w:tcBorders>
          </w:tcPr>
          <w:p w14:paraId="7E7EF9CD" w14:textId="77777777" w:rsidR="00B9796D" w:rsidRDefault="0016673F">
            <w:pPr>
              <w:keepNext/>
              <w:keepLines/>
              <w:spacing w:after="0"/>
              <w:jc w:val="center"/>
              <w:rPr>
                <w:rFonts w:ascii="Arial" w:eastAsia="MS Mincho" w:hAnsi="Arial"/>
                <w:sz w:val="18"/>
              </w:rPr>
            </w:pPr>
            <w:r>
              <w:rPr>
                <w:rFonts w:ascii="Arial" w:eastAsia="MS Mincho" w:hAnsi="Arial"/>
                <w:sz w:val="18"/>
              </w:rPr>
              <w:t>30.9</w:t>
            </w:r>
          </w:p>
        </w:tc>
        <w:tc>
          <w:tcPr>
            <w:tcW w:w="437" w:type="pct"/>
            <w:tcBorders>
              <w:left w:val="single" w:sz="4" w:space="0" w:color="auto"/>
              <w:right w:val="single" w:sz="4" w:space="0" w:color="auto"/>
            </w:tcBorders>
            <w:vAlign w:val="center"/>
          </w:tcPr>
          <w:p w14:paraId="68423949" w14:textId="77777777"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14:paraId="2CD73A8A" w14:textId="77777777">
        <w:trPr>
          <w:trHeight w:val="20"/>
          <w:jc w:val="center"/>
        </w:trPr>
        <w:tc>
          <w:tcPr>
            <w:tcW w:w="5000" w:type="pct"/>
            <w:gridSpan w:val="8"/>
            <w:tcBorders>
              <w:left w:val="single" w:sz="4" w:space="0" w:color="auto"/>
              <w:right w:val="single" w:sz="4" w:space="0" w:color="auto"/>
            </w:tcBorders>
            <w:shd w:val="clear" w:color="auto" w:fill="auto"/>
          </w:tcPr>
          <w:p w14:paraId="473DFF80" w14:textId="77777777" w:rsidR="00B9796D" w:rsidRDefault="0016673F">
            <w:pPr>
              <w:keepNext/>
              <w:keepLines/>
              <w:spacing w:after="0"/>
              <w:rPr>
                <w:rFonts w:ascii="Arial" w:eastAsia="MS Mincho" w:hAnsi="Arial"/>
                <w:sz w:val="18"/>
              </w:rPr>
            </w:pPr>
            <w:r>
              <w:rPr>
                <w:rFonts w:ascii="Arial" w:eastAsia="MS Mincho" w:hAnsi="Arial"/>
                <w:sz w:val="18"/>
              </w:rPr>
              <w:t xml:space="preserve">NOTE X: Applicable to UE supporting PC2 with single Tx. </w:t>
            </w:r>
          </w:p>
          <w:p w14:paraId="307FAB31" w14:textId="77777777" w:rsidR="00B9796D" w:rsidRDefault="0016673F">
            <w:pPr>
              <w:keepNext/>
              <w:keepLines/>
              <w:spacing w:after="0"/>
              <w:rPr>
                <w:rFonts w:ascii="Arial" w:eastAsia="MS Mincho" w:hAnsi="Arial"/>
                <w:sz w:val="18"/>
              </w:rPr>
            </w:pPr>
            <w:r>
              <w:rPr>
                <w:rFonts w:ascii="Arial" w:eastAsia="MS Mincho" w:hAnsi="Arial"/>
                <w:sz w:val="18"/>
              </w:rPr>
              <w:t>NOTE Y: Applicable to UE supporting PC2 with dual Tx.</w:t>
            </w:r>
          </w:p>
        </w:tc>
      </w:tr>
    </w:tbl>
    <w:p w14:paraId="57ED7B66"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4CA3EBE5"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 Adopting the test points of Table 3 and new core requirement text highlighted in blue below.</w:t>
      </w:r>
    </w:p>
    <w:p w14:paraId="479D82FD" w14:textId="77777777" w:rsidR="00B9796D" w:rsidRDefault="0016673F">
      <w:pPr>
        <w:shd w:val="clear" w:color="auto" w:fill="DEEAF6" w:themeFill="accent5" w:themeFillTint="33"/>
        <w:rPr>
          <w:rFonts w:eastAsia="MS Mincho"/>
          <w:lang w:val="en-US"/>
        </w:rPr>
      </w:pPr>
      <w:r>
        <w:rPr>
          <w:rFonts w:eastAsia="MS Mincho"/>
          <w:lang w:val="en-US"/>
        </w:rPr>
        <w:t xml:space="preserve">For aggregation of two or more downlink FDD carriers with one uplink carrier, the power class 3 reference sensitivity is increased by </w:t>
      </w:r>
      <w:r>
        <w:rPr>
          <w:rFonts w:eastAsia="MS Mincho" w:cs="Arial"/>
        </w:rPr>
        <w:t>Δ</w:t>
      </w:r>
      <w:r>
        <w:rPr>
          <w:rFonts w:eastAsia="MS Mincho"/>
          <w:lang w:val="en-US"/>
        </w:rPr>
        <w:t>R</w:t>
      </w:r>
      <w:r>
        <w:rPr>
          <w:rFonts w:eastAsia="MS Mincho"/>
          <w:sz w:val="13"/>
          <w:szCs w:val="13"/>
          <w:lang w:val="en-US"/>
        </w:rPr>
        <w:t>IBNC</w:t>
      </w:r>
      <w:r>
        <w:rPr>
          <w:rFonts w:eastAsia="MS Mincho"/>
          <w:lang w:val="en-US"/>
        </w:rPr>
        <w:t xml:space="preserve"> only for the specific uplink and downlink test points which are specified in Table 7.3A.2.2-1. </w:t>
      </w:r>
      <w:r>
        <w:rPr>
          <w:rFonts w:eastAsia="MS Mincho"/>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MS Mincho"/>
          <w:lang w:val="en-US"/>
        </w:rPr>
        <w:t xml:space="preserve"> The requirements apply with all downlink carriers active. Unless given by Table 7.3.2-4, the reference sensitivity requirements shall be verified with the network signaling value NS_01 (Table 6.2.3.1-1) configured.</w:t>
      </w:r>
    </w:p>
    <w:p w14:paraId="00B6F2BD" w14:textId="77777777" w:rsidR="00B9796D" w:rsidRDefault="0016673F">
      <w:pPr>
        <w:pStyle w:val="Caption"/>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non-contiguous CA reference sensitivity with one uplink carrier (new Table 7.3A.2.2-1a).</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982"/>
        <w:gridCol w:w="1971"/>
        <w:gridCol w:w="1204"/>
        <w:gridCol w:w="1593"/>
        <w:gridCol w:w="849"/>
        <w:gridCol w:w="849"/>
        <w:gridCol w:w="817"/>
      </w:tblGrid>
      <w:tr w:rsidR="00B9796D" w14:paraId="2B755161" w14:textId="77777777">
        <w:trPr>
          <w:trHeight w:val="690"/>
          <w:jc w:val="center"/>
        </w:trPr>
        <w:tc>
          <w:tcPr>
            <w:tcW w:w="709" w:type="pct"/>
            <w:tcBorders>
              <w:bottom w:val="single" w:sz="4" w:space="0" w:color="auto"/>
            </w:tcBorders>
            <w:vAlign w:val="center"/>
          </w:tcPr>
          <w:p w14:paraId="058AF370"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10" w:type="pct"/>
            <w:tcBorders>
              <w:bottom w:val="single" w:sz="4" w:space="0" w:color="auto"/>
            </w:tcBorders>
            <w:vAlign w:val="center"/>
          </w:tcPr>
          <w:p w14:paraId="3EA9BAB3"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14:paraId="106C2E0B"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023" w:type="pct"/>
            <w:tcBorders>
              <w:bottom w:val="single" w:sz="4" w:space="0" w:color="auto"/>
            </w:tcBorders>
            <w:vAlign w:val="center"/>
          </w:tcPr>
          <w:p w14:paraId="212F1B63"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25" w:type="pct"/>
            <w:vAlign w:val="center"/>
          </w:tcPr>
          <w:p w14:paraId="273A7211" w14:textId="77777777" w:rsidR="00B9796D" w:rsidRDefault="0016673F">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27" w:type="pct"/>
            <w:vAlign w:val="center"/>
          </w:tcPr>
          <w:p w14:paraId="0836CC7F"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1" w:type="pct"/>
            <w:vAlign w:val="center"/>
          </w:tcPr>
          <w:p w14:paraId="394FE134"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14:paraId="487F6327"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41" w:type="pct"/>
            <w:vAlign w:val="center"/>
          </w:tcPr>
          <w:p w14:paraId="5A0BB226"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14:paraId="0DBE33A0"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424" w:type="pct"/>
            <w:tcBorders>
              <w:bottom w:val="single" w:sz="4" w:space="0" w:color="auto"/>
            </w:tcBorders>
            <w:vAlign w:val="center"/>
          </w:tcPr>
          <w:p w14:paraId="54CF301B"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14:paraId="09F5A6E0" w14:textId="77777777">
        <w:trPr>
          <w:trHeight w:val="20"/>
          <w:jc w:val="center"/>
        </w:trPr>
        <w:tc>
          <w:tcPr>
            <w:tcW w:w="709" w:type="pct"/>
            <w:tcBorders>
              <w:bottom w:val="nil"/>
            </w:tcBorders>
            <w:vAlign w:val="center"/>
          </w:tcPr>
          <w:p w14:paraId="4EBFBA59"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rPr>
              <w:t>CA_n71(2A)</w:t>
            </w:r>
          </w:p>
        </w:tc>
        <w:tc>
          <w:tcPr>
            <w:tcW w:w="510" w:type="pct"/>
            <w:tcBorders>
              <w:bottom w:val="nil"/>
            </w:tcBorders>
            <w:vAlign w:val="center"/>
          </w:tcPr>
          <w:p w14:paraId="2C5CC672"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rPr>
              <w:t>15/15</w:t>
            </w:r>
          </w:p>
        </w:tc>
        <w:tc>
          <w:tcPr>
            <w:tcW w:w="1023" w:type="pct"/>
            <w:tcBorders>
              <w:bottom w:val="nil"/>
            </w:tcBorders>
            <w:vAlign w:val="center"/>
          </w:tcPr>
          <w:p w14:paraId="7E35BC48" w14:textId="77777777" w:rsidR="00B9796D" w:rsidRDefault="0016673F">
            <w:pPr>
              <w:keepNext/>
              <w:keepLines/>
              <w:spacing w:after="0"/>
              <w:jc w:val="center"/>
              <w:rPr>
                <w:rFonts w:ascii="Arial" w:eastAsia="MS Mincho" w:hAnsi="Arial"/>
                <w:sz w:val="18"/>
              </w:rPr>
            </w:pPr>
            <w:r>
              <w:rPr>
                <w:rFonts w:ascii="Arial" w:eastAsia="MS Mincho" w:hAnsi="Arial"/>
                <w:sz w:val="18"/>
              </w:rPr>
              <w:t>15MHz + 10MHz</w:t>
            </w:r>
          </w:p>
        </w:tc>
        <w:tc>
          <w:tcPr>
            <w:tcW w:w="625" w:type="pct"/>
            <w:vAlign w:val="center"/>
          </w:tcPr>
          <w:p w14:paraId="6E851130" w14:textId="77777777" w:rsidR="00B9796D" w:rsidRDefault="0016673F">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27" w:type="pct"/>
            <w:vAlign w:val="center"/>
          </w:tcPr>
          <w:p w14:paraId="01F1422C" w14:textId="77777777" w:rsidR="00B9796D" w:rsidRDefault="0016673F">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2)</w:t>
            </w:r>
          </w:p>
        </w:tc>
        <w:tc>
          <w:tcPr>
            <w:tcW w:w="441" w:type="pct"/>
            <w:vAlign w:val="center"/>
          </w:tcPr>
          <w:p w14:paraId="1F843C79" w14:textId="77777777" w:rsidR="00B9796D" w:rsidRDefault="0016673F">
            <w:pPr>
              <w:keepNext/>
              <w:keepLines/>
              <w:spacing w:after="0"/>
              <w:jc w:val="center"/>
              <w:rPr>
                <w:rFonts w:ascii="Arial" w:eastAsia="MS Mincho" w:hAnsi="Arial"/>
                <w:sz w:val="18"/>
              </w:rPr>
            </w:pPr>
            <w:r>
              <w:rPr>
                <w:rFonts w:ascii="Arial" w:eastAsia="MS Mincho" w:hAnsi="Arial"/>
                <w:sz w:val="18"/>
              </w:rPr>
              <w:t>[24.1]</w:t>
            </w:r>
          </w:p>
        </w:tc>
        <w:tc>
          <w:tcPr>
            <w:tcW w:w="441" w:type="pct"/>
          </w:tcPr>
          <w:p w14:paraId="2F10A110" w14:textId="77777777" w:rsidR="00B9796D" w:rsidRDefault="0016673F">
            <w:pPr>
              <w:keepNext/>
              <w:keepLines/>
              <w:spacing w:after="0"/>
              <w:jc w:val="center"/>
              <w:rPr>
                <w:rFonts w:ascii="Arial" w:eastAsia="MS Mincho" w:hAnsi="Arial"/>
                <w:sz w:val="18"/>
              </w:rPr>
            </w:pPr>
            <w:r>
              <w:rPr>
                <w:rFonts w:ascii="Arial" w:eastAsia="MS Mincho" w:hAnsi="Arial"/>
                <w:sz w:val="18"/>
              </w:rPr>
              <w:t>[30.5]</w:t>
            </w:r>
          </w:p>
        </w:tc>
        <w:tc>
          <w:tcPr>
            <w:tcW w:w="424" w:type="pct"/>
            <w:tcBorders>
              <w:bottom w:val="nil"/>
            </w:tcBorders>
            <w:vAlign w:val="center"/>
          </w:tcPr>
          <w:p w14:paraId="2BFFA8A6" w14:textId="77777777"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14:paraId="187AC596" w14:textId="77777777">
        <w:trPr>
          <w:trHeight w:val="20"/>
          <w:jc w:val="center"/>
        </w:trPr>
        <w:tc>
          <w:tcPr>
            <w:tcW w:w="709" w:type="pct"/>
            <w:tcBorders>
              <w:top w:val="nil"/>
              <w:bottom w:val="single" w:sz="4" w:space="0" w:color="auto"/>
            </w:tcBorders>
            <w:vAlign w:val="center"/>
          </w:tcPr>
          <w:p w14:paraId="300F8630" w14:textId="77777777" w:rsidR="00B9796D" w:rsidRDefault="00B9796D">
            <w:pPr>
              <w:keepNext/>
              <w:keepLines/>
              <w:spacing w:after="0"/>
              <w:jc w:val="center"/>
              <w:rPr>
                <w:rFonts w:ascii="Arial" w:eastAsia="MS Mincho" w:hAnsi="Arial" w:cs="Arial"/>
                <w:sz w:val="18"/>
                <w:szCs w:val="18"/>
              </w:rPr>
            </w:pPr>
          </w:p>
        </w:tc>
        <w:tc>
          <w:tcPr>
            <w:tcW w:w="510" w:type="pct"/>
            <w:tcBorders>
              <w:top w:val="nil"/>
              <w:bottom w:val="single" w:sz="4" w:space="0" w:color="auto"/>
            </w:tcBorders>
            <w:vAlign w:val="center"/>
          </w:tcPr>
          <w:p w14:paraId="5E9BBCB9" w14:textId="77777777" w:rsidR="00B9796D" w:rsidRDefault="00B9796D">
            <w:pPr>
              <w:keepNext/>
              <w:keepLines/>
              <w:spacing w:after="0"/>
              <w:jc w:val="center"/>
              <w:rPr>
                <w:rFonts w:ascii="Arial" w:eastAsia="MS Mincho" w:hAnsi="Arial" w:cs="Arial"/>
                <w:sz w:val="18"/>
                <w:szCs w:val="18"/>
              </w:rPr>
            </w:pPr>
          </w:p>
        </w:tc>
        <w:tc>
          <w:tcPr>
            <w:tcW w:w="1023" w:type="pct"/>
            <w:tcBorders>
              <w:top w:val="nil"/>
              <w:bottom w:val="single" w:sz="4" w:space="0" w:color="auto"/>
            </w:tcBorders>
          </w:tcPr>
          <w:p w14:paraId="17A3E485" w14:textId="77777777"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25MHz + 5MHz</w:t>
            </w:r>
            <w:r>
              <w:rPr>
                <w:rFonts w:ascii="Arial" w:eastAsia="MS Mincho" w:hAnsi="Arial" w:cs="Arial"/>
                <w:sz w:val="18"/>
                <w:szCs w:val="18"/>
                <w:vertAlign w:val="superscript"/>
              </w:rPr>
              <w:t>1</w:t>
            </w:r>
          </w:p>
        </w:tc>
        <w:tc>
          <w:tcPr>
            <w:tcW w:w="625" w:type="pct"/>
            <w:tcBorders>
              <w:bottom w:val="single" w:sz="4" w:space="0" w:color="auto"/>
            </w:tcBorders>
          </w:tcPr>
          <w:p w14:paraId="05827798" w14:textId="77777777" w:rsidR="00B9796D" w:rsidRDefault="0016673F">
            <w:pPr>
              <w:keepNext/>
              <w:keepLines/>
              <w:spacing w:after="0"/>
              <w:jc w:val="center"/>
              <w:rPr>
                <w:rFonts w:ascii="Arial" w:eastAsia="MS Mincho" w:hAnsi="Arial" w:cs="Arial"/>
                <w:sz w:val="18"/>
                <w:szCs w:val="18"/>
              </w:rPr>
            </w:pPr>
            <w:proofErr w:type="spellStart"/>
            <w:r>
              <w:rPr>
                <w:rFonts w:ascii="Arial" w:eastAsia="MS Mincho" w:hAnsi="Arial" w:cs="Arial"/>
                <w:sz w:val="18"/>
                <w:szCs w:val="18"/>
              </w:rPr>
              <w:t>W</w:t>
            </w:r>
            <w:r>
              <w:rPr>
                <w:rFonts w:ascii="Arial" w:eastAsia="MS Mincho" w:hAnsi="Arial" w:cs="Arial"/>
                <w:sz w:val="18"/>
                <w:szCs w:val="18"/>
                <w:vertAlign w:val="subscript"/>
              </w:rPr>
              <w:t>gap</w:t>
            </w:r>
            <w:proofErr w:type="spellEnd"/>
            <w:r>
              <w:rPr>
                <w:rFonts w:ascii="Arial" w:eastAsia="MS Mincho" w:hAnsi="Arial" w:cs="Arial"/>
                <w:sz w:val="18"/>
                <w:szCs w:val="18"/>
              </w:rPr>
              <w:t> = 5.0</w:t>
            </w:r>
          </w:p>
        </w:tc>
        <w:tc>
          <w:tcPr>
            <w:tcW w:w="827" w:type="pct"/>
            <w:tcBorders>
              <w:bottom w:val="single" w:sz="4" w:space="0" w:color="auto"/>
            </w:tcBorders>
          </w:tcPr>
          <w:p w14:paraId="7932BB50" w14:textId="77777777"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20 (</w:t>
            </w:r>
            <w:proofErr w:type="spellStart"/>
            <w:r>
              <w:rPr>
                <w:rFonts w:ascii="Arial" w:eastAsia="MS Mincho" w:hAnsi="Arial" w:cs="Arial"/>
                <w:sz w:val="18"/>
                <w:szCs w:val="18"/>
              </w:rPr>
              <w:t>RBstart</w:t>
            </w:r>
            <w:proofErr w:type="spellEnd"/>
            <w:r>
              <w:rPr>
                <w:rFonts w:ascii="Arial" w:eastAsia="MS Mincho" w:hAnsi="Arial" w:cs="Arial"/>
                <w:sz w:val="18"/>
                <w:szCs w:val="18"/>
              </w:rPr>
              <w:t xml:space="preserve"> = 8)</w:t>
            </w:r>
          </w:p>
        </w:tc>
        <w:tc>
          <w:tcPr>
            <w:tcW w:w="441" w:type="pct"/>
            <w:tcBorders>
              <w:bottom w:val="single" w:sz="4" w:space="0" w:color="auto"/>
            </w:tcBorders>
          </w:tcPr>
          <w:p w14:paraId="2A48D5A3" w14:textId="77777777" w:rsidR="00B9796D" w:rsidRDefault="0016673F">
            <w:pPr>
              <w:keepNext/>
              <w:keepLines/>
              <w:spacing w:after="0"/>
              <w:jc w:val="center"/>
              <w:rPr>
                <w:rFonts w:ascii="Arial" w:eastAsia="MS Mincho" w:hAnsi="Arial"/>
                <w:b/>
                <w:bCs/>
                <w:sz w:val="18"/>
                <w:vertAlign w:val="superscript"/>
              </w:rPr>
            </w:pPr>
            <w:r>
              <w:rPr>
                <w:rFonts w:ascii="Arial" w:eastAsia="MS Mincho" w:hAnsi="Arial" w:cs="Arial"/>
                <w:sz w:val="18"/>
                <w:szCs w:val="18"/>
              </w:rPr>
              <w:t>[25.7]</w:t>
            </w:r>
            <w:r>
              <w:rPr>
                <w:rFonts w:ascii="Arial" w:eastAsia="MS Mincho" w:hAnsi="Arial"/>
                <w:b/>
                <w:bCs/>
                <w:sz w:val="18"/>
                <w:vertAlign w:val="superscript"/>
              </w:rPr>
              <w:t xml:space="preserve"> 3</w:t>
            </w:r>
          </w:p>
        </w:tc>
        <w:tc>
          <w:tcPr>
            <w:tcW w:w="441" w:type="pct"/>
            <w:tcBorders>
              <w:bottom w:val="single" w:sz="4" w:space="0" w:color="auto"/>
            </w:tcBorders>
          </w:tcPr>
          <w:p w14:paraId="4738A582" w14:textId="77777777" w:rsidR="00B9796D" w:rsidRDefault="0016673F">
            <w:pPr>
              <w:keepNext/>
              <w:keepLines/>
              <w:spacing w:after="0"/>
              <w:jc w:val="center"/>
              <w:rPr>
                <w:rFonts w:ascii="Arial" w:eastAsia="MS Mincho" w:hAnsi="Arial"/>
                <w:b/>
                <w:bCs/>
                <w:sz w:val="18"/>
                <w:vertAlign w:val="superscript"/>
              </w:rPr>
            </w:pPr>
            <w:r>
              <w:rPr>
                <w:rFonts w:ascii="Arial" w:eastAsia="MS Mincho" w:hAnsi="Arial" w:cs="Arial"/>
                <w:sz w:val="18"/>
                <w:szCs w:val="18"/>
              </w:rPr>
              <w:t>[32.1]</w:t>
            </w:r>
            <w:r>
              <w:rPr>
                <w:rFonts w:ascii="Arial" w:eastAsia="MS Mincho" w:hAnsi="Arial"/>
                <w:b/>
                <w:bCs/>
                <w:sz w:val="18"/>
                <w:vertAlign w:val="superscript"/>
              </w:rPr>
              <w:t xml:space="preserve"> 3</w:t>
            </w:r>
          </w:p>
        </w:tc>
        <w:tc>
          <w:tcPr>
            <w:tcW w:w="424" w:type="pct"/>
            <w:tcBorders>
              <w:top w:val="nil"/>
              <w:bottom w:val="single" w:sz="4" w:space="0" w:color="auto"/>
            </w:tcBorders>
            <w:vAlign w:val="center"/>
          </w:tcPr>
          <w:p w14:paraId="63323727" w14:textId="77777777" w:rsidR="00B9796D" w:rsidRDefault="00B9796D">
            <w:pPr>
              <w:keepNext/>
              <w:keepLines/>
              <w:spacing w:after="0"/>
              <w:jc w:val="center"/>
              <w:rPr>
                <w:rFonts w:ascii="Arial" w:eastAsia="MS Mincho" w:hAnsi="Arial" w:cs="Arial"/>
                <w:sz w:val="18"/>
                <w:szCs w:val="18"/>
              </w:rPr>
            </w:pPr>
          </w:p>
        </w:tc>
      </w:tr>
      <w:tr w:rsidR="00B9796D" w14:paraId="476B4C5C" w14:textId="77777777">
        <w:trPr>
          <w:trHeight w:val="20"/>
          <w:jc w:val="center"/>
        </w:trPr>
        <w:tc>
          <w:tcPr>
            <w:tcW w:w="5000" w:type="pct"/>
            <w:gridSpan w:val="8"/>
            <w:tcBorders>
              <w:bottom w:val="single" w:sz="4" w:space="0" w:color="auto"/>
            </w:tcBorders>
          </w:tcPr>
          <w:p w14:paraId="38FACCFB" w14:textId="77777777" w:rsidR="00B9796D" w:rsidRDefault="0016673F">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14:paraId="08968996" w14:textId="77777777" w:rsidR="00B9796D" w:rsidRDefault="0016673F">
            <w:pPr>
              <w:keepNext/>
              <w:keepLines/>
              <w:spacing w:after="0"/>
              <w:rPr>
                <w:rFonts w:ascii="Arial" w:eastAsia="MS Mincho" w:hAnsi="Arial"/>
                <w:sz w:val="18"/>
              </w:rPr>
            </w:pPr>
            <w:r>
              <w:rPr>
                <w:rFonts w:ascii="Arial" w:eastAsia="MS Mincho" w:hAnsi="Arial"/>
                <w:sz w:val="18"/>
              </w:rPr>
              <w:t>NOTE 2: Applicable to UE supporting PC2 with dual Tx.</w:t>
            </w:r>
          </w:p>
          <w:p w14:paraId="1228EF26" w14:textId="77777777" w:rsidR="00B9796D" w:rsidRDefault="0016673F">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14:paraId="7A5D512A"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68FFC01A"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776" w:type="dxa"/>
        <w:tblCellMar>
          <w:left w:w="99" w:type="dxa"/>
          <w:right w:w="99" w:type="dxa"/>
        </w:tblCellMar>
        <w:tblLook w:val="04A0" w:firstRow="1" w:lastRow="0" w:firstColumn="1" w:lastColumn="0" w:noHBand="0" w:noVBand="1"/>
      </w:tblPr>
      <w:tblGrid>
        <w:gridCol w:w="1396"/>
        <w:gridCol w:w="1033"/>
        <w:gridCol w:w="1610"/>
        <w:gridCol w:w="1035"/>
        <w:gridCol w:w="1544"/>
        <w:gridCol w:w="1044"/>
        <w:gridCol w:w="1044"/>
        <w:gridCol w:w="1028"/>
        <w:gridCol w:w="1042"/>
      </w:tblGrid>
      <w:tr w:rsidR="00B9796D" w14:paraId="0F7A3B67" w14:textId="77777777">
        <w:trPr>
          <w:trHeight w:val="360"/>
        </w:trPr>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6798B6C"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3" w:type="dxa"/>
            <w:tcBorders>
              <w:top w:val="single" w:sz="8" w:space="0" w:color="auto"/>
              <w:left w:val="nil"/>
              <w:bottom w:val="nil"/>
              <w:right w:val="single" w:sz="8" w:space="0" w:color="auto"/>
            </w:tcBorders>
            <w:shd w:val="clear" w:color="auto" w:fill="auto"/>
            <w:vAlign w:val="center"/>
          </w:tcPr>
          <w:p w14:paraId="6FE6903D"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B386479"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D7380F3" w14:textId="77777777" w:rsidR="00B9796D" w:rsidRDefault="0016673F">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15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326C205"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0EE0831"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X</w:t>
            </w:r>
            <w:r>
              <w:rPr>
                <w:rFonts w:ascii="Arial" w:eastAsia="Yu Gothic" w:hAnsi="Arial" w:cs="Arial"/>
                <w:b/>
                <w:bCs/>
                <w:color w:val="000000"/>
                <w:sz w:val="18"/>
                <w:szCs w:val="18"/>
                <w:lang w:val="en-US" w:eastAsia="ja-JP"/>
              </w:rPr>
              <w:t xml:space="preserve"> (dB)</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6BD197D"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Y</w:t>
            </w:r>
            <w:r>
              <w:rPr>
                <w:rFonts w:ascii="Arial" w:eastAsia="Yu Gothic" w:hAnsi="Arial" w:cs="Arial"/>
                <w:b/>
                <w:bCs/>
                <w:color w:val="000000"/>
                <w:sz w:val="18"/>
                <w:szCs w:val="18"/>
                <w:lang w:val="en-US" w:eastAsia="ja-JP"/>
              </w:rPr>
              <w:t xml:space="preserve"> (dB)</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F87BA83"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BCS</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50AEEDD"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B9796D" w14:paraId="049874CF" w14:textId="77777777">
        <w:trPr>
          <w:trHeight w:val="372"/>
        </w:trPr>
        <w:tc>
          <w:tcPr>
            <w:tcW w:w="1396" w:type="dxa"/>
            <w:vMerge/>
            <w:tcBorders>
              <w:top w:val="single" w:sz="8" w:space="0" w:color="auto"/>
              <w:left w:val="single" w:sz="8" w:space="0" w:color="auto"/>
              <w:bottom w:val="single" w:sz="8" w:space="0" w:color="000000"/>
              <w:right w:val="single" w:sz="8" w:space="0" w:color="auto"/>
            </w:tcBorders>
            <w:vAlign w:val="center"/>
          </w:tcPr>
          <w:p w14:paraId="5F458AD9" w14:textId="77777777" w:rsidR="00B9796D" w:rsidRDefault="00B9796D">
            <w:pPr>
              <w:spacing w:after="0"/>
              <w:rPr>
                <w:rFonts w:ascii="Arial" w:eastAsia="Yu Gothic" w:hAnsi="Arial" w:cs="Arial"/>
                <w:b/>
                <w:bCs/>
                <w:color w:val="000000"/>
                <w:sz w:val="18"/>
                <w:szCs w:val="18"/>
                <w:lang w:val="en-US" w:eastAsia="ja-JP"/>
              </w:rPr>
            </w:pPr>
          </w:p>
        </w:tc>
        <w:tc>
          <w:tcPr>
            <w:tcW w:w="1033" w:type="dxa"/>
            <w:tcBorders>
              <w:top w:val="nil"/>
              <w:left w:val="nil"/>
              <w:bottom w:val="single" w:sz="8" w:space="0" w:color="auto"/>
              <w:right w:val="single" w:sz="8" w:space="0" w:color="auto"/>
            </w:tcBorders>
            <w:shd w:val="clear" w:color="auto" w:fill="auto"/>
            <w:vAlign w:val="center"/>
          </w:tcPr>
          <w:p w14:paraId="09EC9C06"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1610" w:type="dxa"/>
            <w:vMerge/>
            <w:tcBorders>
              <w:top w:val="single" w:sz="8" w:space="0" w:color="auto"/>
              <w:left w:val="single" w:sz="8" w:space="0" w:color="auto"/>
              <w:bottom w:val="single" w:sz="8" w:space="0" w:color="000000"/>
              <w:right w:val="single" w:sz="8" w:space="0" w:color="auto"/>
            </w:tcBorders>
            <w:vAlign w:val="center"/>
          </w:tcPr>
          <w:p w14:paraId="552A48F4" w14:textId="77777777" w:rsidR="00B9796D" w:rsidRDefault="00B9796D">
            <w:pPr>
              <w:spacing w:after="0"/>
              <w:rPr>
                <w:rFonts w:ascii="Arial" w:eastAsia="Yu Gothic" w:hAnsi="Arial" w:cs="Arial"/>
                <w:b/>
                <w:bCs/>
                <w:color w:val="000000"/>
                <w:sz w:val="18"/>
                <w:szCs w:val="18"/>
                <w:lang w:val="en-US" w:eastAsia="ja-JP"/>
              </w:rPr>
            </w:pPr>
          </w:p>
        </w:tc>
        <w:tc>
          <w:tcPr>
            <w:tcW w:w="1035" w:type="dxa"/>
            <w:vMerge/>
            <w:tcBorders>
              <w:top w:val="single" w:sz="8" w:space="0" w:color="auto"/>
              <w:left w:val="single" w:sz="8" w:space="0" w:color="auto"/>
              <w:bottom w:val="single" w:sz="8" w:space="0" w:color="000000"/>
              <w:right w:val="single" w:sz="8" w:space="0" w:color="auto"/>
            </w:tcBorders>
            <w:vAlign w:val="center"/>
          </w:tcPr>
          <w:p w14:paraId="523D8A03" w14:textId="77777777" w:rsidR="00B9796D" w:rsidRDefault="00B9796D">
            <w:pPr>
              <w:spacing w:after="0"/>
              <w:rPr>
                <w:rFonts w:ascii="Arial" w:eastAsia="Yu Gothic" w:hAnsi="Arial" w:cs="Arial"/>
                <w:b/>
                <w:bCs/>
                <w:color w:val="000000"/>
                <w:sz w:val="18"/>
                <w:szCs w:val="18"/>
                <w:lang w:val="en-US" w:eastAsia="ja-JP"/>
              </w:rPr>
            </w:pPr>
          </w:p>
        </w:tc>
        <w:tc>
          <w:tcPr>
            <w:tcW w:w="1544" w:type="dxa"/>
            <w:vMerge/>
            <w:tcBorders>
              <w:top w:val="single" w:sz="8" w:space="0" w:color="auto"/>
              <w:left w:val="single" w:sz="8" w:space="0" w:color="auto"/>
              <w:bottom w:val="single" w:sz="8" w:space="0" w:color="000000"/>
              <w:right w:val="single" w:sz="8" w:space="0" w:color="auto"/>
            </w:tcBorders>
            <w:vAlign w:val="center"/>
          </w:tcPr>
          <w:p w14:paraId="1DE478F9" w14:textId="77777777" w:rsidR="00B9796D" w:rsidRDefault="00B9796D">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14:paraId="6101A0CD" w14:textId="77777777" w:rsidR="00B9796D" w:rsidRDefault="00B9796D">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14:paraId="1682C918" w14:textId="77777777" w:rsidR="00B9796D" w:rsidRDefault="00B9796D">
            <w:pPr>
              <w:spacing w:after="0"/>
              <w:rPr>
                <w:rFonts w:ascii="Arial" w:eastAsia="Yu Gothic" w:hAnsi="Arial" w:cs="Arial"/>
                <w:b/>
                <w:bCs/>
                <w:color w:val="000000"/>
                <w:sz w:val="18"/>
                <w:szCs w:val="18"/>
                <w:lang w:val="en-US"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14:paraId="3269516C" w14:textId="77777777" w:rsidR="00B9796D" w:rsidRDefault="00B9796D">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14:paraId="0D655C74" w14:textId="77777777" w:rsidR="00B9796D" w:rsidRDefault="00B9796D">
            <w:pPr>
              <w:spacing w:after="0"/>
              <w:rPr>
                <w:rFonts w:ascii="Arial" w:eastAsia="Yu Gothic" w:hAnsi="Arial" w:cs="Arial"/>
                <w:b/>
                <w:bCs/>
                <w:color w:val="000000"/>
                <w:sz w:val="18"/>
                <w:szCs w:val="18"/>
                <w:lang w:val="en-US" w:eastAsia="ja-JP"/>
              </w:rPr>
            </w:pPr>
          </w:p>
        </w:tc>
      </w:tr>
      <w:tr w:rsidR="00B9796D" w14:paraId="41559B12" w14:textId="77777777">
        <w:trPr>
          <w:trHeight w:val="360"/>
        </w:trPr>
        <w:tc>
          <w:tcPr>
            <w:tcW w:w="1396" w:type="dxa"/>
            <w:vMerge w:val="restart"/>
            <w:tcBorders>
              <w:top w:val="nil"/>
              <w:left w:val="single" w:sz="8" w:space="0" w:color="auto"/>
              <w:bottom w:val="single" w:sz="8" w:space="0" w:color="000000"/>
              <w:right w:val="single" w:sz="8" w:space="0" w:color="auto"/>
            </w:tcBorders>
            <w:shd w:val="clear" w:color="auto" w:fill="auto"/>
            <w:vAlign w:val="center"/>
          </w:tcPr>
          <w:p w14:paraId="67C5D22F"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tcPr>
          <w:p w14:paraId="2B1D3CA0"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1BABA104"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224CD698"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78D14B46"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1041B644"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[25.1]</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43FA0FAB"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[27.3]</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14:paraId="6B37D91A"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All</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5890AD4F"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14:paraId="5BB2E1CE"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0C2AE68C" w14:textId="77777777"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64DB36A3" w14:textId="77777777"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48CC0ABE" w14:textId="77777777"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56C4FAB5" w14:textId="77777777"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5DD2C9DE"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7A973ADD"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16BA1BBC" w14:textId="77777777"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7CC6C10D"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6FE9140B" w14:textId="77777777" w:rsidR="00B9796D" w:rsidRDefault="00B9796D">
            <w:pPr>
              <w:spacing w:after="0"/>
              <w:rPr>
                <w:rFonts w:ascii="Arial" w:eastAsia="Yu Gothic" w:hAnsi="Arial" w:cs="Arial"/>
                <w:color w:val="000000"/>
                <w:sz w:val="18"/>
                <w:szCs w:val="18"/>
                <w:lang w:val="en-US" w:eastAsia="ja-JP"/>
              </w:rPr>
            </w:pPr>
          </w:p>
        </w:tc>
      </w:tr>
      <w:tr w:rsidR="00B9796D" w14:paraId="641FF863"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788D86C1" w14:textId="77777777"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6877A208" w14:textId="77777777"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508FF9ED" w14:textId="77777777"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3E73DDF4" w14:textId="77777777"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7E169FD8"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44FF293D"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0BDDE819" w14:textId="77777777"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5B1DBFE0"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1F56E871" w14:textId="77777777" w:rsidR="00B9796D" w:rsidRDefault="00B9796D">
            <w:pPr>
              <w:spacing w:after="0"/>
              <w:rPr>
                <w:rFonts w:ascii="Arial" w:eastAsia="Yu Gothic" w:hAnsi="Arial" w:cs="Arial"/>
                <w:color w:val="000000"/>
                <w:sz w:val="18"/>
                <w:szCs w:val="18"/>
                <w:lang w:val="en-US" w:eastAsia="ja-JP"/>
              </w:rPr>
            </w:pPr>
          </w:p>
        </w:tc>
      </w:tr>
      <w:tr w:rsidR="00B9796D" w14:paraId="553493C0"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3988D6CA" w14:textId="77777777"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51A4E1A4" w14:textId="77777777" w:rsidR="00B9796D" w:rsidRDefault="00B9796D">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3D713DC0"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3C5ABB2D"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7FCB91AC"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3FA07C01"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28.9</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0AC20A68"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32.1</w:t>
            </w:r>
            <w:r>
              <w:rPr>
                <w:rFonts w:ascii="Arial" w:eastAsia="Yu Gothic" w:hAnsi="Arial" w:cs="Arial"/>
                <w:color w:val="000000"/>
                <w:sz w:val="18"/>
                <w:szCs w:val="18"/>
                <w:lang w:val="en-US" w:eastAsia="ja-JP"/>
              </w:rPr>
              <w:t>]</w:t>
            </w:r>
          </w:p>
        </w:tc>
        <w:tc>
          <w:tcPr>
            <w:tcW w:w="1028" w:type="dxa"/>
            <w:vMerge/>
            <w:tcBorders>
              <w:top w:val="nil"/>
              <w:left w:val="single" w:sz="8" w:space="0" w:color="auto"/>
              <w:bottom w:val="single" w:sz="8" w:space="0" w:color="000000"/>
              <w:right w:val="single" w:sz="8" w:space="0" w:color="auto"/>
            </w:tcBorders>
            <w:vAlign w:val="center"/>
          </w:tcPr>
          <w:p w14:paraId="5115FBAA" w14:textId="77777777" w:rsidR="00B9796D" w:rsidRDefault="00B9796D">
            <w:pPr>
              <w:spacing w:after="0"/>
              <w:rPr>
                <w:rFonts w:ascii="Arial" w:eastAsia="Yu Gothic" w:hAnsi="Arial" w:cs="Arial"/>
                <w:color w:val="000000"/>
                <w:sz w:val="18"/>
                <w:szCs w:val="18"/>
                <w:lang w:val="en-US" w:eastAsia="ja-JP"/>
              </w:rPr>
            </w:pP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53649853"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14:paraId="266E4AB9"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5D15004B" w14:textId="77777777"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09B92B65" w14:textId="77777777"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1FC2759E" w14:textId="77777777"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02270385" w14:textId="77777777"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2DBEC5FB"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0ABDFEAA"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35DF6705" w14:textId="77777777"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56800B8C"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0947E6CF" w14:textId="77777777" w:rsidR="00B9796D" w:rsidRDefault="00B9796D">
            <w:pPr>
              <w:spacing w:after="0"/>
              <w:rPr>
                <w:rFonts w:ascii="Arial" w:eastAsia="Yu Gothic" w:hAnsi="Arial" w:cs="Arial"/>
                <w:color w:val="000000"/>
                <w:sz w:val="18"/>
                <w:szCs w:val="18"/>
                <w:lang w:val="en-US" w:eastAsia="ja-JP"/>
              </w:rPr>
            </w:pPr>
          </w:p>
        </w:tc>
      </w:tr>
      <w:tr w:rsidR="00B9796D" w14:paraId="7E96B1C9"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70356589" w14:textId="77777777"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4B8519CD" w14:textId="77777777" w:rsidR="00B9796D" w:rsidRDefault="00B9796D">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4C3BB001"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28DBEABC"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17C8F602"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139257B0"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28.8</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703AADD0"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32.2</w:t>
            </w:r>
            <w:r>
              <w:rPr>
                <w:rFonts w:ascii="Arial" w:eastAsia="Yu Gothic" w:hAnsi="Arial" w:cs="Arial"/>
                <w:color w:val="000000"/>
                <w:sz w:val="18"/>
                <w:szCs w:val="18"/>
                <w:lang w:val="en-US" w:eastAsia="ja-JP"/>
              </w:rPr>
              <w:t>]</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14:paraId="162AEB38"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4/5 only</w:t>
            </w:r>
          </w:p>
        </w:tc>
        <w:tc>
          <w:tcPr>
            <w:tcW w:w="1042" w:type="dxa"/>
            <w:vMerge/>
            <w:tcBorders>
              <w:top w:val="nil"/>
              <w:left w:val="single" w:sz="8" w:space="0" w:color="auto"/>
              <w:bottom w:val="single" w:sz="8" w:space="0" w:color="000000"/>
              <w:right w:val="single" w:sz="8" w:space="0" w:color="auto"/>
            </w:tcBorders>
            <w:vAlign w:val="center"/>
          </w:tcPr>
          <w:p w14:paraId="078E7121" w14:textId="77777777" w:rsidR="00B9796D" w:rsidRDefault="00B9796D">
            <w:pPr>
              <w:spacing w:after="0"/>
              <w:rPr>
                <w:rFonts w:ascii="Arial" w:eastAsia="Yu Gothic" w:hAnsi="Arial" w:cs="Arial"/>
                <w:color w:val="000000"/>
                <w:sz w:val="18"/>
                <w:szCs w:val="18"/>
                <w:lang w:val="en-US" w:eastAsia="ja-JP"/>
              </w:rPr>
            </w:pPr>
          </w:p>
        </w:tc>
      </w:tr>
      <w:tr w:rsidR="00B9796D" w14:paraId="575C0B3E"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762F7210" w14:textId="77777777"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1537CE5F" w14:textId="77777777"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18F4BE0C" w14:textId="77777777"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002B9A4B" w14:textId="77777777"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23CAF11C"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3B908C0D" w14:textId="77777777"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33599E86" w14:textId="77777777"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10233F51" w14:textId="77777777"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3340C897" w14:textId="77777777" w:rsidR="00B9796D" w:rsidRDefault="00B9796D">
            <w:pPr>
              <w:spacing w:after="0"/>
              <w:rPr>
                <w:rFonts w:ascii="Arial" w:eastAsia="Yu Gothic" w:hAnsi="Arial" w:cs="Arial"/>
                <w:color w:val="000000"/>
                <w:sz w:val="18"/>
                <w:szCs w:val="18"/>
                <w:lang w:val="en-US" w:eastAsia="ja-JP"/>
              </w:rPr>
            </w:pPr>
          </w:p>
        </w:tc>
      </w:tr>
      <w:tr w:rsidR="00B9796D" w14:paraId="7B7FBCDA" w14:textId="77777777">
        <w:trPr>
          <w:trHeight w:val="564"/>
        </w:trPr>
        <w:tc>
          <w:tcPr>
            <w:tcW w:w="10776"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012820D2" w14:textId="77777777"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X: Applicable to UE supporting PC2 with single Tx. </w:t>
            </w:r>
            <w:r>
              <w:rPr>
                <w:rFonts w:ascii="Arial" w:eastAsia="Yu Gothic" w:hAnsi="Arial" w:cs="Arial"/>
                <w:color w:val="000000"/>
                <w:sz w:val="18"/>
                <w:szCs w:val="18"/>
                <w:lang w:val="en-US" w:eastAsia="ja-JP"/>
              </w:rPr>
              <w:br/>
              <w:t>NOTE Y: Applicable to UE supporting PC2 with dual Tx.</w:t>
            </w:r>
          </w:p>
        </w:tc>
      </w:tr>
    </w:tbl>
    <w:p w14:paraId="6E7CE99C" w14:textId="77777777" w:rsidR="00B9796D" w:rsidRDefault="00B9796D">
      <w:pPr>
        <w:pStyle w:val="ListParagraph"/>
        <w:overflowPunct/>
        <w:autoSpaceDE/>
        <w:autoSpaceDN/>
        <w:adjustRightInd/>
        <w:spacing w:after="120"/>
        <w:ind w:left="780" w:firstLineChars="0" w:firstLine="0"/>
        <w:textAlignment w:val="auto"/>
        <w:rPr>
          <w:rFonts w:eastAsia="SimSun"/>
          <w:color w:val="0070C0"/>
          <w:szCs w:val="24"/>
          <w:lang w:eastAsia="zh-CN"/>
        </w:rPr>
      </w:pPr>
    </w:p>
    <w:p w14:paraId="491AF923"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2AD48A1C"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36C31835"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75848064" w14:textId="77777777"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14:paraId="773E860B"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lastRenderedPageBreak/>
        <w:t>Proposals</w:t>
      </w:r>
    </w:p>
    <w:p w14:paraId="34A94ECE"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(R4-2408318, Murata)</w:t>
      </w:r>
    </w:p>
    <w:p w14:paraId="5E410396" w14:textId="77777777" w:rsidR="00B9796D" w:rsidRDefault="0016673F">
      <w:pPr>
        <w:pStyle w:val="ListParagraph"/>
        <w:ind w:left="630" w:firstLineChars="0" w:firstLine="0"/>
        <w:jc w:val="center"/>
        <w:rPr>
          <w:rFonts w:ascii="Arial" w:hAnsi="Arial" w:cs="Arial"/>
        </w:rPr>
      </w:pPr>
      <w:r>
        <w:rPr>
          <w:rFonts w:ascii="Arial" w:hAnsi="Arial" w:cs="Arial"/>
          <w:b/>
          <w:bCs/>
        </w:rPr>
        <w:t>Table 2</w:t>
      </w:r>
      <w:r>
        <w:rPr>
          <w:rFonts w:ascii="Arial" w:hAnsi="Arial" w:cs="Arial"/>
        </w:rPr>
        <w:t>: CA_n71(2A) REFSENS one UL test points</w:t>
      </w:r>
    </w:p>
    <w:tbl>
      <w:tblPr>
        <w:tblW w:w="8356" w:type="dxa"/>
        <w:tblInd w:w="1487" w:type="dxa"/>
        <w:tblCellMar>
          <w:left w:w="99" w:type="dxa"/>
          <w:right w:w="99" w:type="dxa"/>
        </w:tblCellMar>
        <w:tblLook w:val="04A0" w:firstRow="1" w:lastRow="0" w:firstColumn="1" w:lastColumn="0" w:noHBand="0" w:noVBand="1"/>
      </w:tblPr>
      <w:tblGrid>
        <w:gridCol w:w="1634"/>
        <w:gridCol w:w="1026"/>
        <w:gridCol w:w="2122"/>
        <w:gridCol w:w="1056"/>
        <w:gridCol w:w="1480"/>
        <w:gridCol w:w="1038"/>
      </w:tblGrid>
      <w:tr w:rsidR="00B9796D" w14:paraId="592AF38C" w14:textId="77777777">
        <w:trPr>
          <w:trHeight w:val="540"/>
        </w:trPr>
        <w:tc>
          <w:tcPr>
            <w:tcW w:w="16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3367A8"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CA configuration</w:t>
            </w:r>
          </w:p>
        </w:tc>
        <w:tc>
          <w:tcPr>
            <w:tcW w:w="1026" w:type="dxa"/>
            <w:tcBorders>
              <w:top w:val="single" w:sz="8" w:space="0" w:color="auto"/>
              <w:left w:val="nil"/>
              <w:bottom w:val="nil"/>
              <w:right w:val="single" w:sz="8" w:space="0" w:color="auto"/>
            </w:tcBorders>
            <w:shd w:val="clear" w:color="auto" w:fill="auto"/>
            <w:vAlign w:val="center"/>
          </w:tcPr>
          <w:p w14:paraId="721C93E3"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SCS</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D624F0B"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F7F4245" w14:textId="77777777" w:rsidR="00B9796D" w:rsidRDefault="0016673F">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eastAsia="ja-JP"/>
              </w:rPr>
              <w:t>W</w:t>
            </w:r>
            <w:r>
              <w:rPr>
                <w:rFonts w:ascii="Arial" w:eastAsia="Yu Gothic" w:hAnsi="Arial" w:cs="Arial"/>
                <w:b/>
                <w:bCs/>
                <w:color w:val="000000"/>
                <w:sz w:val="18"/>
                <w:szCs w:val="18"/>
                <w:vertAlign w:val="subscript"/>
                <w:lang w:eastAsia="ja-JP"/>
              </w:rPr>
              <w:t>gap</w:t>
            </w:r>
            <w:proofErr w:type="spellEnd"/>
            <w:r>
              <w:rPr>
                <w:rFonts w:ascii="Arial" w:eastAsia="Yu Gothic" w:hAnsi="Arial" w:cs="Arial"/>
                <w:b/>
                <w:bCs/>
                <w:color w:val="000000"/>
                <w:sz w:val="18"/>
                <w:szCs w:val="18"/>
                <w:lang w:eastAsia="ja-JP"/>
              </w:rPr>
              <w:t xml:space="preserve"> /[MHz]</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01E32C5"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UL PCC allocation</w:t>
            </w: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8EAA61"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Duplex mode</w:t>
            </w:r>
          </w:p>
        </w:tc>
      </w:tr>
      <w:tr w:rsidR="00B9796D" w14:paraId="2E8FE290" w14:textId="77777777">
        <w:trPr>
          <w:trHeight w:val="372"/>
        </w:trPr>
        <w:tc>
          <w:tcPr>
            <w:tcW w:w="1634" w:type="dxa"/>
            <w:vMerge/>
            <w:tcBorders>
              <w:top w:val="single" w:sz="8" w:space="0" w:color="auto"/>
              <w:left w:val="single" w:sz="8" w:space="0" w:color="auto"/>
              <w:bottom w:val="single" w:sz="8" w:space="0" w:color="000000"/>
              <w:right w:val="single" w:sz="8" w:space="0" w:color="auto"/>
            </w:tcBorders>
            <w:vAlign w:val="center"/>
          </w:tcPr>
          <w:p w14:paraId="5FCE376C" w14:textId="77777777" w:rsidR="00B9796D" w:rsidRDefault="00B9796D">
            <w:pPr>
              <w:spacing w:after="0"/>
              <w:rPr>
                <w:rFonts w:ascii="Arial" w:eastAsia="Yu Gothic" w:hAnsi="Arial" w:cs="Arial"/>
                <w:b/>
                <w:bCs/>
                <w:color w:val="000000"/>
                <w:sz w:val="18"/>
                <w:szCs w:val="18"/>
                <w:lang w:val="en-US" w:eastAsia="ja-JP"/>
              </w:rPr>
            </w:pPr>
          </w:p>
        </w:tc>
        <w:tc>
          <w:tcPr>
            <w:tcW w:w="1026" w:type="dxa"/>
            <w:tcBorders>
              <w:top w:val="nil"/>
              <w:left w:val="nil"/>
              <w:bottom w:val="single" w:sz="8" w:space="0" w:color="auto"/>
              <w:right w:val="single" w:sz="8" w:space="0" w:color="auto"/>
            </w:tcBorders>
            <w:shd w:val="clear" w:color="auto" w:fill="auto"/>
            <w:vAlign w:val="center"/>
          </w:tcPr>
          <w:p w14:paraId="05310F51" w14:textId="77777777"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(kHz)</w:t>
            </w:r>
          </w:p>
        </w:tc>
        <w:tc>
          <w:tcPr>
            <w:tcW w:w="2122" w:type="dxa"/>
            <w:vMerge/>
            <w:tcBorders>
              <w:top w:val="single" w:sz="8" w:space="0" w:color="auto"/>
              <w:left w:val="single" w:sz="8" w:space="0" w:color="auto"/>
              <w:bottom w:val="single" w:sz="8" w:space="0" w:color="000000"/>
              <w:right w:val="single" w:sz="8" w:space="0" w:color="auto"/>
            </w:tcBorders>
            <w:vAlign w:val="center"/>
          </w:tcPr>
          <w:p w14:paraId="46254B2D" w14:textId="77777777" w:rsidR="00B9796D" w:rsidRDefault="00B9796D">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FC1D265" w14:textId="77777777" w:rsidR="00B9796D" w:rsidRDefault="00B9796D">
            <w:pPr>
              <w:spacing w:after="0"/>
              <w:rPr>
                <w:rFonts w:ascii="Arial" w:eastAsia="Yu Gothic" w:hAnsi="Arial" w:cs="Arial"/>
                <w:b/>
                <w:bCs/>
                <w:color w:val="000000"/>
                <w:sz w:val="18"/>
                <w:szCs w:val="18"/>
                <w:lang w:val="en-US" w:eastAsia="ja-JP"/>
              </w:rPr>
            </w:pPr>
          </w:p>
        </w:tc>
        <w:tc>
          <w:tcPr>
            <w:tcW w:w="1480" w:type="dxa"/>
            <w:vMerge/>
            <w:tcBorders>
              <w:top w:val="single" w:sz="8" w:space="0" w:color="auto"/>
              <w:left w:val="single" w:sz="8" w:space="0" w:color="auto"/>
              <w:bottom w:val="single" w:sz="8" w:space="0" w:color="000000"/>
              <w:right w:val="single" w:sz="8" w:space="0" w:color="auto"/>
            </w:tcBorders>
            <w:vAlign w:val="center"/>
          </w:tcPr>
          <w:p w14:paraId="69B12662" w14:textId="77777777" w:rsidR="00B9796D" w:rsidRDefault="00B9796D">
            <w:pPr>
              <w:spacing w:after="0"/>
              <w:rPr>
                <w:rFonts w:ascii="Arial" w:eastAsia="Yu Gothic" w:hAnsi="Arial" w:cs="Arial"/>
                <w:b/>
                <w:bCs/>
                <w:color w:val="000000"/>
                <w:sz w:val="18"/>
                <w:szCs w:val="18"/>
                <w:lang w:val="en-US" w:eastAsia="ja-JP"/>
              </w:rPr>
            </w:pPr>
          </w:p>
        </w:tc>
        <w:tc>
          <w:tcPr>
            <w:tcW w:w="1038" w:type="dxa"/>
            <w:vMerge/>
            <w:tcBorders>
              <w:top w:val="single" w:sz="8" w:space="0" w:color="auto"/>
              <w:left w:val="single" w:sz="8" w:space="0" w:color="auto"/>
              <w:bottom w:val="single" w:sz="8" w:space="0" w:color="000000"/>
              <w:right w:val="single" w:sz="8" w:space="0" w:color="auto"/>
            </w:tcBorders>
            <w:vAlign w:val="center"/>
          </w:tcPr>
          <w:p w14:paraId="4C1A788F" w14:textId="77777777" w:rsidR="00B9796D" w:rsidRDefault="00B9796D">
            <w:pPr>
              <w:spacing w:after="0"/>
              <w:rPr>
                <w:rFonts w:ascii="Arial" w:eastAsia="Yu Gothic" w:hAnsi="Arial" w:cs="Arial"/>
                <w:b/>
                <w:bCs/>
                <w:color w:val="000000"/>
                <w:sz w:val="18"/>
                <w:szCs w:val="18"/>
                <w:lang w:val="en-US" w:eastAsia="ja-JP"/>
              </w:rPr>
            </w:pPr>
          </w:p>
        </w:tc>
      </w:tr>
      <w:tr w:rsidR="00B9796D" w14:paraId="2D5D2D69" w14:textId="77777777">
        <w:trPr>
          <w:trHeight w:val="360"/>
        </w:trPr>
        <w:tc>
          <w:tcPr>
            <w:tcW w:w="1634" w:type="dxa"/>
            <w:vMerge w:val="restart"/>
            <w:tcBorders>
              <w:top w:val="nil"/>
              <w:left w:val="single" w:sz="8" w:space="0" w:color="auto"/>
              <w:bottom w:val="single" w:sz="8" w:space="0" w:color="000000"/>
              <w:right w:val="single" w:sz="8" w:space="0" w:color="auto"/>
            </w:tcBorders>
            <w:shd w:val="clear" w:color="auto" w:fill="auto"/>
            <w:vAlign w:val="center"/>
          </w:tcPr>
          <w:p w14:paraId="60F37545"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CA_n71(2A)</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14:paraId="76E6B26D"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15/15</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0B58020D"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4A536957" w14:textId="77777777"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strike/>
                <w:color w:val="000000"/>
                <w:sz w:val="18"/>
                <w:szCs w:val="18"/>
                <w:lang w:eastAsia="ja-JP"/>
              </w:rPr>
              <w:t>W</w:t>
            </w:r>
            <w:r>
              <w:rPr>
                <w:rFonts w:ascii="Arial" w:eastAsia="Yu Gothic" w:hAnsi="Arial" w:cs="Arial"/>
                <w:strike/>
                <w:color w:val="000000"/>
                <w:sz w:val="12"/>
                <w:szCs w:val="12"/>
                <w:lang w:eastAsia="ja-JP"/>
              </w:rPr>
              <w:t>gap</w:t>
            </w:r>
            <w:proofErr w:type="spellEnd"/>
            <w:r>
              <w:rPr>
                <w:rFonts w:ascii="Arial" w:eastAsia="Yu Gothic" w:hAnsi="Arial" w:cs="Arial"/>
                <w:strike/>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7CFD066B"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5 (</w:t>
            </w:r>
            <w:proofErr w:type="spellStart"/>
            <w:r>
              <w:rPr>
                <w:rFonts w:ascii="Arial" w:eastAsia="Yu Gothic" w:hAnsi="Arial" w:cs="Arial"/>
                <w:strike/>
                <w:color w:val="000000"/>
                <w:sz w:val="18"/>
                <w:szCs w:val="18"/>
                <w:lang w:eastAsia="ja-JP"/>
              </w:rPr>
              <w:t>RB</w:t>
            </w:r>
            <w:r>
              <w:rPr>
                <w:rFonts w:ascii="Arial" w:eastAsia="Yu Gothic" w:hAnsi="Arial" w:cs="Arial"/>
                <w:strike/>
                <w:color w:val="000000"/>
                <w:sz w:val="18"/>
                <w:szCs w:val="18"/>
                <w:vertAlign w:val="subscript"/>
                <w:lang w:eastAsia="ja-JP"/>
              </w:rPr>
              <w:t>start</w:t>
            </w:r>
            <w:proofErr w:type="spellEnd"/>
            <w:r>
              <w:rPr>
                <w:rFonts w:ascii="Arial" w:eastAsia="Yu Gothic" w:hAnsi="Arial" w:cs="Arial"/>
                <w:strike/>
                <w:color w:val="000000"/>
                <w:sz w:val="18"/>
                <w:szCs w:val="18"/>
                <w:lang w:eastAsia="ja-JP"/>
              </w:rPr>
              <w:t xml:space="preserve"> = 2)</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14:paraId="11EC3295"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FDD</w:t>
            </w:r>
          </w:p>
        </w:tc>
      </w:tr>
      <w:tr w:rsidR="00B9796D" w14:paraId="783CAA50"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6AA3E038" w14:textId="77777777"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2BDDC4B3" w14:textId="77777777"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75CFC045"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3E100E94" w14:textId="77777777"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090C12D2" w14:textId="77777777"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2F3AA79B" w14:textId="77777777" w:rsidR="00B9796D" w:rsidRDefault="00B9796D">
            <w:pPr>
              <w:spacing w:after="0"/>
              <w:rPr>
                <w:rFonts w:ascii="Arial" w:eastAsia="Yu Gothic" w:hAnsi="Arial" w:cs="Arial"/>
                <w:color w:val="000000"/>
                <w:sz w:val="18"/>
                <w:szCs w:val="18"/>
                <w:lang w:val="en-US" w:eastAsia="ja-JP"/>
              </w:rPr>
            </w:pPr>
          </w:p>
        </w:tc>
      </w:tr>
      <w:tr w:rsidR="00B9796D" w14:paraId="1BE2CCE7"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4A5ECA6E" w14:textId="77777777"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3188B21B" w14:textId="77777777"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64258EF9"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0FEAC625" w14:textId="77777777"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3CC02B32" w14:textId="77777777"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3345E805" w14:textId="77777777" w:rsidR="00B9796D" w:rsidRDefault="00B9796D">
            <w:pPr>
              <w:spacing w:after="0"/>
              <w:rPr>
                <w:rFonts w:ascii="Arial" w:eastAsia="Yu Gothic" w:hAnsi="Arial" w:cs="Arial"/>
                <w:color w:val="000000"/>
                <w:sz w:val="18"/>
                <w:szCs w:val="18"/>
                <w:lang w:val="en-US" w:eastAsia="ja-JP"/>
              </w:rPr>
            </w:pPr>
          </w:p>
        </w:tc>
      </w:tr>
      <w:tr w:rsidR="00B9796D" w14:paraId="07C6406C"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66DB7F86" w14:textId="77777777"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0DB82E12" w14:textId="77777777" w:rsidR="00B9796D" w:rsidRDefault="00B9796D">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6DCC1BB6"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4A5017A4" w14:textId="77777777"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7DA7D899"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lang w:eastAsia="ja-JP"/>
              </w:rPr>
              <w:t xml:space="preserve"> = 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14:paraId="2B2D669C"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14:paraId="3F779975"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5BA2293A" w14:textId="77777777"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77148689" w14:textId="77777777"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697A2842"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0E675ACD" w14:textId="77777777"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2E131063" w14:textId="77777777"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2C687C5C" w14:textId="77777777" w:rsidR="00B9796D" w:rsidRDefault="00B9796D">
            <w:pPr>
              <w:spacing w:after="0"/>
              <w:rPr>
                <w:rFonts w:ascii="Arial" w:eastAsia="Yu Gothic" w:hAnsi="Arial" w:cs="Arial"/>
                <w:color w:val="000000"/>
                <w:sz w:val="18"/>
                <w:szCs w:val="18"/>
                <w:lang w:val="en-US" w:eastAsia="ja-JP"/>
              </w:rPr>
            </w:pPr>
          </w:p>
        </w:tc>
      </w:tr>
      <w:tr w:rsidR="00B9796D" w14:paraId="0785AA48"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6A46F4A5" w14:textId="77777777"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3F24414C" w14:textId="77777777" w:rsidR="00B9796D" w:rsidRDefault="00B9796D">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6CE9D4E7"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25MHz + 5</w:t>
            </w:r>
            <w:proofErr w:type="gramStart"/>
            <w:r>
              <w:rPr>
                <w:rFonts w:ascii="Arial" w:eastAsia="Yu Gothic" w:hAnsi="Arial" w:cs="Arial"/>
                <w:color w:val="000000"/>
                <w:sz w:val="18"/>
                <w:szCs w:val="18"/>
                <w:lang w:eastAsia="ja-JP"/>
              </w:rPr>
              <w:t>MHz(</w:t>
            </w:r>
            <w:proofErr w:type="gramEnd"/>
            <w:r>
              <w:rPr>
                <w:rFonts w:ascii="Arial" w:eastAsia="Yu Gothic" w:hAnsi="Arial" w:cs="Arial"/>
                <w:color w:val="000000"/>
                <w:sz w:val="18"/>
                <w:szCs w:val="18"/>
                <w:lang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61998904" w14:textId="77777777"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5.0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5A2A5C42" w14:textId="77777777"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vertAlign w:val="subscript"/>
                <w:lang w:eastAsia="ja-JP"/>
              </w:rPr>
              <w:t xml:space="preserve"> </w:t>
            </w:r>
            <w:r>
              <w:rPr>
                <w:rFonts w:ascii="Arial" w:eastAsia="Yu Gothic" w:hAnsi="Arial" w:cs="Arial"/>
                <w:color w:val="000000"/>
                <w:sz w:val="18"/>
                <w:szCs w:val="18"/>
                <w:lang w:eastAsia="ja-JP"/>
              </w:rPr>
              <w:t>= 8)</w:t>
            </w:r>
          </w:p>
        </w:tc>
        <w:tc>
          <w:tcPr>
            <w:tcW w:w="1038" w:type="dxa"/>
            <w:vMerge/>
            <w:tcBorders>
              <w:top w:val="nil"/>
              <w:left w:val="single" w:sz="8" w:space="0" w:color="auto"/>
              <w:bottom w:val="single" w:sz="8" w:space="0" w:color="000000"/>
              <w:right w:val="single" w:sz="8" w:space="0" w:color="auto"/>
            </w:tcBorders>
            <w:vAlign w:val="center"/>
          </w:tcPr>
          <w:p w14:paraId="262228D8" w14:textId="77777777" w:rsidR="00B9796D" w:rsidRDefault="00B9796D">
            <w:pPr>
              <w:spacing w:after="0"/>
              <w:rPr>
                <w:rFonts w:ascii="Arial" w:eastAsia="Yu Gothic" w:hAnsi="Arial" w:cs="Arial"/>
                <w:color w:val="000000"/>
                <w:sz w:val="18"/>
                <w:szCs w:val="18"/>
                <w:lang w:val="en-US" w:eastAsia="ja-JP"/>
              </w:rPr>
            </w:pPr>
          </w:p>
        </w:tc>
      </w:tr>
      <w:tr w:rsidR="00B9796D" w14:paraId="58C0BD7E"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2DE24E65" w14:textId="77777777"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5DE6420B" w14:textId="77777777"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65809987" w14:textId="77777777"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118EC1B6" w14:textId="77777777"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2CAA2BA6" w14:textId="77777777"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1759528E" w14:textId="77777777" w:rsidR="00B9796D" w:rsidRDefault="00B9796D">
            <w:pPr>
              <w:spacing w:after="0"/>
              <w:rPr>
                <w:rFonts w:ascii="Arial" w:eastAsia="Yu Gothic" w:hAnsi="Arial" w:cs="Arial"/>
                <w:color w:val="000000"/>
                <w:sz w:val="18"/>
                <w:szCs w:val="18"/>
                <w:lang w:val="en-US" w:eastAsia="ja-JP"/>
              </w:rPr>
            </w:pPr>
          </w:p>
        </w:tc>
      </w:tr>
      <w:tr w:rsidR="00B9796D" w14:paraId="2BD44F7B" w14:textId="77777777">
        <w:trPr>
          <w:trHeight w:val="564"/>
        </w:trPr>
        <w:tc>
          <w:tcPr>
            <w:tcW w:w="8356" w:type="dxa"/>
            <w:gridSpan w:val="6"/>
            <w:tcBorders>
              <w:top w:val="single" w:sz="8" w:space="0" w:color="000000"/>
              <w:left w:val="single" w:sz="8" w:space="0" w:color="auto"/>
              <w:bottom w:val="nil"/>
              <w:right w:val="single" w:sz="8" w:space="0" w:color="000000"/>
            </w:tcBorders>
            <w:shd w:val="clear" w:color="auto" w:fill="auto"/>
            <w:vAlign w:val="center"/>
          </w:tcPr>
          <w:p w14:paraId="7532758B" w14:textId="77777777"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B9796D" w14:paraId="3189A87E" w14:textId="77777777">
        <w:trPr>
          <w:trHeight w:val="372"/>
        </w:trPr>
        <w:tc>
          <w:tcPr>
            <w:tcW w:w="8356" w:type="dxa"/>
            <w:gridSpan w:val="6"/>
            <w:tcBorders>
              <w:top w:val="nil"/>
              <w:left w:val="single" w:sz="8" w:space="0" w:color="auto"/>
              <w:bottom w:val="single" w:sz="8" w:space="0" w:color="auto"/>
              <w:right w:val="single" w:sz="8" w:space="0" w:color="000000"/>
            </w:tcBorders>
            <w:shd w:val="clear" w:color="auto" w:fill="auto"/>
            <w:vAlign w:val="center"/>
          </w:tcPr>
          <w:p w14:paraId="0AF9F070" w14:textId="77777777"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14:paraId="0911BF45" w14:textId="77777777" w:rsidR="00B9796D" w:rsidRDefault="00B9796D">
      <w:pPr>
        <w:pStyle w:val="ListParagraph"/>
        <w:overflowPunct/>
        <w:autoSpaceDE/>
        <w:autoSpaceDN/>
        <w:adjustRightInd/>
        <w:spacing w:after="120"/>
        <w:ind w:left="780" w:firstLineChars="0" w:firstLine="0"/>
        <w:textAlignment w:val="auto"/>
        <w:rPr>
          <w:rFonts w:eastAsia="SimSun"/>
          <w:color w:val="0070C0"/>
          <w:szCs w:val="24"/>
          <w:lang w:eastAsia="zh-CN"/>
        </w:rPr>
      </w:pPr>
    </w:p>
    <w:p w14:paraId="08E37736"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19610E7D"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3B7589E8" w14:textId="77777777" w:rsidR="00B9796D" w:rsidRDefault="00B9796D">
      <w:pPr>
        <w:pStyle w:val="ListParagraph"/>
        <w:ind w:left="630" w:firstLineChars="0" w:firstLine="0"/>
        <w:jc w:val="center"/>
        <w:rPr>
          <w:rFonts w:asciiTheme="minorHAnsi" w:hAnsiTheme="minorHAnsi" w:cstheme="minorHAnsi"/>
        </w:rPr>
      </w:pPr>
    </w:p>
    <w:p w14:paraId="27386179" w14:textId="77777777" w:rsidR="00B9796D" w:rsidRDefault="00B9796D">
      <w:pPr>
        <w:rPr>
          <w:i/>
          <w:color w:val="0070C0"/>
          <w:lang w:eastAsia="zh-CN"/>
        </w:rPr>
      </w:pPr>
    </w:p>
    <w:p w14:paraId="390030C8" w14:textId="77777777"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-10</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DL_n71B-UL_n71</w:t>
      </w:r>
    </w:p>
    <w:p w14:paraId="575C299E" w14:textId="77777777"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14:paraId="05B57EC0"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1ECC31E4"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w:t>
      </w:r>
      <w:r>
        <w:rPr>
          <w:rFonts w:eastAsia="SimSun" w:hint="eastAsia"/>
          <w:b/>
          <w:bCs/>
          <w:lang w:val="en-US" w:eastAsia="zh-CN"/>
        </w:rPr>
        <w:t xml:space="preserve"> </w:t>
      </w:r>
      <w:r>
        <w:rPr>
          <w:rFonts w:eastAsia="SimSun" w:hint="eastAsia"/>
          <w:lang w:val="en-US" w:eastAsia="zh-CN"/>
        </w:rPr>
        <w:t>A</w:t>
      </w:r>
      <w:proofErr w:type="spellStart"/>
      <w:r>
        <w:t>dopting</w:t>
      </w:r>
      <w:proofErr w:type="spellEnd"/>
      <w:r>
        <w:t xml:space="preserve"> the text proposal highlighted in blue and MSD test point of Table 2 to introduce the PC3 CA_n71B SCC 5MHz CBW REFSENS for one uplink carrier.</w:t>
      </w:r>
    </w:p>
    <w:p w14:paraId="1AA2BCC4" w14:textId="77777777" w:rsidR="00B9796D" w:rsidRDefault="0016673F">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14:paraId="703062DF" w14:textId="77777777" w:rsidR="00B9796D" w:rsidRDefault="0016673F">
      <w:pPr>
        <w:pStyle w:val="Caption"/>
        <w:rPr>
          <w:b w:val="0"/>
        </w:rPr>
      </w:pPr>
      <w:r>
        <w:t xml:space="preserve">Table </w:t>
      </w:r>
      <w:r>
        <w:fldChar w:fldCharType="begin"/>
      </w:r>
      <w:r>
        <w:instrText xml:space="preserve"> SEQ Table \* ARABIC </w:instrText>
      </w:r>
      <w:r>
        <w:fldChar w:fldCharType="separate"/>
      </w:r>
      <w:r>
        <w:t>2</w:t>
      </w:r>
      <w:r>
        <w:fldChar w:fldCharType="end"/>
      </w:r>
      <w:r>
        <w:t xml:space="preserve">: </w:t>
      </w:r>
      <w:r>
        <w:rPr>
          <w:b w:val="0"/>
        </w:rPr>
        <w:t>Power class 3 intra-band contiguous CA reference sensitivity with one uplink carrier (new Table 7.3A.2.1-2)</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71"/>
        <w:gridCol w:w="2136"/>
        <w:gridCol w:w="1664"/>
        <w:gridCol w:w="835"/>
        <w:gridCol w:w="1685"/>
      </w:tblGrid>
      <w:tr w:rsidR="00B9796D" w14:paraId="08BFEF4C" w14:textId="77777777">
        <w:trPr>
          <w:trHeight w:val="187"/>
          <w:jc w:val="center"/>
        </w:trPr>
        <w:tc>
          <w:tcPr>
            <w:tcW w:w="784" w:type="pct"/>
            <w:tcBorders>
              <w:top w:val="single" w:sz="4" w:space="0" w:color="auto"/>
              <w:left w:val="single" w:sz="4" w:space="0" w:color="auto"/>
              <w:bottom w:val="single" w:sz="4" w:space="0" w:color="auto"/>
              <w:right w:val="single" w:sz="4" w:space="0" w:color="auto"/>
            </w:tcBorders>
          </w:tcPr>
          <w:p w14:paraId="0B4E03A5" w14:textId="77777777" w:rsidR="00B9796D" w:rsidRDefault="0016673F">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sz="4" w:space="0" w:color="auto"/>
              <w:left w:val="single" w:sz="4" w:space="0" w:color="auto"/>
              <w:bottom w:val="single" w:sz="4" w:space="0" w:color="auto"/>
              <w:right w:val="single" w:sz="4" w:space="0" w:color="auto"/>
            </w:tcBorders>
          </w:tcPr>
          <w:p w14:paraId="4AEE8385" w14:textId="77777777" w:rsidR="00B9796D" w:rsidRDefault="0016673F">
            <w:pPr>
              <w:keepNext/>
              <w:keepLines/>
              <w:spacing w:after="0"/>
              <w:jc w:val="center"/>
              <w:rPr>
                <w:rFonts w:ascii="Arial" w:hAnsi="Arial" w:cs="Arial"/>
                <w:b/>
                <w:sz w:val="18"/>
              </w:rPr>
            </w:pPr>
            <w:r>
              <w:rPr>
                <w:rFonts w:ascii="Arial" w:hAnsi="Arial" w:cs="Arial"/>
                <w:b/>
                <w:sz w:val="18"/>
              </w:rPr>
              <w:t>SCS</w:t>
            </w:r>
          </w:p>
          <w:p w14:paraId="3B385018" w14:textId="77777777" w:rsidR="00B9796D" w:rsidRDefault="0016673F">
            <w:pPr>
              <w:keepNext/>
              <w:keepLines/>
              <w:spacing w:after="0"/>
              <w:jc w:val="center"/>
              <w:rPr>
                <w:rFonts w:ascii="Arial" w:hAnsi="Arial" w:cs="Arial"/>
                <w:b/>
                <w:sz w:val="18"/>
              </w:rPr>
            </w:pPr>
            <w:r>
              <w:rPr>
                <w:rFonts w:ascii="Arial" w:hAnsi="Arial" w:cs="Arial"/>
                <w:b/>
                <w:sz w:val="18"/>
              </w:rPr>
              <w:t>(PCC/SCC)</w:t>
            </w:r>
          </w:p>
          <w:p w14:paraId="7A658D32" w14:textId="77777777" w:rsidR="00B9796D" w:rsidRDefault="0016673F">
            <w:pPr>
              <w:keepNext/>
              <w:keepLines/>
              <w:spacing w:after="0"/>
              <w:jc w:val="center"/>
              <w:rPr>
                <w:rFonts w:ascii="Arial" w:hAnsi="Arial" w:cs="Arial"/>
                <w:b/>
                <w:sz w:val="18"/>
              </w:rPr>
            </w:pPr>
            <w:r>
              <w:rPr>
                <w:rFonts w:ascii="Arial" w:hAnsi="Arial" w:cs="Arial"/>
                <w:b/>
                <w:sz w:val="18"/>
              </w:rPr>
              <w:t>(kHz)</w:t>
            </w:r>
          </w:p>
        </w:tc>
        <w:tc>
          <w:tcPr>
            <w:tcW w:w="1186" w:type="pct"/>
            <w:tcBorders>
              <w:top w:val="single" w:sz="4" w:space="0" w:color="auto"/>
              <w:left w:val="single" w:sz="4" w:space="0" w:color="auto"/>
              <w:bottom w:val="single" w:sz="4" w:space="0" w:color="auto"/>
              <w:right w:val="single" w:sz="4" w:space="0" w:color="auto"/>
            </w:tcBorders>
          </w:tcPr>
          <w:p w14:paraId="24E6A742" w14:textId="77777777" w:rsidR="00B9796D" w:rsidRDefault="0016673F">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sz="4" w:space="0" w:color="auto"/>
              <w:left w:val="single" w:sz="4" w:space="0" w:color="auto"/>
              <w:bottom w:val="single" w:sz="4" w:space="0" w:color="auto"/>
              <w:right w:val="single" w:sz="4" w:space="0" w:color="auto"/>
            </w:tcBorders>
          </w:tcPr>
          <w:p w14:paraId="3FAB5EA0" w14:textId="77777777" w:rsidR="00B9796D" w:rsidRDefault="0016673F">
            <w:pPr>
              <w:keepNext/>
              <w:keepLines/>
              <w:spacing w:after="0"/>
              <w:jc w:val="center"/>
              <w:rPr>
                <w:rFonts w:ascii="Arial" w:hAnsi="Arial" w:cs="Arial"/>
                <w:b/>
                <w:sz w:val="18"/>
              </w:rPr>
            </w:pPr>
            <w:r>
              <w:rPr>
                <w:rFonts w:ascii="Arial" w:hAnsi="Arial" w:cs="Arial"/>
                <w:b/>
                <w:sz w:val="18"/>
              </w:rPr>
              <w:t>UL PCC allocation</w:t>
            </w:r>
          </w:p>
          <w:p w14:paraId="2C59FD30" w14:textId="77777777" w:rsidR="00B9796D" w:rsidRDefault="0016673F">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sz="4" w:space="0" w:color="auto"/>
              <w:left w:val="single" w:sz="4" w:space="0" w:color="auto"/>
              <w:bottom w:val="single" w:sz="4" w:space="0" w:color="auto"/>
              <w:right w:val="single" w:sz="4" w:space="0" w:color="auto"/>
            </w:tcBorders>
          </w:tcPr>
          <w:p w14:paraId="1352E4D8" w14:textId="77777777" w:rsidR="00B9796D" w:rsidRDefault="0016673F">
            <w:pPr>
              <w:keepNext/>
              <w:keepLines/>
              <w:spacing w:after="0"/>
              <w:jc w:val="center"/>
              <w:rPr>
                <w:rFonts w:ascii="Arial" w:hAnsi="Arial" w:cs="Arial"/>
                <w:b/>
                <w:sz w:val="18"/>
              </w:rPr>
            </w:pPr>
            <w:r>
              <w:rPr>
                <w:rFonts w:ascii="Arial" w:hAnsi="Arial" w:cs="Arial"/>
                <w:b/>
                <w:sz w:val="18"/>
              </w:rPr>
              <w:t>SCC</w:t>
            </w:r>
          </w:p>
          <w:p w14:paraId="6E21F41A" w14:textId="77777777" w:rsidR="00B9796D" w:rsidRDefault="0016673F">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sz="4" w:space="0" w:color="auto"/>
              <w:left w:val="single" w:sz="4" w:space="0" w:color="auto"/>
              <w:bottom w:val="single" w:sz="4" w:space="0" w:color="auto"/>
              <w:right w:val="single" w:sz="4" w:space="0" w:color="auto"/>
            </w:tcBorders>
          </w:tcPr>
          <w:p w14:paraId="279E8E25" w14:textId="77777777" w:rsidR="00B9796D" w:rsidRDefault="0016673F">
            <w:pPr>
              <w:keepNext/>
              <w:keepLines/>
              <w:spacing w:after="0"/>
              <w:jc w:val="center"/>
              <w:rPr>
                <w:rFonts w:ascii="Arial" w:hAnsi="Arial" w:cs="Arial"/>
                <w:b/>
                <w:sz w:val="18"/>
              </w:rPr>
            </w:pPr>
            <w:r>
              <w:rPr>
                <w:rFonts w:ascii="Arial" w:hAnsi="Arial" w:cs="Arial"/>
                <w:b/>
                <w:sz w:val="18"/>
              </w:rPr>
              <w:t>Duplex mode</w:t>
            </w:r>
          </w:p>
        </w:tc>
      </w:tr>
      <w:tr w:rsidR="00B9796D" w14:paraId="00B55883" w14:textId="77777777">
        <w:trPr>
          <w:trHeight w:val="187"/>
          <w:jc w:val="center"/>
        </w:trPr>
        <w:tc>
          <w:tcPr>
            <w:tcW w:w="784" w:type="pct"/>
            <w:tcBorders>
              <w:top w:val="single" w:sz="4" w:space="0" w:color="auto"/>
              <w:left w:val="single" w:sz="4" w:space="0" w:color="auto"/>
              <w:bottom w:val="single" w:sz="4" w:space="0" w:color="auto"/>
              <w:right w:val="single" w:sz="4" w:space="0" w:color="auto"/>
            </w:tcBorders>
            <w:shd w:val="clear" w:color="auto" w:fill="auto"/>
          </w:tcPr>
          <w:p w14:paraId="464BDF85" w14:textId="77777777" w:rsidR="00B9796D" w:rsidRDefault="0016673F">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7CAD1E6" w14:textId="77777777" w:rsidR="00B9796D" w:rsidRDefault="0016673F">
            <w:pPr>
              <w:keepNext/>
              <w:keepLines/>
              <w:spacing w:after="0"/>
              <w:jc w:val="center"/>
              <w:rPr>
                <w:rFonts w:ascii="Arial" w:hAnsi="Arial"/>
                <w:sz w:val="18"/>
              </w:rPr>
            </w:pPr>
            <w:r>
              <w:rPr>
                <w:rFonts w:ascii="Arial" w:hAnsi="Arial"/>
                <w:sz w:val="18"/>
              </w:rPr>
              <w:t>15/15</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AE34390" w14:textId="77777777" w:rsidR="00B9796D" w:rsidRDefault="0016673F">
            <w:pPr>
              <w:keepNext/>
              <w:keepLines/>
              <w:spacing w:after="0"/>
              <w:jc w:val="center"/>
              <w:rPr>
                <w:rFonts w:ascii="Arial" w:hAnsi="Arial"/>
                <w:sz w:val="18"/>
              </w:rPr>
            </w:pPr>
            <w:r>
              <w:rPr>
                <w:rFonts w:ascii="Arial" w:hAnsi="Arial"/>
                <w:sz w:val="18"/>
              </w:rPr>
              <w:t>30MHz + 5MHz</w:t>
            </w:r>
          </w:p>
        </w:tc>
        <w:tc>
          <w:tcPr>
            <w:tcW w:w="924" w:type="pct"/>
            <w:tcBorders>
              <w:top w:val="single" w:sz="4" w:space="0" w:color="auto"/>
              <w:left w:val="single" w:sz="4" w:space="0" w:color="auto"/>
              <w:bottom w:val="single" w:sz="4" w:space="0" w:color="auto"/>
              <w:right w:val="single" w:sz="4" w:space="0" w:color="auto"/>
            </w:tcBorders>
            <w:vAlign w:val="center"/>
          </w:tcPr>
          <w:p w14:paraId="2BA3D171" w14:textId="77777777" w:rsidR="00B9796D" w:rsidRDefault="0016673F">
            <w:pPr>
              <w:keepNext/>
              <w:keepLines/>
              <w:spacing w:after="0"/>
              <w:jc w:val="center"/>
              <w:rPr>
                <w:rFonts w:ascii="Arial" w:hAnsi="Arial"/>
                <w:sz w:val="18"/>
              </w:rPr>
            </w:pPr>
            <w:r>
              <w:rPr>
                <w:rFonts w:eastAsia="MS Mincho"/>
              </w:rPr>
              <w:t>20 (RB</w:t>
            </w:r>
            <w:r>
              <w:rPr>
                <w:rFonts w:eastAsia="MS Mincho"/>
                <w:vertAlign w:val="subscript"/>
              </w:rPr>
              <w:t>START</w:t>
            </w:r>
            <w:r>
              <w:rPr>
                <w:rFonts w:eastAsia="MS Mincho"/>
              </w:rPr>
              <w:t xml:space="preserve"> = 0) </w:t>
            </w:r>
          </w:p>
        </w:tc>
        <w:tc>
          <w:tcPr>
            <w:tcW w:w="464" w:type="pct"/>
            <w:tcBorders>
              <w:top w:val="single" w:sz="4" w:space="0" w:color="auto"/>
              <w:left w:val="single" w:sz="4" w:space="0" w:color="auto"/>
              <w:bottom w:val="single" w:sz="4" w:space="0" w:color="auto"/>
              <w:right w:val="single" w:sz="4" w:space="0" w:color="auto"/>
            </w:tcBorders>
          </w:tcPr>
          <w:p w14:paraId="46A6A5B5" w14:textId="77777777" w:rsidR="00B9796D" w:rsidRDefault="0016673F">
            <w:pPr>
              <w:keepNext/>
              <w:keepLines/>
              <w:spacing w:after="0"/>
              <w:jc w:val="center"/>
              <w:rPr>
                <w:rFonts w:ascii="Arial" w:hAnsi="Arial"/>
                <w:sz w:val="18"/>
              </w:rPr>
            </w:pPr>
            <w:r>
              <w:rPr>
                <w:rFonts w:ascii="Arial" w:hAnsi="Arial"/>
                <w:sz w:val="18"/>
              </w:rPr>
              <w:t>[0.7]</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22FD970" w14:textId="77777777" w:rsidR="00B9796D" w:rsidRDefault="0016673F">
            <w:pPr>
              <w:keepNext/>
              <w:keepLines/>
              <w:spacing w:after="0"/>
              <w:jc w:val="center"/>
              <w:rPr>
                <w:rFonts w:ascii="Arial" w:hAnsi="Arial"/>
                <w:sz w:val="18"/>
              </w:rPr>
            </w:pPr>
            <w:r>
              <w:rPr>
                <w:rFonts w:ascii="Arial" w:hAnsi="Arial"/>
                <w:sz w:val="18"/>
              </w:rPr>
              <w:t>FDD</w:t>
            </w:r>
          </w:p>
        </w:tc>
      </w:tr>
      <w:tr w:rsidR="00B9796D" w14:paraId="5867E922" w14:textId="77777777">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113D42" w14:textId="77777777" w:rsidR="00B9796D" w:rsidRDefault="0016673F">
            <w:pPr>
              <w:keepNext/>
              <w:keepLines/>
              <w:spacing w:after="0"/>
              <w:rPr>
                <w:rFonts w:ascii="Arial" w:hAnsi="Arial"/>
                <w:sz w:val="18"/>
              </w:rPr>
            </w:pPr>
            <w:r>
              <w:rPr>
                <w:rFonts w:ascii="Arial" w:eastAsia="MS Mincho" w:hAnsi="Arial"/>
                <w:sz w:val="18"/>
              </w:rPr>
              <w:t>NOTE 1: Applicable only to BCS 4 and 5 and for UEs supporting the optional symmetrical UL/DL channel bandwidths.</w:t>
            </w:r>
          </w:p>
        </w:tc>
      </w:tr>
    </w:tbl>
    <w:p w14:paraId="2567941F"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11AA29C7"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481179D4"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14:paraId="617B9F3E"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5E98F692" w14:textId="77777777" w:rsidR="00B9796D" w:rsidRDefault="00B9796D">
      <w:pPr>
        <w:ind w:firstLine="284"/>
        <w:rPr>
          <w:b/>
          <w:color w:val="0070C0"/>
          <w:highlight w:val="green"/>
          <w:u w:val="single"/>
          <w:lang w:eastAsia="ko-KR"/>
        </w:rPr>
      </w:pPr>
    </w:p>
    <w:p w14:paraId="2D383235" w14:textId="77777777" w:rsidR="00B9796D" w:rsidRDefault="0016673F">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14:paraId="5FEAD5B2"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14:paraId="4F150194" w14:textId="77777777"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 Adopting the text proposal highlighted in blue and MSD test point of Table 2 to introduce the PC2 CA_n71B SCC 5MHz CBW REFSENS for one uplink carrier.</w:t>
      </w:r>
    </w:p>
    <w:p w14:paraId="73EA6487" w14:textId="77777777" w:rsidR="00B9796D" w:rsidRDefault="0016673F">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14:paraId="021F801D" w14:textId="77777777" w:rsidR="00B9796D" w:rsidRDefault="0016673F">
      <w:pPr>
        <w:pStyle w:val="Caption"/>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contiguous CA reference sensitivity with one uplink carrier (new Table 7.3A.2.1-3).</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68"/>
        <w:gridCol w:w="1984"/>
        <w:gridCol w:w="1637"/>
        <w:gridCol w:w="836"/>
        <w:gridCol w:w="836"/>
        <w:gridCol w:w="1676"/>
      </w:tblGrid>
      <w:tr w:rsidR="00B9796D" w14:paraId="6CD0B5B4" w14:textId="77777777">
        <w:trPr>
          <w:trHeight w:val="690"/>
          <w:jc w:val="center"/>
        </w:trPr>
        <w:tc>
          <w:tcPr>
            <w:tcW w:w="759" w:type="pct"/>
            <w:tcBorders>
              <w:top w:val="single" w:sz="4" w:space="0" w:color="auto"/>
              <w:left w:val="single" w:sz="4" w:space="0" w:color="auto"/>
              <w:bottom w:val="single" w:sz="4" w:space="0" w:color="auto"/>
              <w:right w:val="single" w:sz="4" w:space="0" w:color="auto"/>
            </w:tcBorders>
            <w:vAlign w:val="center"/>
          </w:tcPr>
          <w:p w14:paraId="0D828FC3"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371" w:type="pct"/>
            <w:tcBorders>
              <w:top w:val="single" w:sz="4" w:space="0" w:color="auto"/>
              <w:left w:val="single" w:sz="4" w:space="0" w:color="auto"/>
              <w:bottom w:val="single" w:sz="4" w:space="0" w:color="auto"/>
              <w:right w:val="single" w:sz="4" w:space="0" w:color="auto"/>
            </w:tcBorders>
            <w:vAlign w:val="center"/>
          </w:tcPr>
          <w:p w14:paraId="64D1DA4C"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14:paraId="61B077C4"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102" w:type="pct"/>
            <w:tcBorders>
              <w:top w:val="single" w:sz="4" w:space="0" w:color="auto"/>
              <w:left w:val="single" w:sz="4" w:space="0" w:color="auto"/>
              <w:bottom w:val="single" w:sz="4" w:space="0" w:color="auto"/>
              <w:right w:val="single" w:sz="4" w:space="0" w:color="auto"/>
            </w:tcBorders>
            <w:vAlign w:val="center"/>
          </w:tcPr>
          <w:p w14:paraId="49EF7218"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909" w:type="pct"/>
            <w:tcBorders>
              <w:top w:val="single" w:sz="4" w:space="0" w:color="auto"/>
              <w:left w:val="single" w:sz="4" w:space="0" w:color="auto"/>
              <w:bottom w:val="single" w:sz="4" w:space="0" w:color="auto"/>
              <w:right w:val="single" w:sz="4" w:space="0" w:color="auto"/>
            </w:tcBorders>
            <w:vAlign w:val="center"/>
          </w:tcPr>
          <w:p w14:paraId="01F8DF09"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64" w:type="pct"/>
            <w:tcBorders>
              <w:top w:val="single" w:sz="4" w:space="0" w:color="auto"/>
              <w:left w:val="single" w:sz="4" w:space="0" w:color="auto"/>
              <w:bottom w:val="single" w:sz="4" w:space="0" w:color="auto"/>
              <w:right w:val="single" w:sz="4" w:space="0" w:color="auto"/>
            </w:tcBorders>
            <w:vAlign w:val="center"/>
          </w:tcPr>
          <w:p w14:paraId="4391075A"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14:paraId="2DD3F28C"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64" w:type="pct"/>
            <w:tcBorders>
              <w:top w:val="single" w:sz="4" w:space="0" w:color="auto"/>
              <w:left w:val="single" w:sz="4" w:space="0" w:color="auto"/>
              <w:bottom w:val="single" w:sz="4" w:space="0" w:color="auto"/>
              <w:right w:val="single" w:sz="4" w:space="0" w:color="auto"/>
            </w:tcBorders>
            <w:vAlign w:val="center"/>
          </w:tcPr>
          <w:p w14:paraId="370CB017"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14:paraId="7CCC23EA"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931" w:type="pct"/>
            <w:tcBorders>
              <w:top w:val="single" w:sz="4" w:space="0" w:color="auto"/>
              <w:left w:val="single" w:sz="4" w:space="0" w:color="auto"/>
              <w:bottom w:val="single" w:sz="4" w:space="0" w:color="auto"/>
              <w:right w:val="single" w:sz="4" w:space="0" w:color="auto"/>
            </w:tcBorders>
            <w:vAlign w:val="center"/>
          </w:tcPr>
          <w:p w14:paraId="3E8AC5BD" w14:textId="77777777"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14:paraId="7C63C5FE" w14:textId="77777777">
        <w:trPr>
          <w:trHeight w:val="20"/>
          <w:jc w:val="center"/>
        </w:trPr>
        <w:tc>
          <w:tcPr>
            <w:tcW w:w="759" w:type="pct"/>
            <w:tcBorders>
              <w:left w:val="single" w:sz="4" w:space="0" w:color="auto"/>
              <w:right w:val="single" w:sz="4" w:space="0" w:color="auto"/>
            </w:tcBorders>
            <w:vAlign w:val="center"/>
          </w:tcPr>
          <w:p w14:paraId="1DD7B6A0"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rPr>
              <w:t>CA_n71B</w:t>
            </w:r>
          </w:p>
        </w:tc>
        <w:tc>
          <w:tcPr>
            <w:tcW w:w="371" w:type="pct"/>
            <w:tcBorders>
              <w:left w:val="single" w:sz="4" w:space="0" w:color="auto"/>
              <w:right w:val="single" w:sz="4" w:space="0" w:color="auto"/>
            </w:tcBorders>
            <w:vAlign w:val="center"/>
          </w:tcPr>
          <w:p w14:paraId="7785D1E4" w14:textId="77777777" w:rsidR="00B9796D" w:rsidRDefault="0016673F">
            <w:pPr>
              <w:keepNext/>
              <w:keepLines/>
              <w:spacing w:after="0"/>
              <w:jc w:val="center"/>
              <w:rPr>
                <w:rFonts w:ascii="Arial" w:eastAsia="MS Mincho" w:hAnsi="Arial"/>
                <w:sz w:val="18"/>
              </w:rPr>
            </w:pPr>
            <w:r>
              <w:rPr>
                <w:rFonts w:ascii="Arial" w:eastAsia="MS Mincho" w:hAnsi="Arial" w:cs="Arial"/>
                <w:sz w:val="18"/>
                <w:szCs w:val="18"/>
              </w:rPr>
              <w:t>15/15</w:t>
            </w:r>
          </w:p>
        </w:tc>
        <w:tc>
          <w:tcPr>
            <w:tcW w:w="1102" w:type="pct"/>
            <w:tcBorders>
              <w:left w:val="single" w:sz="4" w:space="0" w:color="auto"/>
              <w:right w:val="single" w:sz="4" w:space="0" w:color="auto"/>
            </w:tcBorders>
            <w:vAlign w:val="center"/>
          </w:tcPr>
          <w:p w14:paraId="63D219C0" w14:textId="77777777" w:rsidR="00B9796D" w:rsidRDefault="0016673F">
            <w:pPr>
              <w:keepNext/>
              <w:keepLines/>
              <w:spacing w:after="0"/>
              <w:jc w:val="center"/>
              <w:rPr>
                <w:rFonts w:ascii="Arial" w:eastAsia="MS Mincho" w:hAnsi="Arial"/>
                <w:sz w:val="18"/>
              </w:rPr>
            </w:pPr>
            <w:r>
              <w:rPr>
                <w:rFonts w:ascii="Arial" w:eastAsia="MS Mincho" w:hAnsi="Arial"/>
                <w:sz w:val="18"/>
              </w:rPr>
              <w:t>30 MHz + 5 MHz</w:t>
            </w:r>
          </w:p>
        </w:tc>
        <w:tc>
          <w:tcPr>
            <w:tcW w:w="909" w:type="pct"/>
            <w:tcBorders>
              <w:top w:val="single" w:sz="4" w:space="0" w:color="auto"/>
              <w:left w:val="single" w:sz="4" w:space="0" w:color="auto"/>
              <w:bottom w:val="single" w:sz="4" w:space="0" w:color="auto"/>
              <w:right w:val="single" w:sz="4" w:space="0" w:color="auto"/>
            </w:tcBorders>
            <w:vAlign w:val="center"/>
          </w:tcPr>
          <w:p w14:paraId="0E32D9C2" w14:textId="77777777" w:rsidR="00B9796D" w:rsidRDefault="0016673F">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64" w:type="pct"/>
            <w:tcBorders>
              <w:top w:val="single" w:sz="4" w:space="0" w:color="auto"/>
              <w:left w:val="single" w:sz="4" w:space="0" w:color="auto"/>
              <w:bottom w:val="single" w:sz="4" w:space="0" w:color="auto"/>
              <w:right w:val="single" w:sz="4" w:space="0" w:color="auto"/>
            </w:tcBorders>
            <w:vAlign w:val="center"/>
          </w:tcPr>
          <w:p w14:paraId="4FD89662" w14:textId="77777777" w:rsidR="00B9796D" w:rsidRDefault="0016673F">
            <w:pPr>
              <w:keepNext/>
              <w:keepLines/>
              <w:spacing w:after="0"/>
              <w:jc w:val="center"/>
              <w:rPr>
                <w:rFonts w:ascii="Arial" w:hAnsi="Arial"/>
                <w:sz w:val="18"/>
                <w:lang w:eastAsia="ko-KR"/>
              </w:rPr>
            </w:pPr>
            <w:r>
              <w:rPr>
                <w:rFonts w:ascii="Arial" w:hAnsi="Arial"/>
                <w:sz w:val="18"/>
                <w:lang w:eastAsia="ko-KR"/>
              </w:rPr>
              <w:t>[1.1]</w:t>
            </w:r>
            <w:r>
              <w:rPr>
                <w:rFonts w:ascii="Arial" w:eastAsia="MS Mincho" w:hAnsi="Arial"/>
                <w:b/>
                <w:bCs/>
                <w:sz w:val="18"/>
                <w:vertAlign w:val="superscript"/>
              </w:rPr>
              <w:t xml:space="preserve"> 3</w:t>
            </w:r>
          </w:p>
        </w:tc>
        <w:tc>
          <w:tcPr>
            <w:tcW w:w="464" w:type="pct"/>
            <w:tcBorders>
              <w:left w:val="single" w:sz="4" w:space="0" w:color="auto"/>
              <w:right w:val="single" w:sz="4" w:space="0" w:color="auto"/>
            </w:tcBorders>
          </w:tcPr>
          <w:p w14:paraId="430DFC34" w14:textId="77777777" w:rsidR="00B9796D" w:rsidRDefault="0016673F">
            <w:pPr>
              <w:keepNext/>
              <w:keepLines/>
              <w:spacing w:after="0"/>
              <w:jc w:val="center"/>
              <w:rPr>
                <w:rFonts w:ascii="Arial" w:hAnsi="Arial"/>
                <w:sz w:val="18"/>
                <w:lang w:eastAsia="ko-KR"/>
              </w:rPr>
            </w:pPr>
            <w:r>
              <w:rPr>
                <w:rFonts w:ascii="Arial" w:hAnsi="Arial"/>
                <w:sz w:val="18"/>
                <w:lang w:eastAsia="ko-KR"/>
              </w:rPr>
              <w:t>[1.6]</w:t>
            </w:r>
            <w:r>
              <w:rPr>
                <w:rFonts w:ascii="Arial" w:eastAsia="MS Mincho" w:hAnsi="Arial"/>
                <w:b/>
                <w:bCs/>
                <w:sz w:val="18"/>
                <w:vertAlign w:val="superscript"/>
              </w:rPr>
              <w:t xml:space="preserve"> 3</w:t>
            </w:r>
          </w:p>
        </w:tc>
        <w:tc>
          <w:tcPr>
            <w:tcW w:w="931" w:type="pct"/>
            <w:tcBorders>
              <w:left w:val="single" w:sz="4" w:space="0" w:color="auto"/>
              <w:right w:val="single" w:sz="4" w:space="0" w:color="auto"/>
            </w:tcBorders>
            <w:vAlign w:val="center"/>
          </w:tcPr>
          <w:p w14:paraId="0A911F20" w14:textId="77777777"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14:paraId="4656CEE5" w14:textId="77777777">
        <w:trPr>
          <w:trHeight w:val="628"/>
          <w:jc w:val="center"/>
        </w:trPr>
        <w:tc>
          <w:tcPr>
            <w:tcW w:w="5000" w:type="pct"/>
            <w:gridSpan w:val="7"/>
            <w:tcBorders>
              <w:left w:val="single" w:sz="4" w:space="0" w:color="auto"/>
              <w:right w:val="single" w:sz="4" w:space="0" w:color="auto"/>
            </w:tcBorders>
          </w:tcPr>
          <w:p w14:paraId="1AAFAA65" w14:textId="77777777" w:rsidR="00B9796D" w:rsidRDefault="0016673F">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14:paraId="6028A7C0" w14:textId="77777777" w:rsidR="00B9796D" w:rsidRDefault="0016673F">
            <w:pPr>
              <w:keepNext/>
              <w:keepLines/>
              <w:spacing w:after="0"/>
              <w:rPr>
                <w:rFonts w:ascii="Arial" w:eastAsia="MS Mincho" w:hAnsi="Arial"/>
                <w:sz w:val="18"/>
              </w:rPr>
            </w:pPr>
            <w:r>
              <w:rPr>
                <w:rFonts w:ascii="Arial" w:eastAsia="MS Mincho" w:hAnsi="Arial"/>
                <w:sz w:val="18"/>
              </w:rPr>
              <w:t>NOTE 2: Applicable to UE supporting PC2 with dual Tx.</w:t>
            </w:r>
          </w:p>
          <w:p w14:paraId="12B86065" w14:textId="77777777" w:rsidR="00B9796D" w:rsidRDefault="0016673F">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14:paraId="0B4BF69E" w14:textId="77777777"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14:paraId="7C40D38D"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(R4-2408859, Qualcomm) </w:t>
      </w:r>
    </w:p>
    <w:p w14:paraId="5E00C55A" w14:textId="77777777" w:rsidR="00B9796D" w:rsidRDefault="0016673F">
      <w:pPr>
        <w:rPr>
          <w:rFonts w:eastAsia="Times New Roman"/>
        </w:rPr>
      </w:pPr>
      <w:r>
        <w:rPr>
          <w:rFonts w:eastAsia="Times New Roman"/>
        </w:rPr>
        <w:t xml:space="preserve"> MSD for CA_n71B PC2 not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B9796D" w14:paraId="156B4E3F"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5E9FF4B8"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397C2DAE"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14:paraId="6BF14932"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14:paraId="2291ECF7"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14:paraId="533C857D"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53D9EA5F"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14:paraId="6A010FCF"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14:paraId="45C8551C"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3175F601"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B9796D" w14:paraId="2958CD25"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14:paraId="50A57E1C"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77E3CCFD"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93BF76C"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0C8FF1A2"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14:paraId="09359006"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6.6</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6E2E42F"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14:paraId="4EC2D7C3" w14:textId="77777777" w:rsidR="00B9796D" w:rsidRDefault="00B9796D">
      <w:pPr>
        <w:rPr>
          <w:rFonts w:eastAsia="Times New Roman"/>
        </w:rPr>
      </w:pPr>
    </w:p>
    <w:p w14:paraId="23DC2D15" w14:textId="77777777" w:rsidR="00B9796D" w:rsidRDefault="0016673F">
      <w:pPr>
        <w:rPr>
          <w:rFonts w:eastAsia="Times New Roman"/>
        </w:rPr>
      </w:pPr>
      <w:r>
        <w:rPr>
          <w:rFonts w:eastAsia="Times New Roman"/>
        </w:rPr>
        <w:t xml:space="preserve"> MSD for CA_n71B PC2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B9796D" w14:paraId="5903694E"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50BA3EEB"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140C915E"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14:paraId="41318E60"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14:paraId="252FE0CD"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14:paraId="38CFEFD7"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1C30DD01"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14:paraId="199B374C"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14:paraId="72A52078"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43DB8ED5"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B9796D" w14:paraId="6A80C5E9"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14:paraId="72EBACB3"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564D4749"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6DB4A9E3"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46E658A9"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14:paraId="0DE41427"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9.7</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1E5DDF6" w14:textId="77777777"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14:paraId="6935678B"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0D21F8E" w14:textId="77777777"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14:paraId="58115F2E"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14:paraId="2D7D4453"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39B2EB1C" w14:textId="77777777" w:rsidR="00B9796D" w:rsidRDefault="00B9796D">
      <w:pPr>
        <w:rPr>
          <w:i/>
          <w:color w:val="0070C0"/>
          <w:lang w:eastAsia="zh-CN"/>
        </w:rPr>
      </w:pPr>
    </w:p>
    <w:p w14:paraId="1FF26B8A" w14:textId="77777777" w:rsidR="00B9796D" w:rsidRDefault="0016673F">
      <w:pPr>
        <w:pStyle w:val="Heading3"/>
        <w:rPr>
          <w:sz w:val="24"/>
          <w:szCs w:val="16"/>
        </w:rPr>
      </w:pPr>
      <w:r>
        <w:rPr>
          <w:sz w:val="24"/>
          <w:szCs w:val="16"/>
        </w:rPr>
        <w:t>Sub-topic 1-2</w:t>
      </w:r>
      <w:r>
        <w:rPr>
          <w:rFonts w:hint="eastAsia"/>
          <w:sz w:val="24"/>
          <w:szCs w:val="16"/>
          <w:lang w:val="en-US"/>
        </w:rPr>
        <w:t xml:space="preserve"> Guidelines for PC2 FDD Dual-TX MSD</w:t>
      </w:r>
    </w:p>
    <w:p w14:paraId="321442DC" w14:textId="77777777" w:rsidR="00B9796D" w:rsidRDefault="0016673F">
      <w:pPr>
        <w:rPr>
          <w:i/>
          <w:color w:val="0070C0"/>
          <w:lang w:val="en-US" w:eastAsia="zh-CN"/>
        </w:rPr>
      </w:pPr>
      <w:r>
        <w:rPr>
          <w:rFonts w:hint="eastAsia"/>
          <w:i/>
          <w:color w:val="0070C0"/>
          <w:lang w:val="en-US" w:eastAsia="zh-CN"/>
        </w:rPr>
        <w:t xml:space="preserve">Sub-topic description </w:t>
      </w:r>
    </w:p>
    <w:p w14:paraId="4E55AE77" w14:textId="77777777" w:rsidR="00B9796D" w:rsidRDefault="0016673F">
      <w:pPr>
        <w:rPr>
          <w:i/>
          <w:lang w:val="en-US" w:eastAsia="zh-CN"/>
        </w:rPr>
      </w:pPr>
      <w:r>
        <w:rPr>
          <w:rFonts w:hint="eastAsia"/>
          <w:szCs w:val="24"/>
          <w:lang w:val="en-US" w:eastAsia="zh-CN"/>
        </w:rPr>
        <w:t xml:space="preserve">Discussions are based on the approved </w:t>
      </w:r>
      <w:r>
        <w:rPr>
          <w:szCs w:val="24"/>
          <w:lang w:val="en-US" w:eastAsia="zh-CN"/>
        </w:rPr>
        <w:t>“</w:t>
      </w:r>
      <w:r>
        <w:rPr>
          <w:rFonts w:hint="eastAsia"/>
          <w:szCs w:val="24"/>
          <w:lang w:val="en-US" w:eastAsia="zh-CN"/>
        </w:rPr>
        <w:t>R4-2406574</w:t>
      </w:r>
      <w:r>
        <w:rPr>
          <w:rFonts w:hint="eastAsia"/>
          <w:szCs w:val="24"/>
          <w:lang w:val="en-US" w:eastAsia="zh-CN"/>
        </w:rPr>
        <w:tab/>
        <w:t>WF on PC2 FDD MSD Guidelines, Skyworks</w:t>
      </w:r>
      <w:r>
        <w:rPr>
          <w:szCs w:val="24"/>
          <w:lang w:val="en-US" w:eastAsia="zh-CN"/>
        </w:rPr>
        <w:t>”</w:t>
      </w:r>
      <w:r>
        <w:rPr>
          <w:rFonts w:hint="eastAsia"/>
          <w:szCs w:val="24"/>
          <w:lang w:val="en-US" w:eastAsia="zh-CN"/>
        </w:rPr>
        <w:t xml:space="preserve"> from RAN4-110bis meeting.</w:t>
      </w:r>
    </w:p>
    <w:p w14:paraId="4812DC14" w14:textId="77777777"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1691C4BC" w14:textId="77777777" w:rsidR="00B9796D" w:rsidRDefault="0016673F">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14:paraId="71350F2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922C9F"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(R4-2407374, Murata)</w:t>
      </w:r>
    </w:p>
    <w:p w14:paraId="51C69C1D" w14:textId="77777777" w:rsidR="00B9796D" w:rsidRDefault="0016673F">
      <w:pPr>
        <w:pStyle w:val="ListParagraph"/>
        <w:overflowPunct/>
        <w:autoSpaceDE/>
        <w:autoSpaceDN/>
        <w:adjustRightInd/>
        <w:spacing w:after="120"/>
        <w:ind w:left="1080" w:firstLineChars="0" w:firstLine="0"/>
        <w:textAlignment w:val="auto"/>
        <w:rPr>
          <w:rFonts w:eastAsia="SimSun"/>
          <w:i/>
          <w:iCs/>
          <w:szCs w:val="24"/>
          <w:lang w:val="en-US" w:eastAsia="zh-CN"/>
        </w:rPr>
      </w:pPr>
      <w:r>
        <w:rPr>
          <w:rFonts w:eastAsia="SimSun"/>
          <w:i/>
          <w:iCs/>
          <w:szCs w:val="24"/>
          <w:lang w:val="en-US" w:eastAsia="zh-CN"/>
        </w:rPr>
        <w:lastRenderedPageBreak/>
        <w:t>“</w:t>
      </w:r>
      <w:r>
        <w:rPr>
          <w:noProof/>
        </w:rPr>
        <mc:AlternateContent>
          <mc:Choice Requires="wps">
            <w:drawing>
              <wp:inline distT="0" distB="0" distL="0" distR="0" wp14:anchorId="6C76A303" wp14:editId="1E58ABB8">
                <wp:extent cx="5577840" cy="6292850"/>
                <wp:effectExtent l="20955" t="20955" r="78105" b="869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29285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2AE02FA5" w14:textId="77777777" w:rsidR="0016673F" w:rsidRDefault="0016673F">
                            <w:pPr>
                              <w:pStyle w:val="ListParagraph"/>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14:paraId="759094F2"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14:paraId="46AEF71C" w14:textId="77777777" w:rsidR="0016673F" w:rsidRDefault="0016673F">
                            <w:pPr>
                              <w:pStyle w:val="ListParagraph"/>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14:paraId="414AB5ED"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[3]dB</w:t>
                            </w:r>
                          </w:p>
                          <w:p w14:paraId="6A322D3F" w14:textId="77777777"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14:paraId="21FEB629" w14:textId="77777777" w:rsidR="0016673F" w:rsidRDefault="0016673F">
                            <w:pPr>
                              <w:pStyle w:val="ListParagraph"/>
                              <w:keepNext/>
                              <w:keepLines/>
                              <w:spacing w:before="120"/>
                              <w:ind w:left="1440" w:firstLineChars="0" w:firstLine="0"/>
                              <w:contextualSpacing/>
                              <w:rPr>
                                <w:bCs/>
                                <w:sz w:val="16"/>
                                <w:szCs w:val="16"/>
                              </w:rPr>
                            </w:pPr>
                          </w:p>
                          <w:p w14:paraId="439F086E"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14:paraId="47132D04" w14:textId="77777777"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14:paraId="45B2D01D"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14:paraId="77E6C452" w14:textId="77777777"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14:paraId="6B066B2F" w14:textId="77777777" w:rsidR="0016673F" w:rsidRDefault="0016673F">
                            <w:pPr>
                              <w:pStyle w:val="ListParagraph"/>
                              <w:keepNext/>
                              <w:keepLines/>
                              <w:spacing w:before="120"/>
                              <w:ind w:left="1440" w:firstLineChars="0" w:firstLine="0"/>
                              <w:contextualSpacing/>
                              <w:rPr>
                                <w:bCs/>
                                <w:sz w:val="16"/>
                                <w:szCs w:val="16"/>
                              </w:rPr>
                            </w:pPr>
                          </w:p>
                          <w:p w14:paraId="704ACB67"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14:paraId="006A2CD4" w14:textId="77777777"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14:paraId="04465E9E"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14:paraId="1AA87D36" w14:textId="77777777"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14:paraId="4CD84D3A" w14:textId="77777777" w:rsidR="0016673F" w:rsidRDefault="0016673F">
                            <w:pPr>
                              <w:pStyle w:val="ListParagraph"/>
                              <w:keepNext/>
                              <w:keepLines/>
                              <w:spacing w:before="120"/>
                              <w:ind w:left="1440" w:firstLineChars="0" w:firstLine="0"/>
                              <w:contextualSpacing/>
                              <w:rPr>
                                <w:bCs/>
                                <w:sz w:val="16"/>
                                <w:szCs w:val="16"/>
                              </w:rPr>
                            </w:pPr>
                          </w:p>
                          <w:p w14:paraId="21178504"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14:paraId="1E56B96E" w14:textId="77777777" w:rsidR="0016673F" w:rsidRDefault="0016673F">
                            <w:pPr>
                              <w:pStyle w:val="ListParagraph"/>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14:paraId="001475AD"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2BF3109E" w14:textId="77777777"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26D13BAB" w14:textId="77777777"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2) evaluate the 1Tx PC2 MSD and,</w:t>
                            </w:r>
                          </w:p>
                          <w:p w14:paraId="43EACE10" w14:textId="77777777" w:rsidR="0016673F" w:rsidRDefault="0016673F">
                            <w:pPr>
                              <w:pStyle w:val="ListParagraph"/>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14:paraId="21F00578"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14:paraId="100E9547" w14:textId="77777777" w:rsidR="0016673F" w:rsidRDefault="0016673F">
                            <w:pPr>
                              <w:pStyle w:val="ListParagraph"/>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14:paraId="1A817F9D"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[3]dB</w:t>
                            </w:r>
                          </w:p>
                          <w:p w14:paraId="75097410" w14:textId="77777777"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14:paraId="06B67557" w14:textId="77777777" w:rsidR="0016673F" w:rsidRDefault="0016673F">
                            <w:pPr>
                              <w:pStyle w:val="ListParagraph"/>
                              <w:keepNext/>
                              <w:keepLines/>
                              <w:spacing w:before="120"/>
                              <w:ind w:left="1440" w:firstLineChars="0" w:firstLine="0"/>
                              <w:contextualSpacing/>
                              <w:rPr>
                                <w:bCs/>
                                <w:sz w:val="16"/>
                                <w:szCs w:val="16"/>
                              </w:rPr>
                            </w:pPr>
                          </w:p>
                          <w:p w14:paraId="20C030E5"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14:paraId="08209411" w14:textId="77777777"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14:paraId="64DCFF9A"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14:paraId="0D46B654" w14:textId="77777777"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14:paraId="6CCD5FE6" w14:textId="77777777" w:rsidR="0016673F" w:rsidRDefault="0016673F">
                            <w:pPr>
                              <w:pStyle w:val="ListParagraph"/>
                              <w:keepNext/>
                              <w:keepLines/>
                              <w:spacing w:before="120"/>
                              <w:ind w:left="1440" w:firstLineChars="0" w:firstLine="0"/>
                              <w:contextualSpacing/>
                              <w:rPr>
                                <w:bCs/>
                                <w:sz w:val="16"/>
                                <w:szCs w:val="16"/>
                              </w:rPr>
                            </w:pPr>
                          </w:p>
                          <w:p w14:paraId="1DE4DAEA"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14:paraId="6FAF0D42" w14:textId="77777777"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14:paraId="299C9D68"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14:paraId="784F5F24" w14:textId="77777777"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14:paraId="1801E968" w14:textId="77777777" w:rsidR="0016673F" w:rsidRDefault="0016673F">
                            <w:pPr>
                              <w:pStyle w:val="ListParagraph"/>
                              <w:keepNext/>
                              <w:keepLines/>
                              <w:spacing w:before="120"/>
                              <w:ind w:left="1440" w:firstLineChars="0" w:firstLine="0"/>
                              <w:contextualSpacing/>
                              <w:rPr>
                                <w:bCs/>
                                <w:sz w:val="16"/>
                                <w:szCs w:val="16"/>
                              </w:rPr>
                            </w:pPr>
                          </w:p>
                          <w:p w14:paraId="1C64020A" w14:textId="77777777"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14:paraId="43AF0982" w14:textId="77777777" w:rsidR="0016673F" w:rsidRDefault="0016673F">
                            <w:pPr>
                              <w:pStyle w:val="ListParagraph"/>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14:paraId="2D0C8BD5" w14:textId="77777777" w:rsidR="0016673F" w:rsidRDefault="0016673F">
                            <w:pPr>
                              <w:pStyle w:val="ListParagraph"/>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555D286B" w14:textId="77777777"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71E479FE" w14:textId="77777777"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2) evaluate the 1Tx PC2 MSD and,</w:t>
                            </w:r>
                          </w:p>
                          <w:p w14:paraId="6528FF68" w14:textId="77777777" w:rsidR="0016673F" w:rsidRDefault="0016673F">
                            <w:pPr>
                              <w:pStyle w:val="ListParagraph"/>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9.2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">
                <v:shadow on="t" color="black" opacity="26214f" origin="-.5,-.5" offset=".74836mm,.74836mm"/>
                <v:textbox>
                  <w:txbxContent>
                    <w:p w:rsidR="0016673F" w:rsidRDefault="0016673F">
                      <w:pPr>
                        <w:pStyle w:val="aff5"/>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v:textbox>
                <w10:anchorlock/>
              </v:shape>
            </w:pict>
          </mc:Fallback>
        </mc:AlternateContent>
      </w:r>
    </w:p>
    <w:p w14:paraId="4B5FE1E5" w14:textId="77777777" w:rsidR="00B9796D" w:rsidRDefault="0016673F">
      <w:pPr>
        <w:pStyle w:val="ListParagraph"/>
        <w:overflowPunct/>
        <w:autoSpaceDE/>
        <w:autoSpaceDN/>
        <w:adjustRightInd/>
        <w:spacing w:after="120"/>
        <w:ind w:left="1080" w:firstLineChars="0" w:firstLine="0"/>
        <w:textAlignment w:val="auto"/>
        <w:rPr>
          <w:rFonts w:eastAsia="SimSun"/>
          <w:szCs w:val="24"/>
          <w:lang w:val="en-US" w:eastAsia="zh-CN"/>
        </w:rPr>
      </w:pPr>
      <w:r>
        <w:rPr>
          <w:rFonts w:eastAsia="SimSun"/>
          <w:i/>
          <w:iCs/>
          <w:szCs w:val="24"/>
          <w:lang w:val="en-US" w:eastAsia="zh-CN"/>
        </w:rPr>
        <w:t>”</w:t>
      </w:r>
    </w:p>
    <w:p w14:paraId="3869F478"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 xml:space="preserve">: </w:t>
      </w:r>
      <w:r>
        <w:rPr>
          <w:rFonts w:eastAsia="SimSun" w:hint="eastAsia"/>
          <w:color w:val="0070C0"/>
          <w:szCs w:val="24"/>
          <w:lang w:val="en-US" w:eastAsia="zh-CN"/>
        </w:rPr>
        <w:t xml:space="preserve"> </w:t>
      </w:r>
      <w:r>
        <w:rPr>
          <w:rFonts w:eastAsia="SimSun" w:hint="eastAsia"/>
          <w:szCs w:val="24"/>
          <w:lang w:val="en-US" w:eastAsia="zh-CN"/>
        </w:rPr>
        <w:t>(</w:t>
      </w:r>
      <w:proofErr w:type="gramEnd"/>
      <w:r>
        <w:rPr>
          <w:rFonts w:eastAsia="SimSun" w:hint="eastAsia"/>
          <w:szCs w:val="24"/>
          <w:lang w:val="en-US" w:eastAsia="zh-CN"/>
        </w:rPr>
        <w:t>R4-2407156, Skyworks)</w:t>
      </w:r>
    </w:p>
    <w:p w14:paraId="53D4771C" w14:textId="77777777" w:rsidR="00B9796D" w:rsidRDefault="0016673F">
      <w:pPr>
        <w:pStyle w:val="ListParagraph"/>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14:anchorId="4AC06E9C" wp14:editId="53603C6C">
                <wp:extent cx="5577840" cy="6958965"/>
                <wp:effectExtent l="20955" t="20955" r="78105" b="876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95896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1FD92A43" w14:textId="77777777" w:rsidR="0016673F" w:rsidRDefault="0016673F">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14:paraId="69371A7D" w14:textId="77777777" w:rsidR="0016673F" w:rsidRDefault="0016673F">
                            <w:pPr>
                              <w:spacing w:before="240" w:after="240"/>
                              <w:contextualSpacing/>
                              <w:jc w:val="both"/>
                              <w:rPr>
                                <w:sz w:val="16"/>
                                <w:szCs w:val="16"/>
                              </w:rPr>
                            </w:pPr>
                          </w:p>
                          <w:p w14:paraId="02001890" w14:textId="77777777"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TableGrid"/>
                              <w:tblW w:w="0" w:type="auto"/>
                              <w:jc w:val="center"/>
                              <w:tblLook w:val="04A0" w:firstRow="1" w:lastRow="0" w:firstColumn="1" w:lastColumn="0" w:noHBand="0" w:noVBand="1"/>
                            </w:tblPr>
                            <w:tblGrid>
                              <w:gridCol w:w="3186"/>
                              <w:gridCol w:w="2010"/>
                            </w:tblGrid>
                            <w:tr w:rsidR="0016673F" w14:paraId="7CED0713" w14:textId="77777777">
                              <w:trPr>
                                <w:jc w:val="center"/>
                              </w:trPr>
                              <w:tc>
                                <w:tcPr>
                                  <w:tcW w:w="3186" w:type="dxa"/>
                                  <w:vAlign w:val="center"/>
                                </w:tcPr>
                                <w:p w14:paraId="58BAF60C" w14:textId="77777777"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14:paraId="177E0ADF" w14:textId="77777777" w:rsidR="0016673F" w:rsidRDefault="0016673F">
                                  <w:pPr>
                                    <w:spacing w:after="0"/>
                                    <w:jc w:val="center"/>
                                    <w:rPr>
                                      <w:b/>
                                      <w:bCs/>
                                      <w:sz w:val="16"/>
                                      <w:szCs w:val="16"/>
                                      <w:lang w:val="en-US"/>
                                    </w:rPr>
                                  </w:pPr>
                                  <w:r>
                                    <w:rPr>
                                      <w:b/>
                                      <w:bCs/>
                                      <w:sz w:val="16"/>
                                      <w:szCs w:val="16"/>
                                      <w:lang w:val="en-US"/>
                                    </w:rPr>
                                    <w:t xml:space="preserve">Proposed </w:t>
                                  </w:r>
                                </w:p>
                                <w:p w14:paraId="5973D5B1" w14:textId="77777777"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PC2 1Tx MSD</w:t>
                                  </w:r>
                                </w:p>
                                <w:p w14:paraId="4BD9C87B" w14:textId="77777777"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14:paraId="49E5CB1F" w14:textId="77777777">
                              <w:trPr>
                                <w:jc w:val="center"/>
                              </w:trPr>
                              <w:tc>
                                <w:tcPr>
                                  <w:tcW w:w="3186" w:type="dxa"/>
                                  <w:vAlign w:val="center"/>
                                </w:tcPr>
                                <w:p w14:paraId="2C354F6D" w14:textId="77777777" w:rsidR="0016673F" w:rsidRDefault="0016673F">
                                  <w:pPr>
                                    <w:spacing w:after="0"/>
                                    <w:jc w:val="center"/>
                                    <w:rPr>
                                      <w:sz w:val="16"/>
                                      <w:szCs w:val="16"/>
                                      <w:lang w:val="en-US"/>
                                    </w:rPr>
                                  </w:pPr>
                                  <w:r>
                                    <w:rPr>
                                      <w:sz w:val="16"/>
                                      <w:szCs w:val="16"/>
                                      <w:lang w:val="en-US"/>
                                    </w:rPr>
                                    <w:t>PC3 MSD ≥ 10dB</w:t>
                                  </w:r>
                                </w:p>
                              </w:tc>
                              <w:tc>
                                <w:tcPr>
                                  <w:tcW w:w="2010" w:type="dxa"/>
                                </w:tcPr>
                                <w:p w14:paraId="1434D541" w14:textId="77777777" w:rsidR="0016673F" w:rsidRDefault="0016673F">
                                  <w:pPr>
                                    <w:spacing w:after="0"/>
                                    <w:jc w:val="center"/>
                                    <w:rPr>
                                      <w:sz w:val="16"/>
                                      <w:szCs w:val="16"/>
                                      <w:lang w:val="en-US"/>
                                    </w:rPr>
                                  </w:pPr>
                                  <w:r>
                                    <w:rPr>
                                      <w:sz w:val="16"/>
                                      <w:szCs w:val="16"/>
                                      <w:lang w:val="en-US"/>
                                    </w:rPr>
                                    <w:t>3.0dB</w:t>
                                  </w:r>
                                </w:p>
                              </w:tc>
                            </w:tr>
                            <w:tr w:rsidR="0016673F" w14:paraId="5E082B31" w14:textId="77777777">
                              <w:trPr>
                                <w:jc w:val="center"/>
                              </w:trPr>
                              <w:tc>
                                <w:tcPr>
                                  <w:tcW w:w="3186" w:type="dxa"/>
                                  <w:vAlign w:val="center"/>
                                </w:tcPr>
                                <w:p w14:paraId="0FAE3A0F" w14:textId="77777777" w:rsidR="0016673F" w:rsidRDefault="0016673F">
                                  <w:pPr>
                                    <w:spacing w:after="0"/>
                                    <w:jc w:val="center"/>
                                    <w:rPr>
                                      <w:sz w:val="16"/>
                                      <w:szCs w:val="16"/>
                                      <w:lang w:val="en-US"/>
                                    </w:rPr>
                                  </w:pPr>
                                  <w:r>
                                    <w:rPr>
                                      <w:sz w:val="16"/>
                                      <w:szCs w:val="16"/>
                                      <w:lang w:val="en-US"/>
                                    </w:rPr>
                                    <w:t>5.0dB ≤ PC3 MSD &lt; 10dB</w:t>
                                  </w:r>
                                </w:p>
                              </w:tc>
                              <w:tc>
                                <w:tcPr>
                                  <w:tcW w:w="2010" w:type="dxa"/>
                                </w:tcPr>
                                <w:p w14:paraId="29F6041A" w14:textId="77777777" w:rsidR="0016673F" w:rsidRDefault="0016673F">
                                  <w:pPr>
                                    <w:spacing w:after="0"/>
                                    <w:jc w:val="center"/>
                                    <w:rPr>
                                      <w:sz w:val="16"/>
                                      <w:szCs w:val="16"/>
                                      <w:lang w:val="en-US"/>
                                    </w:rPr>
                                  </w:pPr>
                                  <w:r>
                                    <w:rPr>
                                      <w:sz w:val="16"/>
                                      <w:szCs w:val="16"/>
                                      <w:lang w:val="en-US"/>
                                    </w:rPr>
                                    <w:t>2.5dB</w:t>
                                  </w:r>
                                </w:p>
                              </w:tc>
                            </w:tr>
                            <w:tr w:rsidR="0016673F" w14:paraId="61606E33" w14:textId="77777777">
                              <w:trPr>
                                <w:jc w:val="center"/>
                              </w:trPr>
                              <w:tc>
                                <w:tcPr>
                                  <w:tcW w:w="3186" w:type="dxa"/>
                                  <w:vAlign w:val="center"/>
                                </w:tcPr>
                                <w:p w14:paraId="7A6DD728" w14:textId="77777777" w:rsidR="0016673F" w:rsidRDefault="0016673F">
                                  <w:pPr>
                                    <w:spacing w:after="0"/>
                                    <w:jc w:val="center"/>
                                    <w:rPr>
                                      <w:sz w:val="16"/>
                                      <w:szCs w:val="16"/>
                                      <w:lang w:val="en-US"/>
                                    </w:rPr>
                                  </w:pPr>
                                  <w:r>
                                    <w:rPr>
                                      <w:sz w:val="16"/>
                                      <w:szCs w:val="16"/>
                                      <w:lang w:val="en-US"/>
                                    </w:rPr>
                                    <w:t>3.0dB ≤ PC3 MSD &lt; 5.0dB</w:t>
                                  </w:r>
                                </w:p>
                              </w:tc>
                              <w:tc>
                                <w:tcPr>
                                  <w:tcW w:w="2010" w:type="dxa"/>
                                </w:tcPr>
                                <w:p w14:paraId="62E409FF" w14:textId="77777777" w:rsidR="0016673F" w:rsidRDefault="0016673F">
                                  <w:pPr>
                                    <w:spacing w:after="0"/>
                                    <w:jc w:val="center"/>
                                    <w:rPr>
                                      <w:sz w:val="16"/>
                                      <w:szCs w:val="16"/>
                                      <w:lang w:val="en-US"/>
                                    </w:rPr>
                                  </w:pPr>
                                  <w:r>
                                    <w:rPr>
                                      <w:sz w:val="16"/>
                                      <w:szCs w:val="16"/>
                                      <w:lang w:val="en-US"/>
                                    </w:rPr>
                                    <w:t>2.0dB</w:t>
                                  </w:r>
                                </w:p>
                              </w:tc>
                            </w:tr>
                            <w:tr w:rsidR="0016673F" w14:paraId="6BC399E5" w14:textId="77777777">
                              <w:trPr>
                                <w:jc w:val="center"/>
                              </w:trPr>
                              <w:tc>
                                <w:tcPr>
                                  <w:tcW w:w="3186" w:type="dxa"/>
                                  <w:vAlign w:val="center"/>
                                </w:tcPr>
                                <w:p w14:paraId="4B709050" w14:textId="77777777" w:rsidR="0016673F" w:rsidRDefault="0016673F">
                                  <w:pPr>
                                    <w:spacing w:after="0"/>
                                    <w:jc w:val="center"/>
                                    <w:rPr>
                                      <w:sz w:val="16"/>
                                      <w:szCs w:val="16"/>
                                      <w:lang w:val="en-US"/>
                                    </w:rPr>
                                  </w:pPr>
                                  <w:r>
                                    <w:rPr>
                                      <w:sz w:val="16"/>
                                      <w:szCs w:val="16"/>
                                      <w:lang w:val="en-US"/>
                                    </w:rPr>
                                    <w:t>1.8dB ≤ PC3 MSD &lt; 3.0dB</w:t>
                                  </w:r>
                                </w:p>
                              </w:tc>
                              <w:tc>
                                <w:tcPr>
                                  <w:tcW w:w="2010" w:type="dxa"/>
                                </w:tcPr>
                                <w:p w14:paraId="385D3B95" w14:textId="77777777" w:rsidR="0016673F" w:rsidRDefault="0016673F">
                                  <w:pPr>
                                    <w:spacing w:after="0"/>
                                    <w:jc w:val="center"/>
                                    <w:rPr>
                                      <w:sz w:val="16"/>
                                      <w:szCs w:val="16"/>
                                      <w:lang w:val="en-US"/>
                                    </w:rPr>
                                  </w:pPr>
                                  <w:r>
                                    <w:rPr>
                                      <w:sz w:val="16"/>
                                      <w:szCs w:val="16"/>
                                      <w:lang w:val="en-US"/>
                                    </w:rPr>
                                    <w:t>1.5dB</w:t>
                                  </w:r>
                                </w:p>
                              </w:tc>
                            </w:tr>
                            <w:tr w:rsidR="0016673F" w14:paraId="3CD31400" w14:textId="77777777">
                              <w:trPr>
                                <w:jc w:val="center"/>
                              </w:trPr>
                              <w:tc>
                                <w:tcPr>
                                  <w:tcW w:w="3186" w:type="dxa"/>
                                  <w:vAlign w:val="center"/>
                                </w:tcPr>
                                <w:p w14:paraId="49F3CD11" w14:textId="77777777" w:rsidR="0016673F" w:rsidRDefault="0016673F">
                                  <w:pPr>
                                    <w:spacing w:after="0"/>
                                    <w:jc w:val="center"/>
                                    <w:rPr>
                                      <w:sz w:val="16"/>
                                      <w:szCs w:val="16"/>
                                      <w:lang w:val="en-US"/>
                                    </w:rPr>
                                  </w:pPr>
                                  <w:r>
                                    <w:rPr>
                                      <w:sz w:val="16"/>
                                      <w:szCs w:val="16"/>
                                      <w:lang w:val="en-US"/>
                                    </w:rPr>
                                    <w:t>1.0dB ≤ PC3 MSD &lt; 1.8dB</w:t>
                                  </w:r>
                                </w:p>
                              </w:tc>
                              <w:tc>
                                <w:tcPr>
                                  <w:tcW w:w="2010" w:type="dxa"/>
                                </w:tcPr>
                                <w:p w14:paraId="290EEE27" w14:textId="77777777" w:rsidR="0016673F" w:rsidRDefault="0016673F">
                                  <w:pPr>
                                    <w:spacing w:after="0"/>
                                    <w:jc w:val="center"/>
                                    <w:rPr>
                                      <w:sz w:val="16"/>
                                      <w:szCs w:val="16"/>
                                      <w:lang w:val="en-US"/>
                                    </w:rPr>
                                  </w:pPr>
                                  <w:r>
                                    <w:rPr>
                                      <w:sz w:val="16"/>
                                      <w:szCs w:val="16"/>
                                      <w:lang w:val="en-US"/>
                                    </w:rPr>
                                    <w:t>1.0dB</w:t>
                                  </w:r>
                                </w:p>
                              </w:tc>
                            </w:tr>
                            <w:tr w:rsidR="0016673F" w14:paraId="1E9CED81" w14:textId="77777777">
                              <w:trPr>
                                <w:jc w:val="center"/>
                              </w:trPr>
                              <w:tc>
                                <w:tcPr>
                                  <w:tcW w:w="3186" w:type="dxa"/>
                                  <w:vAlign w:val="center"/>
                                </w:tcPr>
                                <w:p w14:paraId="08B328EF" w14:textId="77777777" w:rsidR="0016673F" w:rsidRDefault="0016673F">
                                  <w:pPr>
                                    <w:spacing w:after="0"/>
                                    <w:jc w:val="center"/>
                                    <w:rPr>
                                      <w:sz w:val="16"/>
                                      <w:szCs w:val="16"/>
                                      <w:lang w:val="en-US"/>
                                    </w:rPr>
                                  </w:pPr>
                                  <w:r>
                                    <w:rPr>
                                      <w:sz w:val="16"/>
                                      <w:szCs w:val="16"/>
                                      <w:lang w:val="en-US"/>
                                    </w:rPr>
                                    <w:t>PC3 MSD &lt; 1.0dB or no PC3 MSD</w:t>
                                  </w:r>
                                </w:p>
                              </w:tc>
                              <w:tc>
                                <w:tcPr>
                                  <w:tcW w:w="2010" w:type="dxa"/>
                                  <w:vAlign w:val="center"/>
                                </w:tcPr>
                                <w:p w14:paraId="5C35FFA3" w14:textId="77777777" w:rsidR="0016673F" w:rsidRDefault="0016673F">
                                  <w:pPr>
                                    <w:spacing w:after="0"/>
                                    <w:jc w:val="center"/>
                                    <w:rPr>
                                      <w:sz w:val="16"/>
                                      <w:szCs w:val="16"/>
                                      <w:lang w:val="en-US"/>
                                    </w:rPr>
                                  </w:pPr>
                                  <w:r>
                                    <w:rPr>
                                      <w:sz w:val="16"/>
                                      <w:szCs w:val="16"/>
                                      <w:lang w:val="en-US"/>
                                    </w:rPr>
                                    <w:t>Analysis case by case</w:t>
                                  </w:r>
                                </w:p>
                              </w:tc>
                            </w:tr>
                            <w:tr w:rsidR="0016673F" w14:paraId="6EEDAED5" w14:textId="77777777">
                              <w:trPr>
                                <w:jc w:val="center"/>
                              </w:trPr>
                              <w:tc>
                                <w:tcPr>
                                  <w:tcW w:w="5196" w:type="dxa"/>
                                  <w:gridSpan w:val="2"/>
                                  <w:vAlign w:val="center"/>
                                </w:tcPr>
                                <w:p w14:paraId="055026D0" w14:textId="77777777" w:rsidR="0016673F" w:rsidRDefault="0016673F">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14:paraId="2F592734" w14:textId="77777777" w:rsidR="0016673F" w:rsidRDefault="0016673F">
                            <w:pPr>
                              <w:spacing w:before="240" w:after="240"/>
                              <w:contextualSpacing/>
                              <w:jc w:val="both"/>
                              <w:rPr>
                                <w:sz w:val="16"/>
                                <w:szCs w:val="16"/>
                                <w:lang w:eastAsia="zh-CN"/>
                              </w:rPr>
                            </w:pPr>
                          </w:p>
                          <w:p w14:paraId="0A41B941" w14:textId="77777777" w:rsidR="0016673F" w:rsidRDefault="0016673F">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14:paraId="166CB168" w14:textId="77777777" w:rsidR="0016673F" w:rsidRDefault="0016673F">
                            <w:pPr>
                              <w:tabs>
                                <w:tab w:val="left" w:pos="3514"/>
                              </w:tabs>
                              <w:spacing w:after="0"/>
                              <w:jc w:val="both"/>
                              <w:rPr>
                                <w:rFonts w:ascii="Arial" w:hAnsi="Arial" w:cs="Arial"/>
                                <w:b/>
                                <w:bCs/>
                                <w:sz w:val="15"/>
                                <w:szCs w:val="15"/>
                                <w:lang w:eastAsia="zh-CN"/>
                              </w:rPr>
                            </w:pPr>
                          </w:p>
                          <w:p w14:paraId="62DE9E7F" w14:textId="77777777" w:rsidR="0016673F" w:rsidRDefault="0016673F">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14:paraId="1173656D" w14:textId="77777777" w:rsidR="0016673F" w:rsidRDefault="0016673F">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TableGrid"/>
                              <w:tblW w:w="0" w:type="auto"/>
                              <w:jc w:val="center"/>
                              <w:tblLook w:val="04A0" w:firstRow="1" w:lastRow="0" w:firstColumn="1" w:lastColumn="0" w:noHBand="0" w:noVBand="1"/>
                            </w:tblPr>
                            <w:tblGrid>
                              <w:gridCol w:w="3186"/>
                              <w:gridCol w:w="2010"/>
                            </w:tblGrid>
                            <w:tr w:rsidR="0016673F" w14:paraId="5A9247D0" w14:textId="77777777">
                              <w:trPr>
                                <w:jc w:val="center"/>
                              </w:trPr>
                              <w:tc>
                                <w:tcPr>
                                  <w:tcW w:w="3186" w:type="dxa"/>
                                  <w:vAlign w:val="center"/>
                                </w:tcPr>
                                <w:p w14:paraId="1306C0AC" w14:textId="77777777"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14:paraId="051A3133" w14:textId="77777777"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PC1.5 MSD</w:t>
                                  </w:r>
                                </w:p>
                                <w:p w14:paraId="58DE132B" w14:textId="77777777"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14:paraId="1DABB1B2" w14:textId="77777777">
                              <w:trPr>
                                <w:jc w:val="center"/>
                              </w:trPr>
                              <w:tc>
                                <w:tcPr>
                                  <w:tcW w:w="3186" w:type="dxa"/>
                                  <w:vAlign w:val="center"/>
                                </w:tcPr>
                                <w:p w14:paraId="38D9E5AF" w14:textId="77777777" w:rsidR="0016673F" w:rsidRDefault="0016673F">
                                  <w:pPr>
                                    <w:spacing w:after="0"/>
                                    <w:jc w:val="center"/>
                                    <w:rPr>
                                      <w:sz w:val="16"/>
                                      <w:szCs w:val="16"/>
                                      <w:lang w:val="en-US"/>
                                    </w:rPr>
                                  </w:pPr>
                                  <w:r>
                                    <w:rPr>
                                      <w:sz w:val="16"/>
                                      <w:szCs w:val="16"/>
                                      <w:lang w:val="en-US"/>
                                    </w:rPr>
                                    <w:t>PC3 MSD ≥ 10dB</w:t>
                                  </w:r>
                                </w:p>
                              </w:tc>
                              <w:tc>
                                <w:tcPr>
                                  <w:tcW w:w="2010" w:type="dxa"/>
                                </w:tcPr>
                                <w:p w14:paraId="1A4D2C5D" w14:textId="77777777" w:rsidR="0016673F" w:rsidRDefault="0016673F">
                                  <w:pPr>
                                    <w:spacing w:after="0"/>
                                    <w:jc w:val="center"/>
                                    <w:rPr>
                                      <w:sz w:val="16"/>
                                      <w:szCs w:val="16"/>
                                      <w:lang w:val="en-US"/>
                                    </w:rPr>
                                  </w:pPr>
                                  <w:r>
                                    <w:rPr>
                                      <w:sz w:val="16"/>
                                      <w:szCs w:val="16"/>
                                      <w:lang w:val="en-US"/>
                                    </w:rPr>
                                    <w:t>[6.0]dB</w:t>
                                  </w:r>
                                </w:p>
                              </w:tc>
                            </w:tr>
                            <w:tr w:rsidR="0016673F" w14:paraId="1281C1CB" w14:textId="77777777">
                              <w:trPr>
                                <w:jc w:val="center"/>
                              </w:trPr>
                              <w:tc>
                                <w:tcPr>
                                  <w:tcW w:w="3186" w:type="dxa"/>
                                  <w:vAlign w:val="center"/>
                                </w:tcPr>
                                <w:p w14:paraId="5ECCBF32" w14:textId="77777777" w:rsidR="0016673F" w:rsidRDefault="0016673F">
                                  <w:pPr>
                                    <w:spacing w:after="0"/>
                                    <w:jc w:val="center"/>
                                    <w:rPr>
                                      <w:sz w:val="16"/>
                                      <w:szCs w:val="16"/>
                                      <w:lang w:val="en-US"/>
                                    </w:rPr>
                                  </w:pPr>
                                  <w:r>
                                    <w:rPr>
                                      <w:sz w:val="16"/>
                                      <w:szCs w:val="16"/>
                                      <w:lang w:val="en-US"/>
                                    </w:rPr>
                                    <w:t>4.5dB ≤ PC3 MSD &lt; 10dB</w:t>
                                  </w:r>
                                </w:p>
                              </w:tc>
                              <w:tc>
                                <w:tcPr>
                                  <w:tcW w:w="2010" w:type="dxa"/>
                                </w:tcPr>
                                <w:p w14:paraId="6FCFD094" w14:textId="77777777" w:rsidR="0016673F" w:rsidRDefault="0016673F">
                                  <w:pPr>
                                    <w:spacing w:after="0"/>
                                    <w:jc w:val="center"/>
                                    <w:rPr>
                                      <w:sz w:val="16"/>
                                      <w:szCs w:val="16"/>
                                      <w:lang w:val="en-US"/>
                                    </w:rPr>
                                  </w:pPr>
                                  <w:r>
                                    <w:rPr>
                                      <w:sz w:val="16"/>
                                      <w:szCs w:val="16"/>
                                      <w:lang w:val="en-US"/>
                                    </w:rPr>
                                    <w:t>[5.0]dB</w:t>
                                  </w:r>
                                </w:p>
                              </w:tc>
                            </w:tr>
                            <w:tr w:rsidR="0016673F" w14:paraId="47487F91" w14:textId="77777777">
                              <w:trPr>
                                <w:jc w:val="center"/>
                              </w:trPr>
                              <w:tc>
                                <w:tcPr>
                                  <w:tcW w:w="3186" w:type="dxa"/>
                                  <w:vAlign w:val="center"/>
                                </w:tcPr>
                                <w:p w14:paraId="16F43E53" w14:textId="77777777" w:rsidR="0016673F" w:rsidRDefault="0016673F">
                                  <w:pPr>
                                    <w:spacing w:after="0"/>
                                    <w:jc w:val="center"/>
                                    <w:rPr>
                                      <w:sz w:val="16"/>
                                      <w:szCs w:val="16"/>
                                      <w:lang w:val="en-US"/>
                                    </w:rPr>
                                  </w:pPr>
                                  <w:r>
                                    <w:rPr>
                                      <w:sz w:val="16"/>
                                      <w:szCs w:val="16"/>
                                      <w:lang w:val="en-US"/>
                                    </w:rPr>
                                    <w:t>2.5dB ≤ PC3 MSD &lt; 4.5dB</w:t>
                                  </w:r>
                                </w:p>
                              </w:tc>
                              <w:tc>
                                <w:tcPr>
                                  <w:tcW w:w="2010" w:type="dxa"/>
                                </w:tcPr>
                                <w:p w14:paraId="3307A4C2" w14:textId="77777777" w:rsidR="0016673F" w:rsidRDefault="0016673F">
                                  <w:pPr>
                                    <w:spacing w:after="0"/>
                                    <w:jc w:val="center"/>
                                    <w:rPr>
                                      <w:sz w:val="16"/>
                                      <w:szCs w:val="16"/>
                                      <w:lang w:val="en-US"/>
                                    </w:rPr>
                                  </w:pPr>
                                  <w:r>
                                    <w:rPr>
                                      <w:sz w:val="16"/>
                                      <w:szCs w:val="16"/>
                                      <w:lang w:val="en-US"/>
                                    </w:rPr>
                                    <w:t>[4.0]dB</w:t>
                                  </w:r>
                                </w:p>
                              </w:tc>
                            </w:tr>
                            <w:tr w:rsidR="0016673F" w14:paraId="4C9EE327" w14:textId="77777777">
                              <w:trPr>
                                <w:jc w:val="center"/>
                              </w:trPr>
                              <w:tc>
                                <w:tcPr>
                                  <w:tcW w:w="3186" w:type="dxa"/>
                                  <w:vAlign w:val="center"/>
                                </w:tcPr>
                                <w:p w14:paraId="4352B664" w14:textId="77777777" w:rsidR="0016673F" w:rsidRDefault="0016673F">
                                  <w:pPr>
                                    <w:spacing w:after="0"/>
                                    <w:jc w:val="center"/>
                                    <w:rPr>
                                      <w:sz w:val="16"/>
                                      <w:szCs w:val="16"/>
                                      <w:lang w:val="en-US"/>
                                    </w:rPr>
                                  </w:pPr>
                                  <w:r>
                                    <w:rPr>
                                      <w:sz w:val="16"/>
                                      <w:szCs w:val="16"/>
                                      <w:lang w:val="en-US"/>
                                    </w:rPr>
                                    <w:t>1.5dB ≤ PC3 MSD &lt; 2.5dB</w:t>
                                  </w:r>
                                </w:p>
                              </w:tc>
                              <w:tc>
                                <w:tcPr>
                                  <w:tcW w:w="2010" w:type="dxa"/>
                                </w:tcPr>
                                <w:p w14:paraId="572BF690" w14:textId="77777777" w:rsidR="0016673F" w:rsidRDefault="0016673F">
                                  <w:pPr>
                                    <w:spacing w:after="0"/>
                                    <w:jc w:val="center"/>
                                    <w:rPr>
                                      <w:sz w:val="16"/>
                                      <w:szCs w:val="16"/>
                                      <w:lang w:val="en-US"/>
                                    </w:rPr>
                                  </w:pPr>
                                  <w:r>
                                    <w:rPr>
                                      <w:sz w:val="16"/>
                                      <w:szCs w:val="16"/>
                                      <w:lang w:val="en-US"/>
                                    </w:rPr>
                                    <w:t>[3.0]dB</w:t>
                                  </w:r>
                                </w:p>
                              </w:tc>
                            </w:tr>
                            <w:tr w:rsidR="0016673F" w14:paraId="716EDE9C" w14:textId="77777777">
                              <w:trPr>
                                <w:jc w:val="center"/>
                              </w:trPr>
                              <w:tc>
                                <w:tcPr>
                                  <w:tcW w:w="3186" w:type="dxa"/>
                                  <w:vAlign w:val="center"/>
                                </w:tcPr>
                                <w:p w14:paraId="067D3E24" w14:textId="77777777" w:rsidR="0016673F" w:rsidRDefault="0016673F">
                                  <w:pPr>
                                    <w:spacing w:after="0"/>
                                    <w:jc w:val="center"/>
                                    <w:rPr>
                                      <w:sz w:val="16"/>
                                      <w:szCs w:val="16"/>
                                      <w:lang w:val="en-US"/>
                                    </w:rPr>
                                  </w:pPr>
                                  <w:r>
                                    <w:rPr>
                                      <w:sz w:val="16"/>
                                      <w:szCs w:val="16"/>
                                      <w:lang w:val="en-US"/>
                                    </w:rPr>
                                    <w:t>0.8dB ≤ PC3 MSD &lt; 1.5dB</w:t>
                                  </w:r>
                                </w:p>
                              </w:tc>
                              <w:tc>
                                <w:tcPr>
                                  <w:tcW w:w="2010" w:type="dxa"/>
                                </w:tcPr>
                                <w:p w14:paraId="0DC59EEF" w14:textId="77777777" w:rsidR="0016673F" w:rsidRDefault="0016673F">
                                  <w:pPr>
                                    <w:spacing w:after="0"/>
                                    <w:jc w:val="center"/>
                                    <w:rPr>
                                      <w:sz w:val="16"/>
                                      <w:szCs w:val="16"/>
                                      <w:lang w:val="en-US"/>
                                    </w:rPr>
                                  </w:pPr>
                                  <w:r>
                                    <w:rPr>
                                      <w:sz w:val="16"/>
                                      <w:szCs w:val="16"/>
                                      <w:lang w:val="en-US"/>
                                    </w:rPr>
                                    <w:t>[2.0]dB</w:t>
                                  </w:r>
                                </w:p>
                              </w:tc>
                            </w:tr>
                            <w:tr w:rsidR="0016673F" w14:paraId="6B5FD736" w14:textId="77777777">
                              <w:trPr>
                                <w:jc w:val="center"/>
                              </w:trPr>
                              <w:tc>
                                <w:tcPr>
                                  <w:tcW w:w="3186" w:type="dxa"/>
                                  <w:vAlign w:val="center"/>
                                </w:tcPr>
                                <w:p w14:paraId="455EF1D2" w14:textId="77777777" w:rsidR="0016673F" w:rsidRDefault="0016673F">
                                  <w:pPr>
                                    <w:spacing w:after="0"/>
                                    <w:jc w:val="center"/>
                                    <w:rPr>
                                      <w:sz w:val="16"/>
                                      <w:szCs w:val="16"/>
                                      <w:lang w:val="en-US"/>
                                    </w:rPr>
                                  </w:pPr>
                                  <w:r>
                                    <w:rPr>
                                      <w:sz w:val="16"/>
                                      <w:szCs w:val="16"/>
                                      <w:lang w:val="en-US"/>
                                    </w:rPr>
                                    <w:t>PC3 MSD &lt; 0.8dB or no PC3 MSD</w:t>
                                  </w:r>
                                </w:p>
                              </w:tc>
                              <w:tc>
                                <w:tcPr>
                                  <w:tcW w:w="2010" w:type="dxa"/>
                                </w:tcPr>
                                <w:p w14:paraId="666FD589" w14:textId="77777777" w:rsidR="0016673F" w:rsidRDefault="0016673F">
                                  <w:pPr>
                                    <w:spacing w:after="0"/>
                                    <w:jc w:val="center"/>
                                    <w:rPr>
                                      <w:sz w:val="16"/>
                                      <w:szCs w:val="16"/>
                                      <w:lang w:val="en-US"/>
                                    </w:rPr>
                                  </w:pPr>
                                  <w:r>
                                    <w:rPr>
                                      <w:sz w:val="16"/>
                                      <w:szCs w:val="16"/>
                                      <w:lang w:val="en-US"/>
                                    </w:rPr>
                                    <w:t>Analysis case by case</w:t>
                                  </w:r>
                                </w:p>
                              </w:tc>
                            </w:tr>
                            <w:tr w:rsidR="0016673F" w14:paraId="0AB9455E" w14:textId="77777777">
                              <w:trPr>
                                <w:jc w:val="center"/>
                              </w:trPr>
                              <w:tc>
                                <w:tcPr>
                                  <w:tcW w:w="5196" w:type="dxa"/>
                                  <w:gridSpan w:val="2"/>
                                  <w:vAlign w:val="center"/>
                                </w:tcPr>
                                <w:p w14:paraId="56D028C7" w14:textId="77777777" w:rsidR="0016673F" w:rsidRDefault="0016673F">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14:paraId="00A6F048" w14:textId="77777777" w:rsidR="0016673F" w:rsidRDefault="0016673F">
                            <w:pPr>
                              <w:tabs>
                                <w:tab w:val="left" w:pos="3514"/>
                              </w:tabs>
                              <w:spacing w:after="0"/>
                              <w:jc w:val="both"/>
                              <w:rPr>
                                <w:rFonts w:ascii="Arial" w:hAnsi="Arial" w:cs="Arial"/>
                                <w:b/>
                                <w:bCs/>
                                <w:sz w:val="15"/>
                                <w:szCs w:val="15"/>
                                <w:lang w:eastAsia="zh-CN"/>
                              </w:rPr>
                            </w:pPr>
                          </w:p>
                          <w:p w14:paraId="1F5CB86D" w14:textId="77777777" w:rsidR="0016673F" w:rsidRDefault="0016673F">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14:paraId="431BDEE7" w14:textId="77777777"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TableGrid"/>
                              <w:tblW w:w="0" w:type="auto"/>
                              <w:jc w:val="center"/>
                              <w:tblLook w:val="04A0" w:firstRow="1" w:lastRow="0" w:firstColumn="1" w:lastColumn="0" w:noHBand="0" w:noVBand="1"/>
                            </w:tblPr>
                            <w:tblGrid>
                              <w:gridCol w:w="2062"/>
                              <w:gridCol w:w="767"/>
                              <w:gridCol w:w="2062"/>
                              <w:gridCol w:w="767"/>
                              <w:gridCol w:w="2062"/>
                              <w:gridCol w:w="767"/>
                            </w:tblGrid>
                            <w:tr w:rsidR="0016673F" w14:paraId="68BFBD6C" w14:textId="77777777">
                              <w:trPr>
                                <w:jc w:val="center"/>
                              </w:trPr>
                              <w:tc>
                                <w:tcPr>
                                  <w:tcW w:w="0" w:type="auto"/>
                                  <w:vAlign w:val="center"/>
                                </w:tcPr>
                                <w:p w14:paraId="1F4316D4" w14:textId="77777777"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14:paraId="6BCF8925" w14:textId="77777777" w:rsidR="0016673F" w:rsidRDefault="0016673F">
                                  <w:pPr>
                                    <w:spacing w:after="0"/>
                                    <w:jc w:val="center"/>
                                    <w:rPr>
                                      <w:b/>
                                      <w:bCs/>
                                      <w:sz w:val="16"/>
                                      <w:szCs w:val="16"/>
                                      <w:lang w:val="en-US"/>
                                    </w:rPr>
                                  </w:pPr>
                                  <w:r>
                                    <w:rPr>
                                      <w:b/>
                                      <w:bCs/>
                                      <w:sz w:val="16"/>
                                      <w:szCs w:val="16"/>
                                      <w:lang w:val="en-US"/>
                                    </w:rPr>
                                    <w:t>PC2 2Tx</w:t>
                                  </w:r>
                                </w:p>
                                <w:p w14:paraId="13CD513F" w14:textId="77777777"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14:paraId="46B29AA7" w14:textId="77777777"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14:paraId="4CE3DE6C" w14:textId="77777777" w:rsidR="0016673F" w:rsidRDefault="0016673F">
                                  <w:pPr>
                                    <w:spacing w:after="0"/>
                                    <w:jc w:val="center"/>
                                    <w:rPr>
                                      <w:b/>
                                      <w:bCs/>
                                      <w:sz w:val="16"/>
                                      <w:szCs w:val="16"/>
                                      <w:lang w:val="en-US"/>
                                    </w:rPr>
                                  </w:pPr>
                                  <w:r>
                                    <w:rPr>
                                      <w:b/>
                                      <w:bCs/>
                                      <w:sz w:val="16"/>
                                      <w:szCs w:val="16"/>
                                      <w:lang w:val="en-US"/>
                                    </w:rPr>
                                    <w:t>PC2 2Tx</w:t>
                                  </w:r>
                                </w:p>
                                <w:p w14:paraId="5CD8A256" w14:textId="77777777"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14:paraId="7DD8938E" w14:textId="77777777"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14:paraId="78A1B860" w14:textId="77777777" w:rsidR="0016673F" w:rsidRDefault="0016673F">
                                  <w:pPr>
                                    <w:spacing w:after="0"/>
                                    <w:jc w:val="center"/>
                                    <w:rPr>
                                      <w:b/>
                                      <w:bCs/>
                                      <w:sz w:val="16"/>
                                      <w:szCs w:val="16"/>
                                      <w:lang w:val="en-US"/>
                                    </w:rPr>
                                  </w:pPr>
                                  <w:r>
                                    <w:rPr>
                                      <w:b/>
                                      <w:bCs/>
                                      <w:sz w:val="16"/>
                                      <w:szCs w:val="16"/>
                                      <w:lang w:val="en-US"/>
                                    </w:rPr>
                                    <w:t>PC2 2Tx</w:t>
                                  </w:r>
                                </w:p>
                                <w:p w14:paraId="6F2B3C93" w14:textId="77777777"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16673F" w14:paraId="75710CE7" w14:textId="77777777">
                              <w:trPr>
                                <w:jc w:val="center"/>
                              </w:trPr>
                              <w:tc>
                                <w:tcPr>
                                  <w:tcW w:w="0" w:type="auto"/>
                                  <w:vAlign w:val="center"/>
                                </w:tcPr>
                                <w:p w14:paraId="1ED2D957" w14:textId="77777777" w:rsidR="0016673F" w:rsidRDefault="0016673F">
                                  <w:pPr>
                                    <w:spacing w:after="0"/>
                                    <w:jc w:val="center"/>
                                    <w:rPr>
                                      <w:b/>
                                      <w:bCs/>
                                      <w:sz w:val="16"/>
                                      <w:szCs w:val="16"/>
                                      <w:lang w:val="en-US"/>
                                    </w:rPr>
                                  </w:pPr>
                                  <w:r>
                                    <w:rPr>
                                      <w:b/>
                                      <w:bCs/>
                                      <w:sz w:val="16"/>
                                      <w:szCs w:val="16"/>
                                      <w:lang w:val="en-US"/>
                                    </w:rPr>
                                    <w:t>[dB]</w:t>
                                  </w:r>
                                </w:p>
                              </w:tc>
                              <w:tc>
                                <w:tcPr>
                                  <w:tcW w:w="0" w:type="auto"/>
                                </w:tcPr>
                                <w:p w14:paraId="19E890CF" w14:textId="77777777" w:rsidR="0016673F" w:rsidRDefault="0016673F">
                                  <w:pPr>
                                    <w:spacing w:after="0"/>
                                    <w:jc w:val="center"/>
                                    <w:rPr>
                                      <w:b/>
                                      <w:bCs/>
                                      <w:sz w:val="16"/>
                                      <w:szCs w:val="16"/>
                                      <w:lang w:val="en-US"/>
                                    </w:rPr>
                                  </w:pPr>
                                  <w:r>
                                    <w:rPr>
                                      <w:b/>
                                      <w:bCs/>
                                      <w:sz w:val="16"/>
                                      <w:szCs w:val="16"/>
                                      <w:lang w:val="en-US"/>
                                    </w:rPr>
                                    <w:t>[dB]</w:t>
                                  </w:r>
                                </w:p>
                              </w:tc>
                              <w:tc>
                                <w:tcPr>
                                  <w:tcW w:w="0" w:type="auto"/>
                                </w:tcPr>
                                <w:p w14:paraId="0A082381" w14:textId="77777777" w:rsidR="0016673F" w:rsidRDefault="0016673F">
                                  <w:pPr>
                                    <w:spacing w:after="0"/>
                                    <w:jc w:val="center"/>
                                    <w:rPr>
                                      <w:b/>
                                      <w:bCs/>
                                      <w:sz w:val="16"/>
                                      <w:szCs w:val="16"/>
                                      <w:lang w:val="en-US"/>
                                    </w:rPr>
                                  </w:pPr>
                                  <w:r>
                                    <w:rPr>
                                      <w:b/>
                                      <w:bCs/>
                                      <w:sz w:val="16"/>
                                      <w:szCs w:val="16"/>
                                      <w:lang w:val="en-US"/>
                                    </w:rPr>
                                    <w:t>[dB]</w:t>
                                  </w:r>
                                </w:p>
                              </w:tc>
                              <w:tc>
                                <w:tcPr>
                                  <w:tcW w:w="0" w:type="auto"/>
                                </w:tcPr>
                                <w:p w14:paraId="7546B838" w14:textId="77777777" w:rsidR="0016673F" w:rsidRDefault="0016673F">
                                  <w:pPr>
                                    <w:spacing w:after="0"/>
                                    <w:jc w:val="center"/>
                                    <w:rPr>
                                      <w:b/>
                                      <w:bCs/>
                                      <w:sz w:val="16"/>
                                      <w:szCs w:val="16"/>
                                      <w:lang w:val="en-US"/>
                                    </w:rPr>
                                  </w:pPr>
                                  <w:r>
                                    <w:rPr>
                                      <w:b/>
                                      <w:bCs/>
                                      <w:sz w:val="16"/>
                                      <w:szCs w:val="16"/>
                                      <w:lang w:val="en-US"/>
                                    </w:rPr>
                                    <w:t>[dB]</w:t>
                                  </w:r>
                                </w:p>
                              </w:tc>
                              <w:tc>
                                <w:tcPr>
                                  <w:tcW w:w="0" w:type="auto"/>
                                  <w:vAlign w:val="center"/>
                                </w:tcPr>
                                <w:p w14:paraId="35162A90" w14:textId="77777777" w:rsidR="0016673F" w:rsidRDefault="0016673F">
                                  <w:pPr>
                                    <w:spacing w:after="0"/>
                                    <w:jc w:val="center"/>
                                    <w:rPr>
                                      <w:b/>
                                      <w:bCs/>
                                      <w:sz w:val="16"/>
                                      <w:szCs w:val="16"/>
                                      <w:lang w:val="en-US"/>
                                    </w:rPr>
                                  </w:pPr>
                                  <w:r>
                                    <w:rPr>
                                      <w:b/>
                                      <w:bCs/>
                                      <w:sz w:val="16"/>
                                      <w:szCs w:val="16"/>
                                      <w:lang w:val="en-US"/>
                                    </w:rPr>
                                    <w:t>[dB]</w:t>
                                  </w:r>
                                </w:p>
                              </w:tc>
                              <w:tc>
                                <w:tcPr>
                                  <w:tcW w:w="0" w:type="auto"/>
                                </w:tcPr>
                                <w:p w14:paraId="2E6BB7A5" w14:textId="77777777" w:rsidR="0016673F" w:rsidRDefault="0016673F">
                                  <w:pPr>
                                    <w:spacing w:after="0"/>
                                    <w:jc w:val="center"/>
                                    <w:rPr>
                                      <w:b/>
                                      <w:bCs/>
                                      <w:sz w:val="16"/>
                                      <w:szCs w:val="16"/>
                                      <w:lang w:val="en-US"/>
                                    </w:rPr>
                                  </w:pPr>
                                </w:p>
                              </w:tc>
                            </w:tr>
                            <w:tr w:rsidR="0016673F" w14:paraId="3FA47BA4" w14:textId="77777777">
                              <w:trPr>
                                <w:jc w:val="center"/>
                              </w:trPr>
                              <w:tc>
                                <w:tcPr>
                                  <w:tcW w:w="0" w:type="auto"/>
                                  <w:vAlign w:val="center"/>
                                </w:tcPr>
                                <w:p w14:paraId="0D090391" w14:textId="77777777" w:rsidR="0016673F" w:rsidRDefault="0016673F">
                                  <w:pPr>
                                    <w:spacing w:after="0"/>
                                    <w:jc w:val="center"/>
                                    <w:rPr>
                                      <w:sz w:val="16"/>
                                      <w:szCs w:val="16"/>
                                      <w:lang w:val="en-US"/>
                                    </w:rPr>
                                  </w:pPr>
                                  <w:r>
                                    <w:rPr>
                                      <w:sz w:val="16"/>
                                      <w:szCs w:val="16"/>
                                      <w:lang w:val="en-US"/>
                                    </w:rPr>
                                    <w:t>PC3 MSD ≥ 10dB</w:t>
                                  </w:r>
                                </w:p>
                              </w:tc>
                              <w:tc>
                                <w:tcPr>
                                  <w:tcW w:w="0" w:type="auto"/>
                                  <w:vAlign w:val="center"/>
                                </w:tcPr>
                                <w:p w14:paraId="2DDA78B7" w14:textId="77777777" w:rsidR="0016673F" w:rsidRDefault="0016673F">
                                  <w:pPr>
                                    <w:spacing w:after="0"/>
                                    <w:jc w:val="center"/>
                                    <w:rPr>
                                      <w:sz w:val="16"/>
                                      <w:szCs w:val="16"/>
                                      <w:lang w:val="en-US"/>
                                    </w:rPr>
                                  </w:pPr>
                                  <w:r>
                                    <w:rPr>
                                      <w:sz w:val="16"/>
                                      <w:szCs w:val="16"/>
                                      <w:lang w:val="en-US"/>
                                    </w:rPr>
                                    <w:t>[3.0]</w:t>
                                  </w:r>
                                </w:p>
                              </w:tc>
                              <w:tc>
                                <w:tcPr>
                                  <w:tcW w:w="0" w:type="auto"/>
                                  <w:vAlign w:val="center"/>
                                </w:tcPr>
                                <w:p w14:paraId="3155D04F" w14:textId="77777777" w:rsidR="0016673F" w:rsidRDefault="0016673F">
                                  <w:pPr>
                                    <w:spacing w:after="0"/>
                                    <w:jc w:val="center"/>
                                    <w:rPr>
                                      <w:sz w:val="16"/>
                                      <w:szCs w:val="16"/>
                                      <w:lang w:val="en-US"/>
                                    </w:rPr>
                                  </w:pPr>
                                  <w:r>
                                    <w:rPr>
                                      <w:sz w:val="16"/>
                                      <w:szCs w:val="16"/>
                                      <w:lang w:val="en-US"/>
                                    </w:rPr>
                                    <w:t>PC3 MSD ≥ 13dB</w:t>
                                  </w:r>
                                </w:p>
                              </w:tc>
                              <w:tc>
                                <w:tcPr>
                                  <w:tcW w:w="0" w:type="auto"/>
                                  <w:vAlign w:val="center"/>
                                </w:tcPr>
                                <w:p w14:paraId="442539A5" w14:textId="77777777" w:rsidR="0016673F" w:rsidRDefault="0016673F">
                                  <w:pPr>
                                    <w:spacing w:after="0"/>
                                    <w:jc w:val="center"/>
                                    <w:rPr>
                                      <w:sz w:val="16"/>
                                      <w:szCs w:val="16"/>
                                      <w:lang w:val="en-US"/>
                                    </w:rPr>
                                  </w:pPr>
                                  <w:r>
                                    <w:rPr>
                                      <w:sz w:val="16"/>
                                      <w:szCs w:val="16"/>
                                      <w:lang w:val="en-US"/>
                                    </w:rPr>
                                    <w:t>[5.5]</w:t>
                                  </w:r>
                                </w:p>
                              </w:tc>
                              <w:tc>
                                <w:tcPr>
                                  <w:tcW w:w="0" w:type="auto"/>
                                  <w:vAlign w:val="center"/>
                                </w:tcPr>
                                <w:p w14:paraId="63214BB3" w14:textId="77777777" w:rsidR="0016673F" w:rsidRDefault="0016673F">
                                  <w:pPr>
                                    <w:spacing w:after="0"/>
                                    <w:jc w:val="center"/>
                                    <w:rPr>
                                      <w:sz w:val="16"/>
                                      <w:szCs w:val="16"/>
                                      <w:lang w:val="en-US"/>
                                    </w:rPr>
                                  </w:pPr>
                                  <w:r>
                                    <w:rPr>
                                      <w:sz w:val="16"/>
                                      <w:szCs w:val="16"/>
                                      <w:lang w:val="en-US"/>
                                    </w:rPr>
                                    <w:t>PC3 MSD ≥ 15dB</w:t>
                                  </w:r>
                                </w:p>
                              </w:tc>
                              <w:tc>
                                <w:tcPr>
                                  <w:tcW w:w="0" w:type="auto"/>
                                  <w:vAlign w:val="center"/>
                                </w:tcPr>
                                <w:p w14:paraId="0F620D4A" w14:textId="77777777" w:rsidR="0016673F" w:rsidRDefault="0016673F">
                                  <w:pPr>
                                    <w:spacing w:after="0"/>
                                    <w:jc w:val="center"/>
                                    <w:rPr>
                                      <w:sz w:val="16"/>
                                      <w:szCs w:val="16"/>
                                      <w:lang w:val="en-US"/>
                                    </w:rPr>
                                  </w:pPr>
                                  <w:r>
                                    <w:rPr>
                                      <w:sz w:val="16"/>
                                      <w:szCs w:val="16"/>
                                      <w:lang w:val="en-US"/>
                                    </w:rPr>
                                    <w:t>[8.0]</w:t>
                                  </w:r>
                                </w:p>
                              </w:tc>
                            </w:tr>
                            <w:tr w:rsidR="0016673F" w14:paraId="0DA9C4E0" w14:textId="77777777">
                              <w:trPr>
                                <w:jc w:val="center"/>
                              </w:trPr>
                              <w:tc>
                                <w:tcPr>
                                  <w:tcW w:w="0" w:type="auto"/>
                                  <w:vAlign w:val="center"/>
                                </w:tcPr>
                                <w:p w14:paraId="24281F6B" w14:textId="77777777" w:rsidR="0016673F" w:rsidRDefault="0016673F">
                                  <w:pPr>
                                    <w:spacing w:after="0"/>
                                    <w:jc w:val="center"/>
                                    <w:rPr>
                                      <w:sz w:val="16"/>
                                      <w:szCs w:val="16"/>
                                      <w:lang w:val="en-US"/>
                                    </w:rPr>
                                  </w:pPr>
                                  <w:r>
                                    <w:rPr>
                                      <w:sz w:val="16"/>
                                      <w:szCs w:val="16"/>
                                      <w:lang w:val="en-US"/>
                                    </w:rPr>
                                    <w:t>5.0dB ≤ PC3 MSD &lt; 10dB</w:t>
                                  </w:r>
                                </w:p>
                              </w:tc>
                              <w:tc>
                                <w:tcPr>
                                  <w:tcW w:w="0" w:type="auto"/>
                                  <w:vAlign w:val="center"/>
                                </w:tcPr>
                                <w:p w14:paraId="324A015F" w14:textId="77777777" w:rsidR="0016673F" w:rsidRDefault="0016673F">
                                  <w:pPr>
                                    <w:spacing w:after="0"/>
                                    <w:jc w:val="center"/>
                                    <w:rPr>
                                      <w:sz w:val="16"/>
                                      <w:szCs w:val="16"/>
                                      <w:lang w:val="en-US"/>
                                    </w:rPr>
                                  </w:pPr>
                                  <w:r>
                                    <w:rPr>
                                      <w:sz w:val="16"/>
                                      <w:szCs w:val="16"/>
                                      <w:lang w:val="en-US"/>
                                    </w:rPr>
                                    <w:t>[2.5]</w:t>
                                  </w:r>
                                </w:p>
                              </w:tc>
                              <w:tc>
                                <w:tcPr>
                                  <w:tcW w:w="0" w:type="auto"/>
                                  <w:vAlign w:val="center"/>
                                </w:tcPr>
                                <w:p w14:paraId="5C236783" w14:textId="77777777" w:rsidR="0016673F" w:rsidRDefault="0016673F">
                                  <w:pPr>
                                    <w:spacing w:after="0"/>
                                    <w:jc w:val="center"/>
                                    <w:rPr>
                                      <w:sz w:val="16"/>
                                      <w:szCs w:val="16"/>
                                      <w:lang w:val="en-US"/>
                                    </w:rPr>
                                  </w:pPr>
                                  <w:r>
                                    <w:rPr>
                                      <w:sz w:val="16"/>
                                      <w:szCs w:val="16"/>
                                      <w:lang w:val="en-US"/>
                                    </w:rPr>
                                    <w:t>7dB ≤ PC3 MSD &lt; 13dB</w:t>
                                  </w:r>
                                </w:p>
                              </w:tc>
                              <w:tc>
                                <w:tcPr>
                                  <w:tcW w:w="0" w:type="auto"/>
                                  <w:vAlign w:val="center"/>
                                </w:tcPr>
                                <w:p w14:paraId="5546E9CD" w14:textId="77777777" w:rsidR="0016673F" w:rsidRDefault="0016673F">
                                  <w:pPr>
                                    <w:spacing w:after="0"/>
                                    <w:jc w:val="center"/>
                                    <w:rPr>
                                      <w:sz w:val="16"/>
                                      <w:szCs w:val="16"/>
                                      <w:lang w:val="en-US"/>
                                    </w:rPr>
                                  </w:pPr>
                                  <w:r>
                                    <w:rPr>
                                      <w:sz w:val="16"/>
                                      <w:szCs w:val="16"/>
                                      <w:lang w:val="en-US"/>
                                    </w:rPr>
                                    <w:t>[4.5]</w:t>
                                  </w:r>
                                </w:p>
                              </w:tc>
                              <w:tc>
                                <w:tcPr>
                                  <w:tcW w:w="0" w:type="auto"/>
                                  <w:vAlign w:val="center"/>
                                </w:tcPr>
                                <w:p w14:paraId="1C8435D1" w14:textId="77777777" w:rsidR="0016673F" w:rsidRDefault="0016673F">
                                  <w:pPr>
                                    <w:spacing w:after="0"/>
                                    <w:jc w:val="center"/>
                                    <w:rPr>
                                      <w:sz w:val="16"/>
                                      <w:szCs w:val="16"/>
                                      <w:lang w:val="en-US"/>
                                    </w:rPr>
                                  </w:pPr>
                                  <w:r>
                                    <w:rPr>
                                      <w:sz w:val="16"/>
                                      <w:szCs w:val="16"/>
                                      <w:lang w:val="en-US"/>
                                    </w:rPr>
                                    <w:t>8.5dB ≤ PC3 MSD &lt; 15dB</w:t>
                                  </w:r>
                                </w:p>
                              </w:tc>
                              <w:tc>
                                <w:tcPr>
                                  <w:tcW w:w="0" w:type="auto"/>
                                  <w:vAlign w:val="center"/>
                                </w:tcPr>
                                <w:p w14:paraId="17114C53" w14:textId="77777777" w:rsidR="0016673F" w:rsidRDefault="0016673F">
                                  <w:pPr>
                                    <w:spacing w:after="0"/>
                                    <w:jc w:val="center"/>
                                    <w:rPr>
                                      <w:sz w:val="16"/>
                                      <w:szCs w:val="16"/>
                                      <w:lang w:val="en-US"/>
                                    </w:rPr>
                                  </w:pPr>
                                  <w:r>
                                    <w:rPr>
                                      <w:sz w:val="16"/>
                                      <w:szCs w:val="16"/>
                                      <w:lang w:val="en-US"/>
                                    </w:rPr>
                                    <w:t>[7.0]</w:t>
                                  </w:r>
                                </w:p>
                              </w:tc>
                            </w:tr>
                            <w:tr w:rsidR="0016673F" w14:paraId="7AC8DD3A" w14:textId="77777777">
                              <w:trPr>
                                <w:jc w:val="center"/>
                              </w:trPr>
                              <w:tc>
                                <w:tcPr>
                                  <w:tcW w:w="0" w:type="auto"/>
                                  <w:vAlign w:val="center"/>
                                </w:tcPr>
                                <w:p w14:paraId="44F28C1B" w14:textId="77777777" w:rsidR="0016673F" w:rsidRDefault="0016673F">
                                  <w:pPr>
                                    <w:spacing w:after="0"/>
                                    <w:jc w:val="center"/>
                                    <w:rPr>
                                      <w:sz w:val="16"/>
                                      <w:szCs w:val="16"/>
                                      <w:lang w:val="en-US"/>
                                    </w:rPr>
                                  </w:pPr>
                                  <w:r>
                                    <w:rPr>
                                      <w:sz w:val="16"/>
                                      <w:szCs w:val="16"/>
                                      <w:lang w:val="en-US"/>
                                    </w:rPr>
                                    <w:t>3.0dB ≤ PC3 MSD &lt; 5.0dB</w:t>
                                  </w:r>
                                </w:p>
                              </w:tc>
                              <w:tc>
                                <w:tcPr>
                                  <w:tcW w:w="0" w:type="auto"/>
                                  <w:vAlign w:val="center"/>
                                </w:tcPr>
                                <w:p w14:paraId="27F5D3A2" w14:textId="77777777" w:rsidR="0016673F" w:rsidRDefault="0016673F">
                                  <w:pPr>
                                    <w:spacing w:after="0"/>
                                    <w:jc w:val="center"/>
                                    <w:rPr>
                                      <w:sz w:val="16"/>
                                      <w:szCs w:val="16"/>
                                      <w:lang w:val="en-US"/>
                                    </w:rPr>
                                  </w:pPr>
                                  <w:r>
                                    <w:rPr>
                                      <w:sz w:val="16"/>
                                      <w:szCs w:val="16"/>
                                      <w:lang w:val="en-US"/>
                                    </w:rPr>
                                    <w:t>[2.0]</w:t>
                                  </w:r>
                                </w:p>
                              </w:tc>
                              <w:tc>
                                <w:tcPr>
                                  <w:tcW w:w="0" w:type="auto"/>
                                  <w:vAlign w:val="center"/>
                                </w:tcPr>
                                <w:p w14:paraId="1CC4AFF1" w14:textId="77777777" w:rsidR="0016673F" w:rsidRDefault="0016673F">
                                  <w:pPr>
                                    <w:spacing w:after="0"/>
                                    <w:jc w:val="center"/>
                                    <w:rPr>
                                      <w:sz w:val="16"/>
                                      <w:szCs w:val="16"/>
                                      <w:lang w:val="en-US"/>
                                    </w:rPr>
                                  </w:pPr>
                                  <w:r>
                                    <w:rPr>
                                      <w:sz w:val="16"/>
                                      <w:szCs w:val="16"/>
                                      <w:lang w:val="en-US"/>
                                    </w:rPr>
                                    <w:t>4.5dB ≤ PC3 MSD &lt; 7dB</w:t>
                                  </w:r>
                                </w:p>
                              </w:tc>
                              <w:tc>
                                <w:tcPr>
                                  <w:tcW w:w="0" w:type="auto"/>
                                  <w:vAlign w:val="center"/>
                                </w:tcPr>
                                <w:p w14:paraId="409E6BF8" w14:textId="77777777" w:rsidR="0016673F" w:rsidRDefault="0016673F">
                                  <w:pPr>
                                    <w:spacing w:after="0"/>
                                    <w:jc w:val="center"/>
                                    <w:rPr>
                                      <w:sz w:val="16"/>
                                      <w:szCs w:val="16"/>
                                      <w:lang w:val="en-US"/>
                                    </w:rPr>
                                  </w:pPr>
                                  <w:r>
                                    <w:rPr>
                                      <w:sz w:val="16"/>
                                      <w:szCs w:val="16"/>
                                      <w:lang w:val="en-US"/>
                                    </w:rPr>
                                    <w:t>[3.5]</w:t>
                                  </w:r>
                                </w:p>
                              </w:tc>
                              <w:tc>
                                <w:tcPr>
                                  <w:tcW w:w="0" w:type="auto"/>
                                  <w:vAlign w:val="center"/>
                                </w:tcPr>
                                <w:p w14:paraId="18A0E482" w14:textId="77777777" w:rsidR="0016673F" w:rsidRDefault="0016673F">
                                  <w:pPr>
                                    <w:spacing w:after="0"/>
                                    <w:jc w:val="center"/>
                                    <w:rPr>
                                      <w:sz w:val="16"/>
                                      <w:szCs w:val="16"/>
                                      <w:lang w:val="en-US"/>
                                    </w:rPr>
                                  </w:pPr>
                                  <w:r>
                                    <w:rPr>
                                      <w:sz w:val="16"/>
                                      <w:szCs w:val="16"/>
                                      <w:lang w:val="en-US"/>
                                    </w:rPr>
                                    <w:t>6.5dB ≤ PC3 MSD &lt; 8.5dB</w:t>
                                  </w:r>
                                </w:p>
                              </w:tc>
                              <w:tc>
                                <w:tcPr>
                                  <w:tcW w:w="0" w:type="auto"/>
                                  <w:vAlign w:val="center"/>
                                </w:tcPr>
                                <w:p w14:paraId="6F6B19C7" w14:textId="77777777" w:rsidR="0016673F" w:rsidRDefault="0016673F">
                                  <w:pPr>
                                    <w:spacing w:after="0"/>
                                    <w:jc w:val="center"/>
                                    <w:rPr>
                                      <w:sz w:val="16"/>
                                      <w:szCs w:val="16"/>
                                      <w:lang w:val="en-US"/>
                                    </w:rPr>
                                  </w:pPr>
                                  <w:r>
                                    <w:rPr>
                                      <w:sz w:val="16"/>
                                      <w:szCs w:val="16"/>
                                      <w:lang w:val="en-US"/>
                                    </w:rPr>
                                    <w:t>[6.0]</w:t>
                                  </w:r>
                                </w:p>
                              </w:tc>
                            </w:tr>
                            <w:tr w:rsidR="0016673F" w14:paraId="158794A7" w14:textId="77777777">
                              <w:trPr>
                                <w:jc w:val="center"/>
                              </w:trPr>
                              <w:tc>
                                <w:tcPr>
                                  <w:tcW w:w="0" w:type="auto"/>
                                  <w:vAlign w:val="center"/>
                                </w:tcPr>
                                <w:p w14:paraId="06DBF6AE" w14:textId="77777777" w:rsidR="0016673F" w:rsidRDefault="0016673F">
                                  <w:pPr>
                                    <w:spacing w:after="0"/>
                                    <w:jc w:val="center"/>
                                    <w:rPr>
                                      <w:sz w:val="16"/>
                                      <w:szCs w:val="16"/>
                                      <w:lang w:val="en-US"/>
                                    </w:rPr>
                                  </w:pPr>
                                  <w:r>
                                    <w:rPr>
                                      <w:sz w:val="16"/>
                                      <w:szCs w:val="16"/>
                                      <w:lang w:val="en-US"/>
                                    </w:rPr>
                                    <w:t>1.8dB ≤ PC3 MSD &lt; 3.0dB</w:t>
                                  </w:r>
                                </w:p>
                              </w:tc>
                              <w:tc>
                                <w:tcPr>
                                  <w:tcW w:w="0" w:type="auto"/>
                                  <w:vAlign w:val="center"/>
                                </w:tcPr>
                                <w:p w14:paraId="3F932762" w14:textId="77777777" w:rsidR="0016673F" w:rsidRDefault="0016673F">
                                  <w:pPr>
                                    <w:spacing w:after="0"/>
                                    <w:jc w:val="center"/>
                                    <w:rPr>
                                      <w:sz w:val="16"/>
                                      <w:szCs w:val="16"/>
                                      <w:lang w:val="en-US"/>
                                    </w:rPr>
                                  </w:pPr>
                                  <w:r>
                                    <w:rPr>
                                      <w:sz w:val="16"/>
                                      <w:szCs w:val="16"/>
                                      <w:lang w:val="en-US"/>
                                    </w:rPr>
                                    <w:t>[1.5]</w:t>
                                  </w:r>
                                </w:p>
                              </w:tc>
                              <w:tc>
                                <w:tcPr>
                                  <w:tcW w:w="0" w:type="auto"/>
                                  <w:vAlign w:val="center"/>
                                </w:tcPr>
                                <w:p w14:paraId="0B5AC0F5" w14:textId="77777777" w:rsidR="0016673F" w:rsidRDefault="0016673F">
                                  <w:pPr>
                                    <w:spacing w:after="0"/>
                                    <w:jc w:val="center"/>
                                    <w:rPr>
                                      <w:sz w:val="16"/>
                                      <w:szCs w:val="16"/>
                                      <w:lang w:val="en-US"/>
                                    </w:rPr>
                                  </w:pPr>
                                  <w:r>
                                    <w:rPr>
                                      <w:sz w:val="16"/>
                                      <w:szCs w:val="16"/>
                                      <w:lang w:val="en-US"/>
                                    </w:rPr>
                                    <w:t>2.5dB ≤ PC3 MSD &lt; 4.5dB</w:t>
                                  </w:r>
                                </w:p>
                              </w:tc>
                              <w:tc>
                                <w:tcPr>
                                  <w:tcW w:w="0" w:type="auto"/>
                                  <w:vAlign w:val="center"/>
                                </w:tcPr>
                                <w:p w14:paraId="33A92F20" w14:textId="77777777" w:rsidR="0016673F" w:rsidRDefault="0016673F">
                                  <w:pPr>
                                    <w:spacing w:after="0"/>
                                    <w:jc w:val="center"/>
                                    <w:rPr>
                                      <w:sz w:val="16"/>
                                      <w:szCs w:val="16"/>
                                      <w:lang w:val="en-US"/>
                                    </w:rPr>
                                  </w:pPr>
                                  <w:r>
                                    <w:rPr>
                                      <w:sz w:val="16"/>
                                      <w:szCs w:val="16"/>
                                      <w:lang w:val="en-US"/>
                                    </w:rPr>
                                    <w:t>[2.5]</w:t>
                                  </w:r>
                                </w:p>
                              </w:tc>
                              <w:tc>
                                <w:tcPr>
                                  <w:tcW w:w="0" w:type="auto"/>
                                  <w:vAlign w:val="center"/>
                                </w:tcPr>
                                <w:p w14:paraId="7C81BA55" w14:textId="77777777" w:rsidR="0016673F" w:rsidRDefault="0016673F">
                                  <w:pPr>
                                    <w:spacing w:after="0"/>
                                    <w:jc w:val="center"/>
                                    <w:rPr>
                                      <w:sz w:val="16"/>
                                      <w:szCs w:val="16"/>
                                      <w:lang w:val="en-US"/>
                                    </w:rPr>
                                  </w:pPr>
                                  <w:r>
                                    <w:rPr>
                                      <w:sz w:val="16"/>
                                      <w:szCs w:val="16"/>
                                      <w:lang w:val="en-US"/>
                                    </w:rPr>
                                    <w:t>4.5dB ≤ PC3 MSD &lt; 6.5dB</w:t>
                                  </w:r>
                                </w:p>
                              </w:tc>
                              <w:tc>
                                <w:tcPr>
                                  <w:tcW w:w="0" w:type="auto"/>
                                  <w:vAlign w:val="center"/>
                                </w:tcPr>
                                <w:p w14:paraId="17D65BAC" w14:textId="77777777" w:rsidR="0016673F" w:rsidRDefault="0016673F">
                                  <w:pPr>
                                    <w:spacing w:after="0"/>
                                    <w:jc w:val="center"/>
                                    <w:rPr>
                                      <w:sz w:val="16"/>
                                      <w:szCs w:val="16"/>
                                      <w:lang w:val="en-US"/>
                                    </w:rPr>
                                  </w:pPr>
                                  <w:r>
                                    <w:rPr>
                                      <w:sz w:val="16"/>
                                      <w:szCs w:val="16"/>
                                      <w:lang w:val="en-US"/>
                                    </w:rPr>
                                    <w:t>[5.0]</w:t>
                                  </w:r>
                                </w:p>
                              </w:tc>
                            </w:tr>
                            <w:tr w:rsidR="0016673F" w14:paraId="0FE57369" w14:textId="77777777">
                              <w:trPr>
                                <w:jc w:val="center"/>
                              </w:trPr>
                              <w:tc>
                                <w:tcPr>
                                  <w:tcW w:w="0" w:type="auto"/>
                                  <w:vAlign w:val="center"/>
                                </w:tcPr>
                                <w:p w14:paraId="0D5E82DE" w14:textId="77777777" w:rsidR="0016673F" w:rsidRDefault="0016673F">
                                  <w:pPr>
                                    <w:spacing w:after="0"/>
                                    <w:jc w:val="center"/>
                                    <w:rPr>
                                      <w:sz w:val="16"/>
                                      <w:szCs w:val="16"/>
                                      <w:lang w:val="en-US"/>
                                    </w:rPr>
                                  </w:pPr>
                                  <w:r>
                                    <w:rPr>
                                      <w:sz w:val="16"/>
                                      <w:szCs w:val="16"/>
                                      <w:lang w:val="en-US"/>
                                    </w:rPr>
                                    <w:t>1.0dB ≤ PC3 MSD &lt; 1.8dB</w:t>
                                  </w:r>
                                </w:p>
                              </w:tc>
                              <w:tc>
                                <w:tcPr>
                                  <w:tcW w:w="0" w:type="auto"/>
                                  <w:vAlign w:val="center"/>
                                </w:tcPr>
                                <w:p w14:paraId="7DCF3AF6" w14:textId="77777777" w:rsidR="0016673F" w:rsidRDefault="0016673F">
                                  <w:pPr>
                                    <w:spacing w:after="0"/>
                                    <w:jc w:val="center"/>
                                    <w:rPr>
                                      <w:sz w:val="16"/>
                                      <w:szCs w:val="16"/>
                                      <w:lang w:val="en-US"/>
                                    </w:rPr>
                                  </w:pPr>
                                  <w:r>
                                    <w:rPr>
                                      <w:sz w:val="16"/>
                                      <w:szCs w:val="16"/>
                                      <w:lang w:val="en-US"/>
                                    </w:rPr>
                                    <w:t>[1.0]</w:t>
                                  </w:r>
                                </w:p>
                              </w:tc>
                              <w:tc>
                                <w:tcPr>
                                  <w:tcW w:w="0" w:type="auto"/>
                                  <w:vAlign w:val="center"/>
                                </w:tcPr>
                                <w:p w14:paraId="1215F80A" w14:textId="77777777" w:rsidR="0016673F" w:rsidRDefault="0016673F">
                                  <w:pPr>
                                    <w:spacing w:after="0"/>
                                    <w:jc w:val="center"/>
                                    <w:rPr>
                                      <w:sz w:val="16"/>
                                      <w:szCs w:val="16"/>
                                      <w:lang w:val="en-US"/>
                                    </w:rPr>
                                  </w:pPr>
                                  <w:r>
                                    <w:rPr>
                                      <w:sz w:val="16"/>
                                      <w:szCs w:val="16"/>
                                      <w:lang w:val="en-US"/>
                                    </w:rPr>
                                    <w:t>1.0dB ≤ PC3 MSD &lt; 2.5dB</w:t>
                                  </w:r>
                                </w:p>
                              </w:tc>
                              <w:tc>
                                <w:tcPr>
                                  <w:tcW w:w="0" w:type="auto"/>
                                  <w:vAlign w:val="center"/>
                                </w:tcPr>
                                <w:p w14:paraId="6FD95718" w14:textId="77777777" w:rsidR="0016673F" w:rsidRDefault="0016673F">
                                  <w:pPr>
                                    <w:spacing w:after="0"/>
                                    <w:jc w:val="center"/>
                                    <w:rPr>
                                      <w:sz w:val="16"/>
                                      <w:szCs w:val="16"/>
                                      <w:lang w:val="en-US"/>
                                    </w:rPr>
                                  </w:pPr>
                                  <w:r>
                                    <w:rPr>
                                      <w:sz w:val="16"/>
                                      <w:szCs w:val="16"/>
                                      <w:lang w:val="en-US"/>
                                    </w:rPr>
                                    <w:t>[1.5]</w:t>
                                  </w:r>
                                </w:p>
                              </w:tc>
                              <w:tc>
                                <w:tcPr>
                                  <w:tcW w:w="0" w:type="auto"/>
                                  <w:vAlign w:val="center"/>
                                </w:tcPr>
                                <w:p w14:paraId="7FEF2E26" w14:textId="77777777" w:rsidR="0016673F" w:rsidRDefault="0016673F">
                                  <w:pPr>
                                    <w:spacing w:after="0"/>
                                    <w:jc w:val="center"/>
                                    <w:rPr>
                                      <w:sz w:val="16"/>
                                      <w:szCs w:val="16"/>
                                      <w:lang w:val="en-US"/>
                                    </w:rPr>
                                  </w:pPr>
                                  <w:r>
                                    <w:rPr>
                                      <w:sz w:val="16"/>
                                      <w:szCs w:val="16"/>
                                      <w:lang w:val="en-US"/>
                                    </w:rPr>
                                    <w:t>3.5dB ≤ PC3 MSD &lt; 4.5dB</w:t>
                                  </w:r>
                                </w:p>
                              </w:tc>
                              <w:tc>
                                <w:tcPr>
                                  <w:tcW w:w="0" w:type="auto"/>
                                  <w:vAlign w:val="center"/>
                                </w:tcPr>
                                <w:p w14:paraId="15CA6084" w14:textId="77777777" w:rsidR="0016673F" w:rsidRDefault="0016673F">
                                  <w:pPr>
                                    <w:spacing w:after="0"/>
                                    <w:jc w:val="center"/>
                                    <w:rPr>
                                      <w:sz w:val="16"/>
                                      <w:szCs w:val="16"/>
                                      <w:lang w:val="en-US"/>
                                    </w:rPr>
                                  </w:pPr>
                                  <w:r>
                                    <w:rPr>
                                      <w:sz w:val="16"/>
                                      <w:szCs w:val="16"/>
                                      <w:lang w:val="en-US"/>
                                    </w:rPr>
                                    <w:t>[4.0]</w:t>
                                  </w:r>
                                </w:p>
                              </w:tc>
                            </w:tr>
                            <w:tr w:rsidR="0016673F" w14:paraId="1E309E32" w14:textId="77777777">
                              <w:trPr>
                                <w:jc w:val="center"/>
                              </w:trPr>
                              <w:tc>
                                <w:tcPr>
                                  <w:tcW w:w="0" w:type="auto"/>
                                  <w:vAlign w:val="center"/>
                                </w:tcPr>
                                <w:p w14:paraId="7089333F" w14:textId="77777777"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14:paraId="5A7FE940" w14:textId="77777777" w:rsidR="0016673F" w:rsidRDefault="0016673F">
                                  <w:pPr>
                                    <w:spacing w:after="0"/>
                                    <w:jc w:val="center"/>
                                    <w:rPr>
                                      <w:sz w:val="16"/>
                                      <w:szCs w:val="16"/>
                                      <w:lang w:val="en-US"/>
                                    </w:rPr>
                                  </w:pPr>
                                  <w:r>
                                    <w:rPr>
                                      <w:sz w:val="16"/>
                                      <w:szCs w:val="16"/>
                                      <w:lang w:val="en-US"/>
                                    </w:rPr>
                                    <w:t>[FFS]</w:t>
                                  </w:r>
                                </w:p>
                              </w:tc>
                              <w:tc>
                                <w:tcPr>
                                  <w:tcW w:w="0" w:type="auto"/>
                                  <w:vAlign w:val="center"/>
                                </w:tcPr>
                                <w:p w14:paraId="782435B5" w14:textId="77777777"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14:paraId="202D4B74" w14:textId="77777777" w:rsidR="0016673F" w:rsidRDefault="0016673F">
                                  <w:pPr>
                                    <w:spacing w:after="0"/>
                                    <w:jc w:val="center"/>
                                    <w:rPr>
                                      <w:sz w:val="16"/>
                                      <w:szCs w:val="16"/>
                                      <w:lang w:val="en-US"/>
                                    </w:rPr>
                                  </w:pPr>
                                  <w:r>
                                    <w:rPr>
                                      <w:sz w:val="16"/>
                                      <w:szCs w:val="16"/>
                                      <w:lang w:val="en-US"/>
                                    </w:rPr>
                                    <w:t>[FFS]</w:t>
                                  </w:r>
                                </w:p>
                              </w:tc>
                              <w:tc>
                                <w:tcPr>
                                  <w:tcW w:w="0" w:type="auto"/>
                                  <w:vAlign w:val="center"/>
                                </w:tcPr>
                                <w:p w14:paraId="04B46DCC" w14:textId="77777777" w:rsidR="0016673F" w:rsidRDefault="0016673F">
                                  <w:pPr>
                                    <w:spacing w:after="0"/>
                                    <w:jc w:val="center"/>
                                    <w:rPr>
                                      <w:sz w:val="16"/>
                                      <w:szCs w:val="16"/>
                                      <w:lang w:val="en-US"/>
                                    </w:rPr>
                                  </w:pPr>
                                  <w:r>
                                    <w:rPr>
                                      <w:sz w:val="16"/>
                                      <w:szCs w:val="16"/>
                                      <w:lang w:val="en-US"/>
                                    </w:rPr>
                                    <w:t>2.5dB ≤ PC3 MSD &lt; 3.5dB</w:t>
                                  </w:r>
                                </w:p>
                              </w:tc>
                              <w:tc>
                                <w:tcPr>
                                  <w:tcW w:w="0" w:type="auto"/>
                                  <w:vAlign w:val="center"/>
                                </w:tcPr>
                                <w:p w14:paraId="18E4D79F" w14:textId="77777777" w:rsidR="0016673F" w:rsidRDefault="0016673F">
                                  <w:pPr>
                                    <w:spacing w:after="0"/>
                                    <w:jc w:val="center"/>
                                    <w:rPr>
                                      <w:sz w:val="16"/>
                                      <w:szCs w:val="16"/>
                                      <w:lang w:val="en-US"/>
                                    </w:rPr>
                                  </w:pPr>
                                  <w:r>
                                    <w:rPr>
                                      <w:sz w:val="16"/>
                                      <w:szCs w:val="16"/>
                                      <w:lang w:val="en-US"/>
                                    </w:rPr>
                                    <w:t>[3.0]</w:t>
                                  </w:r>
                                </w:p>
                              </w:tc>
                            </w:tr>
                            <w:tr w:rsidR="0016673F" w14:paraId="0F81DFBA" w14:textId="77777777">
                              <w:trPr>
                                <w:jc w:val="center"/>
                              </w:trPr>
                              <w:tc>
                                <w:tcPr>
                                  <w:tcW w:w="0" w:type="auto"/>
                                  <w:gridSpan w:val="4"/>
                                  <w:vMerge w:val="restart"/>
                                  <w:vAlign w:val="center"/>
                                </w:tcPr>
                                <w:p w14:paraId="4A3196D1" w14:textId="77777777" w:rsidR="0016673F" w:rsidRDefault="0016673F">
                                  <w:pPr>
                                    <w:spacing w:after="0"/>
                                    <w:jc w:val="center"/>
                                    <w:rPr>
                                      <w:sz w:val="16"/>
                                      <w:szCs w:val="16"/>
                                      <w:lang w:val="en-US"/>
                                    </w:rPr>
                                  </w:pPr>
                                </w:p>
                              </w:tc>
                              <w:tc>
                                <w:tcPr>
                                  <w:tcW w:w="0" w:type="auto"/>
                                  <w:vAlign w:val="center"/>
                                </w:tcPr>
                                <w:p w14:paraId="6B73A1AC" w14:textId="77777777" w:rsidR="0016673F" w:rsidRDefault="0016673F">
                                  <w:pPr>
                                    <w:spacing w:after="0"/>
                                    <w:jc w:val="center"/>
                                    <w:rPr>
                                      <w:sz w:val="16"/>
                                      <w:szCs w:val="16"/>
                                      <w:lang w:val="en-US"/>
                                    </w:rPr>
                                  </w:pPr>
                                  <w:r>
                                    <w:rPr>
                                      <w:sz w:val="16"/>
                                      <w:szCs w:val="16"/>
                                      <w:lang w:val="en-US"/>
                                    </w:rPr>
                                    <w:t>1.0dB ≤ PC3 MSD &lt; 3.5dB</w:t>
                                  </w:r>
                                </w:p>
                              </w:tc>
                              <w:tc>
                                <w:tcPr>
                                  <w:tcW w:w="0" w:type="auto"/>
                                  <w:vAlign w:val="center"/>
                                </w:tcPr>
                                <w:p w14:paraId="4E0E23D7" w14:textId="77777777" w:rsidR="0016673F" w:rsidRDefault="0016673F">
                                  <w:pPr>
                                    <w:spacing w:after="0"/>
                                    <w:jc w:val="center"/>
                                    <w:rPr>
                                      <w:sz w:val="16"/>
                                      <w:szCs w:val="16"/>
                                      <w:lang w:val="en-US"/>
                                    </w:rPr>
                                  </w:pPr>
                                  <w:r>
                                    <w:rPr>
                                      <w:sz w:val="16"/>
                                      <w:szCs w:val="16"/>
                                      <w:lang w:val="en-US"/>
                                    </w:rPr>
                                    <w:t>[2.0]</w:t>
                                  </w:r>
                                </w:p>
                              </w:tc>
                            </w:tr>
                            <w:tr w:rsidR="0016673F" w14:paraId="27627A72" w14:textId="77777777">
                              <w:trPr>
                                <w:jc w:val="center"/>
                              </w:trPr>
                              <w:tc>
                                <w:tcPr>
                                  <w:tcW w:w="0" w:type="auto"/>
                                  <w:gridSpan w:val="4"/>
                                  <w:vMerge/>
                                  <w:vAlign w:val="center"/>
                                </w:tcPr>
                                <w:p w14:paraId="04709646" w14:textId="77777777" w:rsidR="0016673F" w:rsidRDefault="0016673F">
                                  <w:pPr>
                                    <w:spacing w:after="0"/>
                                    <w:jc w:val="center"/>
                                    <w:rPr>
                                      <w:sz w:val="16"/>
                                      <w:szCs w:val="16"/>
                                      <w:lang w:val="en-US"/>
                                    </w:rPr>
                                  </w:pPr>
                                </w:p>
                              </w:tc>
                              <w:tc>
                                <w:tcPr>
                                  <w:tcW w:w="0" w:type="auto"/>
                                  <w:vAlign w:val="center"/>
                                </w:tcPr>
                                <w:p w14:paraId="6E41BBA4" w14:textId="77777777"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14:paraId="6AC875F7" w14:textId="77777777" w:rsidR="0016673F" w:rsidRDefault="0016673F">
                                  <w:pPr>
                                    <w:spacing w:after="0"/>
                                    <w:jc w:val="center"/>
                                    <w:rPr>
                                      <w:sz w:val="16"/>
                                      <w:szCs w:val="16"/>
                                      <w:lang w:val="en-US"/>
                                    </w:rPr>
                                  </w:pPr>
                                  <w:r>
                                    <w:rPr>
                                      <w:sz w:val="16"/>
                                      <w:szCs w:val="16"/>
                                      <w:lang w:val="en-US"/>
                                    </w:rPr>
                                    <w:t>[FFS]</w:t>
                                  </w:r>
                                </w:p>
                              </w:tc>
                            </w:tr>
                            <w:tr w:rsidR="0016673F" w14:paraId="4BF5875D" w14:textId="77777777">
                              <w:trPr>
                                <w:jc w:val="center"/>
                              </w:trPr>
                              <w:tc>
                                <w:tcPr>
                                  <w:tcW w:w="0" w:type="auto"/>
                                  <w:gridSpan w:val="6"/>
                                  <w:vAlign w:val="center"/>
                                </w:tcPr>
                                <w:p w14:paraId="080028AE" w14:textId="77777777" w:rsidR="0016673F" w:rsidRDefault="0016673F">
                                  <w:pPr>
                                    <w:spacing w:after="0"/>
                                    <w:rPr>
                                      <w:sz w:val="16"/>
                                      <w:szCs w:val="16"/>
                                      <w:lang w:val="en-US"/>
                                    </w:rPr>
                                  </w:pPr>
                                  <w:r>
                                    <w:rPr>
                                      <w:sz w:val="16"/>
                                      <w:szCs w:val="16"/>
                                      <w:lang w:val="en-US"/>
                                    </w:rPr>
                                    <w:t>NOTE 1: This set of PC2 dual-Tx MSD assumes an equal level of interference between the primary antenna and the diversity antenna.</w:t>
                                  </w:r>
                                </w:p>
                                <w:p w14:paraId="092556B5" w14:textId="77777777" w:rsidR="0016673F" w:rsidRDefault="0016673F">
                                  <w:pPr>
                                    <w:spacing w:after="0"/>
                                    <w:rPr>
                                      <w:sz w:val="16"/>
                                      <w:szCs w:val="16"/>
                                      <w:lang w:val="en-US"/>
                                    </w:rPr>
                                  </w:pPr>
                                  <w:r>
                                    <w:rPr>
                                      <w:sz w:val="16"/>
                                      <w:szCs w:val="16"/>
                                      <w:lang w:val="en-US"/>
                                    </w:rPr>
                                    <w:t xml:space="preserve">NOTE 2: This set  of PC2 dual-Tx MSD assumes an 6dB lower interference on diversity than on primary antenna port. </w:t>
                                  </w:r>
                                </w:p>
                                <w:p w14:paraId="787C19C5" w14:textId="77777777" w:rsidR="0016673F" w:rsidRDefault="0016673F">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14:paraId="2556CABC" w14:textId="77777777" w:rsidR="0016673F" w:rsidRDefault="0016673F">
                            <w:pPr>
                              <w:rPr>
                                <w:sz w:val="15"/>
                                <w:szCs w:val="15"/>
                              </w:rPr>
                            </w:pPr>
                          </w:p>
                        </w:txbxContent>
                      </wps:txbx>
                      <wps:bodyPr rot="0" vert="horz" wrap="square" lIns="91440" tIns="45720" rIns="91440" bIns="45720" anchor="t" anchorCtr="0">
                        <a:noAutofit/>
                      </wps:bodyPr>
                    </wps:wsp>
                  </a:graphicData>
                </a:graphic>
              </wp:inline>
            </w:drawing>
          </mc:Choice>
          <mc:Fallback>
            <w:pict>
              <v:shapetype w14:anchorId="4AC06E9C" id="_x0000_t202" coordsize="21600,21600" o:spt="202" path="m,l,21600r21600,l21600,xe">
                <v:stroke joinstyle="miter"/>
                <v:path gradientshapeok="t" o:connecttype="rect"/>
              </v:shapetype>
              <v:shape id="_x0000_s1027" type="#_x0000_t202" style="width:439.2pt;height:5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">
                <v:shadow on="t" color="black" opacity="26214f" origin="-.5,-.5" offset=".74836mm,.74836mm"/>
                <v:textbox>
                  <w:txbxContent>
                    <w:p w14:paraId="1FD92A43" w14:textId="77777777" w:rsidR="0016673F" w:rsidRDefault="0016673F">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14:paraId="69371A7D" w14:textId="77777777" w:rsidR="0016673F" w:rsidRDefault="0016673F">
                      <w:pPr>
                        <w:spacing w:before="240" w:after="240"/>
                        <w:contextualSpacing/>
                        <w:jc w:val="both"/>
                        <w:rPr>
                          <w:sz w:val="16"/>
                          <w:szCs w:val="16"/>
                        </w:rPr>
                      </w:pPr>
                    </w:p>
                    <w:p w14:paraId="02001890" w14:textId="77777777"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TableGrid"/>
                        <w:tblW w:w="0" w:type="auto"/>
                        <w:jc w:val="center"/>
                        <w:tblLook w:val="04A0" w:firstRow="1" w:lastRow="0" w:firstColumn="1" w:lastColumn="0" w:noHBand="0" w:noVBand="1"/>
                      </w:tblPr>
                      <w:tblGrid>
                        <w:gridCol w:w="3186"/>
                        <w:gridCol w:w="2010"/>
                      </w:tblGrid>
                      <w:tr w:rsidR="0016673F" w14:paraId="7CED0713" w14:textId="77777777">
                        <w:trPr>
                          <w:jc w:val="center"/>
                        </w:trPr>
                        <w:tc>
                          <w:tcPr>
                            <w:tcW w:w="3186" w:type="dxa"/>
                            <w:vAlign w:val="center"/>
                          </w:tcPr>
                          <w:p w14:paraId="58BAF60C" w14:textId="77777777"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14:paraId="177E0ADF" w14:textId="77777777" w:rsidR="0016673F" w:rsidRDefault="0016673F">
                            <w:pPr>
                              <w:spacing w:after="0"/>
                              <w:jc w:val="center"/>
                              <w:rPr>
                                <w:b/>
                                <w:bCs/>
                                <w:sz w:val="16"/>
                                <w:szCs w:val="16"/>
                                <w:lang w:val="en-US"/>
                              </w:rPr>
                            </w:pPr>
                            <w:r>
                              <w:rPr>
                                <w:b/>
                                <w:bCs/>
                                <w:sz w:val="16"/>
                                <w:szCs w:val="16"/>
                                <w:lang w:val="en-US"/>
                              </w:rPr>
                              <w:t xml:space="preserve">Proposed </w:t>
                            </w:r>
                          </w:p>
                          <w:p w14:paraId="5973D5B1" w14:textId="77777777"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PC2 1Tx MSD</w:t>
                            </w:r>
                          </w:p>
                          <w:p w14:paraId="4BD9C87B" w14:textId="77777777"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14:paraId="49E5CB1F" w14:textId="77777777">
                        <w:trPr>
                          <w:jc w:val="center"/>
                        </w:trPr>
                        <w:tc>
                          <w:tcPr>
                            <w:tcW w:w="3186" w:type="dxa"/>
                            <w:vAlign w:val="center"/>
                          </w:tcPr>
                          <w:p w14:paraId="2C354F6D" w14:textId="77777777" w:rsidR="0016673F" w:rsidRDefault="0016673F">
                            <w:pPr>
                              <w:spacing w:after="0"/>
                              <w:jc w:val="center"/>
                              <w:rPr>
                                <w:sz w:val="16"/>
                                <w:szCs w:val="16"/>
                                <w:lang w:val="en-US"/>
                              </w:rPr>
                            </w:pPr>
                            <w:r>
                              <w:rPr>
                                <w:sz w:val="16"/>
                                <w:szCs w:val="16"/>
                                <w:lang w:val="en-US"/>
                              </w:rPr>
                              <w:t>PC3 MSD ≥ 10dB</w:t>
                            </w:r>
                          </w:p>
                        </w:tc>
                        <w:tc>
                          <w:tcPr>
                            <w:tcW w:w="2010" w:type="dxa"/>
                          </w:tcPr>
                          <w:p w14:paraId="1434D541" w14:textId="77777777" w:rsidR="0016673F" w:rsidRDefault="0016673F">
                            <w:pPr>
                              <w:spacing w:after="0"/>
                              <w:jc w:val="center"/>
                              <w:rPr>
                                <w:sz w:val="16"/>
                                <w:szCs w:val="16"/>
                                <w:lang w:val="en-US"/>
                              </w:rPr>
                            </w:pPr>
                            <w:r>
                              <w:rPr>
                                <w:sz w:val="16"/>
                                <w:szCs w:val="16"/>
                                <w:lang w:val="en-US"/>
                              </w:rPr>
                              <w:t>3.0dB</w:t>
                            </w:r>
                          </w:p>
                        </w:tc>
                      </w:tr>
                      <w:tr w:rsidR="0016673F" w14:paraId="5E082B31" w14:textId="77777777">
                        <w:trPr>
                          <w:jc w:val="center"/>
                        </w:trPr>
                        <w:tc>
                          <w:tcPr>
                            <w:tcW w:w="3186" w:type="dxa"/>
                            <w:vAlign w:val="center"/>
                          </w:tcPr>
                          <w:p w14:paraId="0FAE3A0F" w14:textId="77777777" w:rsidR="0016673F" w:rsidRDefault="0016673F">
                            <w:pPr>
                              <w:spacing w:after="0"/>
                              <w:jc w:val="center"/>
                              <w:rPr>
                                <w:sz w:val="16"/>
                                <w:szCs w:val="16"/>
                                <w:lang w:val="en-US"/>
                              </w:rPr>
                            </w:pPr>
                            <w:r>
                              <w:rPr>
                                <w:sz w:val="16"/>
                                <w:szCs w:val="16"/>
                                <w:lang w:val="en-US"/>
                              </w:rPr>
                              <w:t>5.0dB ≤ PC3 MSD &lt; 10dB</w:t>
                            </w:r>
                          </w:p>
                        </w:tc>
                        <w:tc>
                          <w:tcPr>
                            <w:tcW w:w="2010" w:type="dxa"/>
                          </w:tcPr>
                          <w:p w14:paraId="29F6041A" w14:textId="77777777" w:rsidR="0016673F" w:rsidRDefault="0016673F">
                            <w:pPr>
                              <w:spacing w:after="0"/>
                              <w:jc w:val="center"/>
                              <w:rPr>
                                <w:sz w:val="16"/>
                                <w:szCs w:val="16"/>
                                <w:lang w:val="en-US"/>
                              </w:rPr>
                            </w:pPr>
                            <w:r>
                              <w:rPr>
                                <w:sz w:val="16"/>
                                <w:szCs w:val="16"/>
                                <w:lang w:val="en-US"/>
                              </w:rPr>
                              <w:t>2.5dB</w:t>
                            </w:r>
                          </w:p>
                        </w:tc>
                      </w:tr>
                      <w:tr w:rsidR="0016673F" w14:paraId="61606E33" w14:textId="77777777">
                        <w:trPr>
                          <w:jc w:val="center"/>
                        </w:trPr>
                        <w:tc>
                          <w:tcPr>
                            <w:tcW w:w="3186" w:type="dxa"/>
                            <w:vAlign w:val="center"/>
                          </w:tcPr>
                          <w:p w14:paraId="7A6DD728" w14:textId="77777777" w:rsidR="0016673F" w:rsidRDefault="0016673F">
                            <w:pPr>
                              <w:spacing w:after="0"/>
                              <w:jc w:val="center"/>
                              <w:rPr>
                                <w:sz w:val="16"/>
                                <w:szCs w:val="16"/>
                                <w:lang w:val="en-US"/>
                              </w:rPr>
                            </w:pPr>
                            <w:r>
                              <w:rPr>
                                <w:sz w:val="16"/>
                                <w:szCs w:val="16"/>
                                <w:lang w:val="en-US"/>
                              </w:rPr>
                              <w:t>3.0dB ≤ PC3 MSD &lt; 5.0dB</w:t>
                            </w:r>
                          </w:p>
                        </w:tc>
                        <w:tc>
                          <w:tcPr>
                            <w:tcW w:w="2010" w:type="dxa"/>
                          </w:tcPr>
                          <w:p w14:paraId="62E409FF" w14:textId="77777777" w:rsidR="0016673F" w:rsidRDefault="0016673F">
                            <w:pPr>
                              <w:spacing w:after="0"/>
                              <w:jc w:val="center"/>
                              <w:rPr>
                                <w:sz w:val="16"/>
                                <w:szCs w:val="16"/>
                                <w:lang w:val="en-US"/>
                              </w:rPr>
                            </w:pPr>
                            <w:r>
                              <w:rPr>
                                <w:sz w:val="16"/>
                                <w:szCs w:val="16"/>
                                <w:lang w:val="en-US"/>
                              </w:rPr>
                              <w:t>2.0dB</w:t>
                            </w:r>
                          </w:p>
                        </w:tc>
                      </w:tr>
                      <w:tr w:rsidR="0016673F" w14:paraId="6BC399E5" w14:textId="77777777">
                        <w:trPr>
                          <w:jc w:val="center"/>
                        </w:trPr>
                        <w:tc>
                          <w:tcPr>
                            <w:tcW w:w="3186" w:type="dxa"/>
                            <w:vAlign w:val="center"/>
                          </w:tcPr>
                          <w:p w14:paraId="4B709050" w14:textId="77777777" w:rsidR="0016673F" w:rsidRDefault="0016673F">
                            <w:pPr>
                              <w:spacing w:after="0"/>
                              <w:jc w:val="center"/>
                              <w:rPr>
                                <w:sz w:val="16"/>
                                <w:szCs w:val="16"/>
                                <w:lang w:val="en-US"/>
                              </w:rPr>
                            </w:pPr>
                            <w:r>
                              <w:rPr>
                                <w:sz w:val="16"/>
                                <w:szCs w:val="16"/>
                                <w:lang w:val="en-US"/>
                              </w:rPr>
                              <w:t>1.8dB ≤ PC3 MSD &lt; 3.0dB</w:t>
                            </w:r>
                          </w:p>
                        </w:tc>
                        <w:tc>
                          <w:tcPr>
                            <w:tcW w:w="2010" w:type="dxa"/>
                          </w:tcPr>
                          <w:p w14:paraId="385D3B95" w14:textId="77777777" w:rsidR="0016673F" w:rsidRDefault="0016673F">
                            <w:pPr>
                              <w:spacing w:after="0"/>
                              <w:jc w:val="center"/>
                              <w:rPr>
                                <w:sz w:val="16"/>
                                <w:szCs w:val="16"/>
                                <w:lang w:val="en-US"/>
                              </w:rPr>
                            </w:pPr>
                            <w:r>
                              <w:rPr>
                                <w:sz w:val="16"/>
                                <w:szCs w:val="16"/>
                                <w:lang w:val="en-US"/>
                              </w:rPr>
                              <w:t>1.5dB</w:t>
                            </w:r>
                          </w:p>
                        </w:tc>
                      </w:tr>
                      <w:tr w:rsidR="0016673F" w14:paraId="3CD31400" w14:textId="77777777">
                        <w:trPr>
                          <w:jc w:val="center"/>
                        </w:trPr>
                        <w:tc>
                          <w:tcPr>
                            <w:tcW w:w="3186" w:type="dxa"/>
                            <w:vAlign w:val="center"/>
                          </w:tcPr>
                          <w:p w14:paraId="49F3CD11" w14:textId="77777777" w:rsidR="0016673F" w:rsidRDefault="0016673F">
                            <w:pPr>
                              <w:spacing w:after="0"/>
                              <w:jc w:val="center"/>
                              <w:rPr>
                                <w:sz w:val="16"/>
                                <w:szCs w:val="16"/>
                                <w:lang w:val="en-US"/>
                              </w:rPr>
                            </w:pPr>
                            <w:r>
                              <w:rPr>
                                <w:sz w:val="16"/>
                                <w:szCs w:val="16"/>
                                <w:lang w:val="en-US"/>
                              </w:rPr>
                              <w:t>1.0dB ≤ PC3 MSD &lt; 1.8dB</w:t>
                            </w:r>
                          </w:p>
                        </w:tc>
                        <w:tc>
                          <w:tcPr>
                            <w:tcW w:w="2010" w:type="dxa"/>
                          </w:tcPr>
                          <w:p w14:paraId="290EEE27" w14:textId="77777777" w:rsidR="0016673F" w:rsidRDefault="0016673F">
                            <w:pPr>
                              <w:spacing w:after="0"/>
                              <w:jc w:val="center"/>
                              <w:rPr>
                                <w:sz w:val="16"/>
                                <w:szCs w:val="16"/>
                                <w:lang w:val="en-US"/>
                              </w:rPr>
                            </w:pPr>
                            <w:r>
                              <w:rPr>
                                <w:sz w:val="16"/>
                                <w:szCs w:val="16"/>
                                <w:lang w:val="en-US"/>
                              </w:rPr>
                              <w:t>1.0dB</w:t>
                            </w:r>
                          </w:p>
                        </w:tc>
                      </w:tr>
                      <w:tr w:rsidR="0016673F" w14:paraId="1E9CED81" w14:textId="77777777">
                        <w:trPr>
                          <w:jc w:val="center"/>
                        </w:trPr>
                        <w:tc>
                          <w:tcPr>
                            <w:tcW w:w="3186" w:type="dxa"/>
                            <w:vAlign w:val="center"/>
                          </w:tcPr>
                          <w:p w14:paraId="08B328EF" w14:textId="77777777" w:rsidR="0016673F" w:rsidRDefault="0016673F">
                            <w:pPr>
                              <w:spacing w:after="0"/>
                              <w:jc w:val="center"/>
                              <w:rPr>
                                <w:sz w:val="16"/>
                                <w:szCs w:val="16"/>
                                <w:lang w:val="en-US"/>
                              </w:rPr>
                            </w:pPr>
                            <w:r>
                              <w:rPr>
                                <w:sz w:val="16"/>
                                <w:szCs w:val="16"/>
                                <w:lang w:val="en-US"/>
                              </w:rPr>
                              <w:t>PC3 MSD &lt; 1.0dB or no PC3 MSD</w:t>
                            </w:r>
                          </w:p>
                        </w:tc>
                        <w:tc>
                          <w:tcPr>
                            <w:tcW w:w="2010" w:type="dxa"/>
                            <w:vAlign w:val="center"/>
                          </w:tcPr>
                          <w:p w14:paraId="5C35FFA3" w14:textId="77777777" w:rsidR="0016673F" w:rsidRDefault="0016673F">
                            <w:pPr>
                              <w:spacing w:after="0"/>
                              <w:jc w:val="center"/>
                              <w:rPr>
                                <w:sz w:val="16"/>
                                <w:szCs w:val="16"/>
                                <w:lang w:val="en-US"/>
                              </w:rPr>
                            </w:pPr>
                            <w:r>
                              <w:rPr>
                                <w:sz w:val="16"/>
                                <w:szCs w:val="16"/>
                                <w:lang w:val="en-US"/>
                              </w:rPr>
                              <w:t>Analysis case by case</w:t>
                            </w:r>
                          </w:p>
                        </w:tc>
                      </w:tr>
                      <w:tr w:rsidR="0016673F" w14:paraId="6EEDAED5" w14:textId="77777777">
                        <w:trPr>
                          <w:jc w:val="center"/>
                        </w:trPr>
                        <w:tc>
                          <w:tcPr>
                            <w:tcW w:w="5196" w:type="dxa"/>
                            <w:gridSpan w:val="2"/>
                            <w:vAlign w:val="center"/>
                          </w:tcPr>
                          <w:p w14:paraId="055026D0" w14:textId="77777777" w:rsidR="0016673F" w:rsidRDefault="0016673F">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14:paraId="2F592734" w14:textId="77777777" w:rsidR="0016673F" w:rsidRDefault="0016673F">
                      <w:pPr>
                        <w:spacing w:before="240" w:after="240"/>
                        <w:contextualSpacing/>
                        <w:jc w:val="both"/>
                        <w:rPr>
                          <w:sz w:val="16"/>
                          <w:szCs w:val="16"/>
                          <w:lang w:eastAsia="zh-CN"/>
                        </w:rPr>
                      </w:pPr>
                    </w:p>
                    <w:p w14:paraId="0A41B941" w14:textId="77777777" w:rsidR="0016673F" w:rsidRDefault="0016673F">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14:paraId="166CB168" w14:textId="77777777" w:rsidR="0016673F" w:rsidRDefault="0016673F">
                      <w:pPr>
                        <w:tabs>
                          <w:tab w:val="left" w:pos="3514"/>
                        </w:tabs>
                        <w:spacing w:after="0"/>
                        <w:jc w:val="both"/>
                        <w:rPr>
                          <w:rFonts w:ascii="Arial" w:hAnsi="Arial" w:cs="Arial"/>
                          <w:b/>
                          <w:bCs/>
                          <w:sz w:val="15"/>
                          <w:szCs w:val="15"/>
                          <w:lang w:eastAsia="zh-CN"/>
                        </w:rPr>
                      </w:pPr>
                    </w:p>
                    <w:p w14:paraId="62DE9E7F" w14:textId="77777777" w:rsidR="0016673F" w:rsidRDefault="0016673F">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14:paraId="1173656D" w14:textId="77777777" w:rsidR="0016673F" w:rsidRDefault="0016673F">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TableGrid"/>
                        <w:tblW w:w="0" w:type="auto"/>
                        <w:jc w:val="center"/>
                        <w:tblLook w:val="04A0" w:firstRow="1" w:lastRow="0" w:firstColumn="1" w:lastColumn="0" w:noHBand="0" w:noVBand="1"/>
                      </w:tblPr>
                      <w:tblGrid>
                        <w:gridCol w:w="3186"/>
                        <w:gridCol w:w="2010"/>
                      </w:tblGrid>
                      <w:tr w:rsidR="0016673F" w14:paraId="5A9247D0" w14:textId="77777777">
                        <w:trPr>
                          <w:jc w:val="center"/>
                        </w:trPr>
                        <w:tc>
                          <w:tcPr>
                            <w:tcW w:w="3186" w:type="dxa"/>
                            <w:vAlign w:val="center"/>
                          </w:tcPr>
                          <w:p w14:paraId="1306C0AC" w14:textId="77777777"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14:paraId="051A3133" w14:textId="77777777"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PC1.5 MSD</w:t>
                            </w:r>
                          </w:p>
                          <w:p w14:paraId="58DE132B" w14:textId="77777777"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14:paraId="1DABB1B2" w14:textId="77777777">
                        <w:trPr>
                          <w:jc w:val="center"/>
                        </w:trPr>
                        <w:tc>
                          <w:tcPr>
                            <w:tcW w:w="3186" w:type="dxa"/>
                            <w:vAlign w:val="center"/>
                          </w:tcPr>
                          <w:p w14:paraId="38D9E5AF" w14:textId="77777777" w:rsidR="0016673F" w:rsidRDefault="0016673F">
                            <w:pPr>
                              <w:spacing w:after="0"/>
                              <w:jc w:val="center"/>
                              <w:rPr>
                                <w:sz w:val="16"/>
                                <w:szCs w:val="16"/>
                                <w:lang w:val="en-US"/>
                              </w:rPr>
                            </w:pPr>
                            <w:r>
                              <w:rPr>
                                <w:sz w:val="16"/>
                                <w:szCs w:val="16"/>
                                <w:lang w:val="en-US"/>
                              </w:rPr>
                              <w:t>PC3 MSD ≥ 10dB</w:t>
                            </w:r>
                          </w:p>
                        </w:tc>
                        <w:tc>
                          <w:tcPr>
                            <w:tcW w:w="2010" w:type="dxa"/>
                          </w:tcPr>
                          <w:p w14:paraId="1A4D2C5D" w14:textId="77777777" w:rsidR="0016673F" w:rsidRDefault="0016673F">
                            <w:pPr>
                              <w:spacing w:after="0"/>
                              <w:jc w:val="center"/>
                              <w:rPr>
                                <w:sz w:val="16"/>
                                <w:szCs w:val="16"/>
                                <w:lang w:val="en-US"/>
                              </w:rPr>
                            </w:pPr>
                            <w:r>
                              <w:rPr>
                                <w:sz w:val="16"/>
                                <w:szCs w:val="16"/>
                                <w:lang w:val="en-US"/>
                              </w:rPr>
                              <w:t>[6.0]dB</w:t>
                            </w:r>
                          </w:p>
                        </w:tc>
                      </w:tr>
                      <w:tr w:rsidR="0016673F" w14:paraId="1281C1CB" w14:textId="77777777">
                        <w:trPr>
                          <w:jc w:val="center"/>
                        </w:trPr>
                        <w:tc>
                          <w:tcPr>
                            <w:tcW w:w="3186" w:type="dxa"/>
                            <w:vAlign w:val="center"/>
                          </w:tcPr>
                          <w:p w14:paraId="5ECCBF32" w14:textId="77777777" w:rsidR="0016673F" w:rsidRDefault="0016673F">
                            <w:pPr>
                              <w:spacing w:after="0"/>
                              <w:jc w:val="center"/>
                              <w:rPr>
                                <w:sz w:val="16"/>
                                <w:szCs w:val="16"/>
                                <w:lang w:val="en-US"/>
                              </w:rPr>
                            </w:pPr>
                            <w:r>
                              <w:rPr>
                                <w:sz w:val="16"/>
                                <w:szCs w:val="16"/>
                                <w:lang w:val="en-US"/>
                              </w:rPr>
                              <w:t>4.5dB ≤ PC3 MSD &lt; 10dB</w:t>
                            </w:r>
                          </w:p>
                        </w:tc>
                        <w:tc>
                          <w:tcPr>
                            <w:tcW w:w="2010" w:type="dxa"/>
                          </w:tcPr>
                          <w:p w14:paraId="6FCFD094" w14:textId="77777777" w:rsidR="0016673F" w:rsidRDefault="0016673F">
                            <w:pPr>
                              <w:spacing w:after="0"/>
                              <w:jc w:val="center"/>
                              <w:rPr>
                                <w:sz w:val="16"/>
                                <w:szCs w:val="16"/>
                                <w:lang w:val="en-US"/>
                              </w:rPr>
                            </w:pPr>
                            <w:r>
                              <w:rPr>
                                <w:sz w:val="16"/>
                                <w:szCs w:val="16"/>
                                <w:lang w:val="en-US"/>
                              </w:rPr>
                              <w:t>[5.0]dB</w:t>
                            </w:r>
                          </w:p>
                        </w:tc>
                      </w:tr>
                      <w:tr w:rsidR="0016673F" w14:paraId="47487F91" w14:textId="77777777">
                        <w:trPr>
                          <w:jc w:val="center"/>
                        </w:trPr>
                        <w:tc>
                          <w:tcPr>
                            <w:tcW w:w="3186" w:type="dxa"/>
                            <w:vAlign w:val="center"/>
                          </w:tcPr>
                          <w:p w14:paraId="16F43E53" w14:textId="77777777" w:rsidR="0016673F" w:rsidRDefault="0016673F">
                            <w:pPr>
                              <w:spacing w:after="0"/>
                              <w:jc w:val="center"/>
                              <w:rPr>
                                <w:sz w:val="16"/>
                                <w:szCs w:val="16"/>
                                <w:lang w:val="en-US"/>
                              </w:rPr>
                            </w:pPr>
                            <w:r>
                              <w:rPr>
                                <w:sz w:val="16"/>
                                <w:szCs w:val="16"/>
                                <w:lang w:val="en-US"/>
                              </w:rPr>
                              <w:t>2.5dB ≤ PC3 MSD &lt; 4.5dB</w:t>
                            </w:r>
                          </w:p>
                        </w:tc>
                        <w:tc>
                          <w:tcPr>
                            <w:tcW w:w="2010" w:type="dxa"/>
                          </w:tcPr>
                          <w:p w14:paraId="3307A4C2" w14:textId="77777777" w:rsidR="0016673F" w:rsidRDefault="0016673F">
                            <w:pPr>
                              <w:spacing w:after="0"/>
                              <w:jc w:val="center"/>
                              <w:rPr>
                                <w:sz w:val="16"/>
                                <w:szCs w:val="16"/>
                                <w:lang w:val="en-US"/>
                              </w:rPr>
                            </w:pPr>
                            <w:r>
                              <w:rPr>
                                <w:sz w:val="16"/>
                                <w:szCs w:val="16"/>
                                <w:lang w:val="en-US"/>
                              </w:rPr>
                              <w:t>[4.0]dB</w:t>
                            </w:r>
                          </w:p>
                        </w:tc>
                      </w:tr>
                      <w:tr w:rsidR="0016673F" w14:paraId="4C9EE327" w14:textId="77777777">
                        <w:trPr>
                          <w:jc w:val="center"/>
                        </w:trPr>
                        <w:tc>
                          <w:tcPr>
                            <w:tcW w:w="3186" w:type="dxa"/>
                            <w:vAlign w:val="center"/>
                          </w:tcPr>
                          <w:p w14:paraId="4352B664" w14:textId="77777777" w:rsidR="0016673F" w:rsidRDefault="0016673F">
                            <w:pPr>
                              <w:spacing w:after="0"/>
                              <w:jc w:val="center"/>
                              <w:rPr>
                                <w:sz w:val="16"/>
                                <w:szCs w:val="16"/>
                                <w:lang w:val="en-US"/>
                              </w:rPr>
                            </w:pPr>
                            <w:r>
                              <w:rPr>
                                <w:sz w:val="16"/>
                                <w:szCs w:val="16"/>
                                <w:lang w:val="en-US"/>
                              </w:rPr>
                              <w:t>1.5dB ≤ PC3 MSD &lt; 2.5dB</w:t>
                            </w:r>
                          </w:p>
                        </w:tc>
                        <w:tc>
                          <w:tcPr>
                            <w:tcW w:w="2010" w:type="dxa"/>
                          </w:tcPr>
                          <w:p w14:paraId="572BF690" w14:textId="77777777" w:rsidR="0016673F" w:rsidRDefault="0016673F">
                            <w:pPr>
                              <w:spacing w:after="0"/>
                              <w:jc w:val="center"/>
                              <w:rPr>
                                <w:sz w:val="16"/>
                                <w:szCs w:val="16"/>
                                <w:lang w:val="en-US"/>
                              </w:rPr>
                            </w:pPr>
                            <w:r>
                              <w:rPr>
                                <w:sz w:val="16"/>
                                <w:szCs w:val="16"/>
                                <w:lang w:val="en-US"/>
                              </w:rPr>
                              <w:t>[3.0]dB</w:t>
                            </w:r>
                          </w:p>
                        </w:tc>
                      </w:tr>
                      <w:tr w:rsidR="0016673F" w14:paraId="716EDE9C" w14:textId="77777777">
                        <w:trPr>
                          <w:jc w:val="center"/>
                        </w:trPr>
                        <w:tc>
                          <w:tcPr>
                            <w:tcW w:w="3186" w:type="dxa"/>
                            <w:vAlign w:val="center"/>
                          </w:tcPr>
                          <w:p w14:paraId="067D3E24" w14:textId="77777777" w:rsidR="0016673F" w:rsidRDefault="0016673F">
                            <w:pPr>
                              <w:spacing w:after="0"/>
                              <w:jc w:val="center"/>
                              <w:rPr>
                                <w:sz w:val="16"/>
                                <w:szCs w:val="16"/>
                                <w:lang w:val="en-US"/>
                              </w:rPr>
                            </w:pPr>
                            <w:r>
                              <w:rPr>
                                <w:sz w:val="16"/>
                                <w:szCs w:val="16"/>
                                <w:lang w:val="en-US"/>
                              </w:rPr>
                              <w:t>0.8dB ≤ PC3 MSD &lt; 1.5dB</w:t>
                            </w:r>
                          </w:p>
                        </w:tc>
                        <w:tc>
                          <w:tcPr>
                            <w:tcW w:w="2010" w:type="dxa"/>
                          </w:tcPr>
                          <w:p w14:paraId="0DC59EEF" w14:textId="77777777" w:rsidR="0016673F" w:rsidRDefault="0016673F">
                            <w:pPr>
                              <w:spacing w:after="0"/>
                              <w:jc w:val="center"/>
                              <w:rPr>
                                <w:sz w:val="16"/>
                                <w:szCs w:val="16"/>
                                <w:lang w:val="en-US"/>
                              </w:rPr>
                            </w:pPr>
                            <w:r>
                              <w:rPr>
                                <w:sz w:val="16"/>
                                <w:szCs w:val="16"/>
                                <w:lang w:val="en-US"/>
                              </w:rPr>
                              <w:t>[2.0]dB</w:t>
                            </w:r>
                          </w:p>
                        </w:tc>
                      </w:tr>
                      <w:tr w:rsidR="0016673F" w14:paraId="6B5FD736" w14:textId="77777777">
                        <w:trPr>
                          <w:jc w:val="center"/>
                        </w:trPr>
                        <w:tc>
                          <w:tcPr>
                            <w:tcW w:w="3186" w:type="dxa"/>
                            <w:vAlign w:val="center"/>
                          </w:tcPr>
                          <w:p w14:paraId="455EF1D2" w14:textId="77777777" w:rsidR="0016673F" w:rsidRDefault="0016673F">
                            <w:pPr>
                              <w:spacing w:after="0"/>
                              <w:jc w:val="center"/>
                              <w:rPr>
                                <w:sz w:val="16"/>
                                <w:szCs w:val="16"/>
                                <w:lang w:val="en-US"/>
                              </w:rPr>
                            </w:pPr>
                            <w:r>
                              <w:rPr>
                                <w:sz w:val="16"/>
                                <w:szCs w:val="16"/>
                                <w:lang w:val="en-US"/>
                              </w:rPr>
                              <w:t>PC3 MSD &lt; 0.8dB or no PC3 MSD</w:t>
                            </w:r>
                          </w:p>
                        </w:tc>
                        <w:tc>
                          <w:tcPr>
                            <w:tcW w:w="2010" w:type="dxa"/>
                          </w:tcPr>
                          <w:p w14:paraId="666FD589" w14:textId="77777777" w:rsidR="0016673F" w:rsidRDefault="0016673F">
                            <w:pPr>
                              <w:spacing w:after="0"/>
                              <w:jc w:val="center"/>
                              <w:rPr>
                                <w:sz w:val="16"/>
                                <w:szCs w:val="16"/>
                                <w:lang w:val="en-US"/>
                              </w:rPr>
                            </w:pPr>
                            <w:r>
                              <w:rPr>
                                <w:sz w:val="16"/>
                                <w:szCs w:val="16"/>
                                <w:lang w:val="en-US"/>
                              </w:rPr>
                              <w:t>Analysis case by case</w:t>
                            </w:r>
                          </w:p>
                        </w:tc>
                      </w:tr>
                      <w:tr w:rsidR="0016673F" w14:paraId="0AB9455E" w14:textId="77777777">
                        <w:trPr>
                          <w:jc w:val="center"/>
                        </w:trPr>
                        <w:tc>
                          <w:tcPr>
                            <w:tcW w:w="5196" w:type="dxa"/>
                            <w:gridSpan w:val="2"/>
                            <w:vAlign w:val="center"/>
                          </w:tcPr>
                          <w:p w14:paraId="56D028C7" w14:textId="77777777" w:rsidR="0016673F" w:rsidRDefault="0016673F">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14:paraId="00A6F048" w14:textId="77777777" w:rsidR="0016673F" w:rsidRDefault="0016673F">
                      <w:pPr>
                        <w:tabs>
                          <w:tab w:val="left" w:pos="3514"/>
                        </w:tabs>
                        <w:spacing w:after="0"/>
                        <w:jc w:val="both"/>
                        <w:rPr>
                          <w:rFonts w:ascii="Arial" w:hAnsi="Arial" w:cs="Arial"/>
                          <w:b/>
                          <w:bCs/>
                          <w:sz w:val="15"/>
                          <w:szCs w:val="15"/>
                          <w:lang w:eastAsia="zh-CN"/>
                        </w:rPr>
                      </w:pPr>
                    </w:p>
                    <w:p w14:paraId="1F5CB86D" w14:textId="77777777" w:rsidR="0016673F" w:rsidRDefault="0016673F">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14:paraId="431BDEE7" w14:textId="77777777"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TableGrid"/>
                        <w:tblW w:w="0" w:type="auto"/>
                        <w:jc w:val="center"/>
                        <w:tblLook w:val="04A0" w:firstRow="1" w:lastRow="0" w:firstColumn="1" w:lastColumn="0" w:noHBand="0" w:noVBand="1"/>
                      </w:tblPr>
                      <w:tblGrid>
                        <w:gridCol w:w="2062"/>
                        <w:gridCol w:w="767"/>
                        <w:gridCol w:w="2062"/>
                        <w:gridCol w:w="767"/>
                        <w:gridCol w:w="2062"/>
                        <w:gridCol w:w="767"/>
                      </w:tblGrid>
                      <w:tr w:rsidR="0016673F" w14:paraId="68BFBD6C" w14:textId="77777777">
                        <w:trPr>
                          <w:jc w:val="center"/>
                        </w:trPr>
                        <w:tc>
                          <w:tcPr>
                            <w:tcW w:w="0" w:type="auto"/>
                            <w:vAlign w:val="center"/>
                          </w:tcPr>
                          <w:p w14:paraId="1F4316D4" w14:textId="77777777"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14:paraId="6BCF8925" w14:textId="77777777" w:rsidR="0016673F" w:rsidRDefault="0016673F">
                            <w:pPr>
                              <w:spacing w:after="0"/>
                              <w:jc w:val="center"/>
                              <w:rPr>
                                <w:b/>
                                <w:bCs/>
                                <w:sz w:val="16"/>
                                <w:szCs w:val="16"/>
                                <w:lang w:val="en-US"/>
                              </w:rPr>
                            </w:pPr>
                            <w:r>
                              <w:rPr>
                                <w:b/>
                                <w:bCs/>
                                <w:sz w:val="16"/>
                                <w:szCs w:val="16"/>
                                <w:lang w:val="en-US"/>
                              </w:rPr>
                              <w:t>PC2 2Tx</w:t>
                            </w:r>
                          </w:p>
                          <w:p w14:paraId="13CD513F" w14:textId="77777777"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14:paraId="46B29AA7" w14:textId="77777777"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14:paraId="4CE3DE6C" w14:textId="77777777" w:rsidR="0016673F" w:rsidRDefault="0016673F">
                            <w:pPr>
                              <w:spacing w:after="0"/>
                              <w:jc w:val="center"/>
                              <w:rPr>
                                <w:b/>
                                <w:bCs/>
                                <w:sz w:val="16"/>
                                <w:szCs w:val="16"/>
                                <w:lang w:val="en-US"/>
                              </w:rPr>
                            </w:pPr>
                            <w:r>
                              <w:rPr>
                                <w:b/>
                                <w:bCs/>
                                <w:sz w:val="16"/>
                                <w:szCs w:val="16"/>
                                <w:lang w:val="en-US"/>
                              </w:rPr>
                              <w:t>PC2 2Tx</w:t>
                            </w:r>
                          </w:p>
                          <w:p w14:paraId="5CD8A256" w14:textId="77777777"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14:paraId="7DD8938E" w14:textId="77777777"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14:paraId="78A1B860" w14:textId="77777777" w:rsidR="0016673F" w:rsidRDefault="0016673F">
                            <w:pPr>
                              <w:spacing w:after="0"/>
                              <w:jc w:val="center"/>
                              <w:rPr>
                                <w:b/>
                                <w:bCs/>
                                <w:sz w:val="16"/>
                                <w:szCs w:val="16"/>
                                <w:lang w:val="en-US"/>
                              </w:rPr>
                            </w:pPr>
                            <w:r>
                              <w:rPr>
                                <w:b/>
                                <w:bCs/>
                                <w:sz w:val="16"/>
                                <w:szCs w:val="16"/>
                                <w:lang w:val="en-US"/>
                              </w:rPr>
                              <w:t>PC2 2Tx</w:t>
                            </w:r>
                          </w:p>
                          <w:p w14:paraId="6F2B3C93" w14:textId="77777777"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16673F" w14:paraId="75710CE7" w14:textId="77777777">
                        <w:trPr>
                          <w:jc w:val="center"/>
                        </w:trPr>
                        <w:tc>
                          <w:tcPr>
                            <w:tcW w:w="0" w:type="auto"/>
                            <w:vAlign w:val="center"/>
                          </w:tcPr>
                          <w:p w14:paraId="1ED2D957" w14:textId="77777777" w:rsidR="0016673F" w:rsidRDefault="0016673F">
                            <w:pPr>
                              <w:spacing w:after="0"/>
                              <w:jc w:val="center"/>
                              <w:rPr>
                                <w:b/>
                                <w:bCs/>
                                <w:sz w:val="16"/>
                                <w:szCs w:val="16"/>
                                <w:lang w:val="en-US"/>
                              </w:rPr>
                            </w:pPr>
                            <w:r>
                              <w:rPr>
                                <w:b/>
                                <w:bCs/>
                                <w:sz w:val="16"/>
                                <w:szCs w:val="16"/>
                                <w:lang w:val="en-US"/>
                              </w:rPr>
                              <w:t>[dB]</w:t>
                            </w:r>
                          </w:p>
                        </w:tc>
                        <w:tc>
                          <w:tcPr>
                            <w:tcW w:w="0" w:type="auto"/>
                          </w:tcPr>
                          <w:p w14:paraId="19E890CF" w14:textId="77777777" w:rsidR="0016673F" w:rsidRDefault="0016673F">
                            <w:pPr>
                              <w:spacing w:after="0"/>
                              <w:jc w:val="center"/>
                              <w:rPr>
                                <w:b/>
                                <w:bCs/>
                                <w:sz w:val="16"/>
                                <w:szCs w:val="16"/>
                                <w:lang w:val="en-US"/>
                              </w:rPr>
                            </w:pPr>
                            <w:r>
                              <w:rPr>
                                <w:b/>
                                <w:bCs/>
                                <w:sz w:val="16"/>
                                <w:szCs w:val="16"/>
                                <w:lang w:val="en-US"/>
                              </w:rPr>
                              <w:t>[dB]</w:t>
                            </w:r>
                          </w:p>
                        </w:tc>
                        <w:tc>
                          <w:tcPr>
                            <w:tcW w:w="0" w:type="auto"/>
                          </w:tcPr>
                          <w:p w14:paraId="0A082381" w14:textId="77777777" w:rsidR="0016673F" w:rsidRDefault="0016673F">
                            <w:pPr>
                              <w:spacing w:after="0"/>
                              <w:jc w:val="center"/>
                              <w:rPr>
                                <w:b/>
                                <w:bCs/>
                                <w:sz w:val="16"/>
                                <w:szCs w:val="16"/>
                                <w:lang w:val="en-US"/>
                              </w:rPr>
                            </w:pPr>
                            <w:r>
                              <w:rPr>
                                <w:b/>
                                <w:bCs/>
                                <w:sz w:val="16"/>
                                <w:szCs w:val="16"/>
                                <w:lang w:val="en-US"/>
                              </w:rPr>
                              <w:t>[dB]</w:t>
                            </w:r>
                          </w:p>
                        </w:tc>
                        <w:tc>
                          <w:tcPr>
                            <w:tcW w:w="0" w:type="auto"/>
                          </w:tcPr>
                          <w:p w14:paraId="7546B838" w14:textId="77777777" w:rsidR="0016673F" w:rsidRDefault="0016673F">
                            <w:pPr>
                              <w:spacing w:after="0"/>
                              <w:jc w:val="center"/>
                              <w:rPr>
                                <w:b/>
                                <w:bCs/>
                                <w:sz w:val="16"/>
                                <w:szCs w:val="16"/>
                                <w:lang w:val="en-US"/>
                              </w:rPr>
                            </w:pPr>
                            <w:r>
                              <w:rPr>
                                <w:b/>
                                <w:bCs/>
                                <w:sz w:val="16"/>
                                <w:szCs w:val="16"/>
                                <w:lang w:val="en-US"/>
                              </w:rPr>
                              <w:t>[dB]</w:t>
                            </w:r>
                          </w:p>
                        </w:tc>
                        <w:tc>
                          <w:tcPr>
                            <w:tcW w:w="0" w:type="auto"/>
                            <w:vAlign w:val="center"/>
                          </w:tcPr>
                          <w:p w14:paraId="35162A90" w14:textId="77777777" w:rsidR="0016673F" w:rsidRDefault="0016673F">
                            <w:pPr>
                              <w:spacing w:after="0"/>
                              <w:jc w:val="center"/>
                              <w:rPr>
                                <w:b/>
                                <w:bCs/>
                                <w:sz w:val="16"/>
                                <w:szCs w:val="16"/>
                                <w:lang w:val="en-US"/>
                              </w:rPr>
                            </w:pPr>
                            <w:r>
                              <w:rPr>
                                <w:b/>
                                <w:bCs/>
                                <w:sz w:val="16"/>
                                <w:szCs w:val="16"/>
                                <w:lang w:val="en-US"/>
                              </w:rPr>
                              <w:t>[dB]</w:t>
                            </w:r>
                          </w:p>
                        </w:tc>
                        <w:tc>
                          <w:tcPr>
                            <w:tcW w:w="0" w:type="auto"/>
                          </w:tcPr>
                          <w:p w14:paraId="2E6BB7A5" w14:textId="77777777" w:rsidR="0016673F" w:rsidRDefault="0016673F">
                            <w:pPr>
                              <w:spacing w:after="0"/>
                              <w:jc w:val="center"/>
                              <w:rPr>
                                <w:b/>
                                <w:bCs/>
                                <w:sz w:val="16"/>
                                <w:szCs w:val="16"/>
                                <w:lang w:val="en-US"/>
                              </w:rPr>
                            </w:pPr>
                          </w:p>
                        </w:tc>
                      </w:tr>
                      <w:tr w:rsidR="0016673F" w14:paraId="3FA47BA4" w14:textId="77777777">
                        <w:trPr>
                          <w:jc w:val="center"/>
                        </w:trPr>
                        <w:tc>
                          <w:tcPr>
                            <w:tcW w:w="0" w:type="auto"/>
                            <w:vAlign w:val="center"/>
                          </w:tcPr>
                          <w:p w14:paraId="0D090391" w14:textId="77777777" w:rsidR="0016673F" w:rsidRDefault="0016673F">
                            <w:pPr>
                              <w:spacing w:after="0"/>
                              <w:jc w:val="center"/>
                              <w:rPr>
                                <w:sz w:val="16"/>
                                <w:szCs w:val="16"/>
                                <w:lang w:val="en-US"/>
                              </w:rPr>
                            </w:pPr>
                            <w:r>
                              <w:rPr>
                                <w:sz w:val="16"/>
                                <w:szCs w:val="16"/>
                                <w:lang w:val="en-US"/>
                              </w:rPr>
                              <w:t>PC3 MSD ≥ 10dB</w:t>
                            </w:r>
                          </w:p>
                        </w:tc>
                        <w:tc>
                          <w:tcPr>
                            <w:tcW w:w="0" w:type="auto"/>
                            <w:vAlign w:val="center"/>
                          </w:tcPr>
                          <w:p w14:paraId="2DDA78B7" w14:textId="77777777" w:rsidR="0016673F" w:rsidRDefault="0016673F">
                            <w:pPr>
                              <w:spacing w:after="0"/>
                              <w:jc w:val="center"/>
                              <w:rPr>
                                <w:sz w:val="16"/>
                                <w:szCs w:val="16"/>
                                <w:lang w:val="en-US"/>
                              </w:rPr>
                            </w:pPr>
                            <w:r>
                              <w:rPr>
                                <w:sz w:val="16"/>
                                <w:szCs w:val="16"/>
                                <w:lang w:val="en-US"/>
                              </w:rPr>
                              <w:t>[3.0]</w:t>
                            </w:r>
                          </w:p>
                        </w:tc>
                        <w:tc>
                          <w:tcPr>
                            <w:tcW w:w="0" w:type="auto"/>
                            <w:vAlign w:val="center"/>
                          </w:tcPr>
                          <w:p w14:paraId="3155D04F" w14:textId="77777777" w:rsidR="0016673F" w:rsidRDefault="0016673F">
                            <w:pPr>
                              <w:spacing w:after="0"/>
                              <w:jc w:val="center"/>
                              <w:rPr>
                                <w:sz w:val="16"/>
                                <w:szCs w:val="16"/>
                                <w:lang w:val="en-US"/>
                              </w:rPr>
                            </w:pPr>
                            <w:r>
                              <w:rPr>
                                <w:sz w:val="16"/>
                                <w:szCs w:val="16"/>
                                <w:lang w:val="en-US"/>
                              </w:rPr>
                              <w:t>PC3 MSD ≥ 13dB</w:t>
                            </w:r>
                          </w:p>
                        </w:tc>
                        <w:tc>
                          <w:tcPr>
                            <w:tcW w:w="0" w:type="auto"/>
                            <w:vAlign w:val="center"/>
                          </w:tcPr>
                          <w:p w14:paraId="442539A5" w14:textId="77777777" w:rsidR="0016673F" w:rsidRDefault="0016673F">
                            <w:pPr>
                              <w:spacing w:after="0"/>
                              <w:jc w:val="center"/>
                              <w:rPr>
                                <w:sz w:val="16"/>
                                <w:szCs w:val="16"/>
                                <w:lang w:val="en-US"/>
                              </w:rPr>
                            </w:pPr>
                            <w:r>
                              <w:rPr>
                                <w:sz w:val="16"/>
                                <w:szCs w:val="16"/>
                                <w:lang w:val="en-US"/>
                              </w:rPr>
                              <w:t>[5.5]</w:t>
                            </w:r>
                          </w:p>
                        </w:tc>
                        <w:tc>
                          <w:tcPr>
                            <w:tcW w:w="0" w:type="auto"/>
                            <w:vAlign w:val="center"/>
                          </w:tcPr>
                          <w:p w14:paraId="63214BB3" w14:textId="77777777" w:rsidR="0016673F" w:rsidRDefault="0016673F">
                            <w:pPr>
                              <w:spacing w:after="0"/>
                              <w:jc w:val="center"/>
                              <w:rPr>
                                <w:sz w:val="16"/>
                                <w:szCs w:val="16"/>
                                <w:lang w:val="en-US"/>
                              </w:rPr>
                            </w:pPr>
                            <w:r>
                              <w:rPr>
                                <w:sz w:val="16"/>
                                <w:szCs w:val="16"/>
                                <w:lang w:val="en-US"/>
                              </w:rPr>
                              <w:t>PC3 MSD ≥ 15dB</w:t>
                            </w:r>
                          </w:p>
                        </w:tc>
                        <w:tc>
                          <w:tcPr>
                            <w:tcW w:w="0" w:type="auto"/>
                            <w:vAlign w:val="center"/>
                          </w:tcPr>
                          <w:p w14:paraId="0F620D4A" w14:textId="77777777" w:rsidR="0016673F" w:rsidRDefault="0016673F">
                            <w:pPr>
                              <w:spacing w:after="0"/>
                              <w:jc w:val="center"/>
                              <w:rPr>
                                <w:sz w:val="16"/>
                                <w:szCs w:val="16"/>
                                <w:lang w:val="en-US"/>
                              </w:rPr>
                            </w:pPr>
                            <w:r>
                              <w:rPr>
                                <w:sz w:val="16"/>
                                <w:szCs w:val="16"/>
                                <w:lang w:val="en-US"/>
                              </w:rPr>
                              <w:t>[8.0]</w:t>
                            </w:r>
                          </w:p>
                        </w:tc>
                      </w:tr>
                      <w:tr w:rsidR="0016673F" w14:paraId="0DA9C4E0" w14:textId="77777777">
                        <w:trPr>
                          <w:jc w:val="center"/>
                        </w:trPr>
                        <w:tc>
                          <w:tcPr>
                            <w:tcW w:w="0" w:type="auto"/>
                            <w:vAlign w:val="center"/>
                          </w:tcPr>
                          <w:p w14:paraId="24281F6B" w14:textId="77777777" w:rsidR="0016673F" w:rsidRDefault="0016673F">
                            <w:pPr>
                              <w:spacing w:after="0"/>
                              <w:jc w:val="center"/>
                              <w:rPr>
                                <w:sz w:val="16"/>
                                <w:szCs w:val="16"/>
                                <w:lang w:val="en-US"/>
                              </w:rPr>
                            </w:pPr>
                            <w:r>
                              <w:rPr>
                                <w:sz w:val="16"/>
                                <w:szCs w:val="16"/>
                                <w:lang w:val="en-US"/>
                              </w:rPr>
                              <w:t>5.0dB ≤ PC3 MSD &lt; 10dB</w:t>
                            </w:r>
                          </w:p>
                        </w:tc>
                        <w:tc>
                          <w:tcPr>
                            <w:tcW w:w="0" w:type="auto"/>
                            <w:vAlign w:val="center"/>
                          </w:tcPr>
                          <w:p w14:paraId="324A015F" w14:textId="77777777" w:rsidR="0016673F" w:rsidRDefault="0016673F">
                            <w:pPr>
                              <w:spacing w:after="0"/>
                              <w:jc w:val="center"/>
                              <w:rPr>
                                <w:sz w:val="16"/>
                                <w:szCs w:val="16"/>
                                <w:lang w:val="en-US"/>
                              </w:rPr>
                            </w:pPr>
                            <w:r>
                              <w:rPr>
                                <w:sz w:val="16"/>
                                <w:szCs w:val="16"/>
                                <w:lang w:val="en-US"/>
                              </w:rPr>
                              <w:t>[2.5]</w:t>
                            </w:r>
                          </w:p>
                        </w:tc>
                        <w:tc>
                          <w:tcPr>
                            <w:tcW w:w="0" w:type="auto"/>
                            <w:vAlign w:val="center"/>
                          </w:tcPr>
                          <w:p w14:paraId="5C236783" w14:textId="77777777" w:rsidR="0016673F" w:rsidRDefault="0016673F">
                            <w:pPr>
                              <w:spacing w:after="0"/>
                              <w:jc w:val="center"/>
                              <w:rPr>
                                <w:sz w:val="16"/>
                                <w:szCs w:val="16"/>
                                <w:lang w:val="en-US"/>
                              </w:rPr>
                            </w:pPr>
                            <w:r>
                              <w:rPr>
                                <w:sz w:val="16"/>
                                <w:szCs w:val="16"/>
                                <w:lang w:val="en-US"/>
                              </w:rPr>
                              <w:t>7dB ≤ PC3 MSD &lt; 13dB</w:t>
                            </w:r>
                          </w:p>
                        </w:tc>
                        <w:tc>
                          <w:tcPr>
                            <w:tcW w:w="0" w:type="auto"/>
                            <w:vAlign w:val="center"/>
                          </w:tcPr>
                          <w:p w14:paraId="5546E9CD" w14:textId="77777777" w:rsidR="0016673F" w:rsidRDefault="0016673F">
                            <w:pPr>
                              <w:spacing w:after="0"/>
                              <w:jc w:val="center"/>
                              <w:rPr>
                                <w:sz w:val="16"/>
                                <w:szCs w:val="16"/>
                                <w:lang w:val="en-US"/>
                              </w:rPr>
                            </w:pPr>
                            <w:r>
                              <w:rPr>
                                <w:sz w:val="16"/>
                                <w:szCs w:val="16"/>
                                <w:lang w:val="en-US"/>
                              </w:rPr>
                              <w:t>[4.5]</w:t>
                            </w:r>
                          </w:p>
                        </w:tc>
                        <w:tc>
                          <w:tcPr>
                            <w:tcW w:w="0" w:type="auto"/>
                            <w:vAlign w:val="center"/>
                          </w:tcPr>
                          <w:p w14:paraId="1C8435D1" w14:textId="77777777" w:rsidR="0016673F" w:rsidRDefault="0016673F">
                            <w:pPr>
                              <w:spacing w:after="0"/>
                              <w:jc w:val="center"/>
                              <w:rPr>
                                <w:sz w:val="16"/>
                                <w:szCs w:val="16"/>
                                <w:lang w:val="en-US"/>
                              </w:rPr>
                            </w:pPr>
                            <w:r>
                              <w:rPr>
                                <w:sz w:val="16"/>
                                <w:szCs w:val="16"/>
                                <w:lang w:val="en-US"/>
                              </w:rPr>
                              <w:t>8.5dB ≤ PC3 MSD &lt; 15dB</w:t>
                            </w:r>
                          </w:p>
                        </w:tc>
                        <w:tc>
                          <w:tcPr>
                            <w:tcW w:w="0" w:type="auto"/>
                            <w:vAlign w:val="center"/>
                          </w:tcPr>
                          <w:p w14:paraId="17114C53" w14:textId="77777777" w:rsidR="0016673F" w:rsidRDefault="0016673F">
                            <w:pPr>
                              <w:spacing w:after="0"/>
                              <w:jc w:val="center"/>
                              <w:rPr>
                                <w:sz w:val="16"/>
                                <w:szCs w:val="16"/>
                                <w:lang w:val="en-US"/>
                              </w:rPr>
                            </w:pPr>
                            <w:r>
                              <w:rPr>
                                <w:sz w:val="16"/>
                                <w:szCs w:val="16"/>
                                <w:lang w:val="en-US"/>
                              </w:rPr>
                              <w:t>[7.0]</w:t>
                            </w:r>
                          </w:p>
                        </w:tc>
                      </w:tr>
                      <w:tr w:rsidR="0016673F" w14:paraId="7AC8DD3A" w14:textId="77777777">
                        <w:trPr>
                          <w:jc w:val="center"/>
                        </w:trPr>
                        <w:tc>
                          <w:tcPr>
                            <w:tcW w:w="0" w:type="auto"/>
                            <w:vAlign w:val="center"/>
                          </w:tcPr>
                          <w:p w14:paraId="44F28C1B" w14:textId="77777777" w:rsidR="0016673F" w:rsidRDefault="0016673F">
                            <w:pPr>
                              <w:spacing w:after="0"/>
                              <w:jc w:val="center"/>
                              <w:rPr>
                                <w:sz w:val="16"/>
                                <w:szCs w:val="16"/>
                                <w:lang w:val="en-US"/>
                              </w:rPr>
                            </w:pPr>
                            <w:r>
                              <w:rPr>
                                <w:sz w:val="16"/>
                                <w:szCs w:val="16"/>
                                <w:lang w:val="en-US"/>
                              </w:rPr>
                              <w:t>3.0dB ≤ PC3 MSD &lt; 5.0dB</w:t>
                            </w:r>
                          </w:p>
                        </w:tc>
                        <w:tc>
                          <w:tcPr>
                            <w:tcW w:w="0" w:type="auto"/>
                            <w:vAlign w:val="center"/>
                          </w:tcPr>
                          <w:p w14:paraId="27F5D3A2" w14:textId="77777777" w:rsidR="0016673F" w:rsidRDefault="0016673F">
                            <w:pPr>
                              <w:spacing w:after="0"/>
                              <w:jc w:val="center"/>
                              <w:rPr>
                                <w:sz w:val="16"/>
                                <w:szCs w:val="16"/>
                                <w:lang w:val="en-US"/>
                              </w:rPr>
                            </w:pPr>
                            <w:r>
                              <w:rPr>
                                <w:sz w:val="16"/>
                                <w:szCs w:val="16"/>
                                <w:lang w:val="en-US"/>
                              </w:rPr>
                              <w:t>[2.0]</w:t>
                            </w:r>
                          </w:p>
                        </w:tc>
                        <w:tc>
                          <w:tcPr>
                            <w:tcW w:w="0" w:type="auto"/>
                            <w:vAlign w:val="center"/>
                          </w:tcPr>
                          <w:p w14:paraId="1CC4AFF1" w14:textId="77777777" w:rsidR="0016673F" w:rsidRDefault="0016673F">
                            <w:pPr>
                              <w:spacing w:after="0"/>
                              <w:jc w:val="center"/>
                              <w:rPr>
                                <w:sz w:val="16"/>
                                <w:szCs w:val="16"/>
                                <w:lang w:val="en-US"/>
                              </w:rPr>
                            </w:pPr>
                            <w:r>
                              <w:rPr>
                                <w:sz w:val="16"/>
                                <w:szCs w:val="16"/>
                                <w:lang w:val="en-US"/>
                              </w:rPr>
                              <w:t>4.5dB ≤ PC3 MSD &lt; 7dB</w:t>
                            </w:r>
                          </w:p>
                        </w:tc>
                        <w:tc>
                          <w:tcPr>
                            <w:tcW w:w="0" w:type="auto"/>
                            <w:vAlign w:val="center"/>
                          </w:tcPr>
                          <w:p w14:paraId="409E6BF8" w14:textId="77777777" w:rsidR="0016673F" w:rsidRDefault="0016673F">
                            <w:pPr>
                              <w:spacing w:after="0"/>
                              <w:jc w:val="center"/>
                              <w:rPr>
                                <w:sz w:val="16"/>
                                <w:szCs w:val="16"/>
                                <w:lang w:val="en-US"/>
                              </w:rPr>
                            </w:pPr>
                            <w:r>
                              <w:rPr>
                                <w:sz w:val="16"/>
                                <w:szCs w:val="16"/>
                                <w:lang w:val="en-US"/>
                              </w:rPr>
                              <w:t>[3.5]</w:t>
                            </w:r>
                          </w:p>
                        </w:tc>
                        <w:tc>
                          <w:tcPr>
                            <w:tcW w:w="0" w:type="auto"/>
                            <w:vAlign w:val="center"/>
                          </w:tcPr>
                          <w:p w14:paraId="18A0E482" w14:textId="77777777" w:rsidR="0016673F" w:rsidRDefault="0016673F">
                            <w:pPr>
                              <w:spacing w:after="0"/>
                              <w:jc w:val="center"/>
                              <w:rPr>
                                <w:sz w:val="16"/>
                                <w:szCs w:val="16"/>
                                <w:lang w:val="en-US"/>
                              </w:rPr>
                            </w:pPr>
                            <w:r>
                              <w:rPr>
                                <w:sz w:val="16"/>
                                <w:szCs w:val="16"/>
                                <w:lang w:val="en-US"/>
                              </w:rPr>
                              <w:t>6.5dB ≤ PC3 MSD &lt; 8.5dB</w:t>
                            </w:r>
                          </w:p>
                        </w:tc>
                        <w:tc>
                          <w:tcPr>
                            <w:tcW w:w="0" w:type="auto"/>
                            <w:vAlign w:val="center"/>
                          </w:tcPr>
                          <w:p w14:paraId="6F6B19C7" w14:textId="77777777" w:rsidR="0016673F" w:rsidRDefault="0016673F">
                            <w:pPr>
                              <w:spacing w:after="0"/>
                              <w:jc w:val="center"/>
                              <w:rPr>
                                <w:sz w:val="16"/>
                                <w:szCs w:val="16"/>
                                <w:lang w:val="en-US"/>
                              </w:rPr>
                            </w:pPr>
                            <w:r>
                              <w:rPr>
                                <w:sz w:val="16"/>
                                <w:szCs w:val="16"/>
                                <w:lang w:val="en-US"/>
                              </w:rPr>
                              <w:t>[6.0]</w:t>
                            </w:r>
                          </w:p>
                        </w:tc>
                      </w:tr>
                      <w:tr w:rsidR="0016673F" w14:paraId="158794A7" w14:textId="77777777">
                        <w:trPr>
                          <w:jc w:val="center"/>
                        </w:trPr>
                        <w:tc>
                          <w:tcPr>
                            <w:tcW w:w="0" w:type="auto"/>
                            <w:vAlign w:val="center"/>
                          </w:tcPr>
                          <w:p w14:paraId="06DBF6AE" w14:textId="77777777" w:rsidR="0016673F" w:rsidRDefault="0016673F">
                            <w:pPr>
                              <w:spacing w:after="0"/>
                              <w:jc w:val="center"/>
                              <w:rPr>
                                <w:sz w:val="16"/>
                                <w:szCs w:val="16"/>
                                <w:lang w:val="en-US"/>
                              </w:rPr>
                            </w:pPr>
                            <w:r>
                              <w:rPr>
                                <w:sz w:val="16"/>
                                <w:szCs w:val="16"/>
                                <w:lang w:val="en-US"/>
                              </w:rPr>
                              <w:t>1.8dB ≤ PC3 MSD &lt; 3.0dB</w:t>
                            </w:r>
                          </w:p>
                        </w:tc>
                        <w:tc>
                          <w:tcPr>
                            <w:tcW w:w="0" w:type="auto"/>
                            <w:vAlign w:val="center"/>
                          </w:tcPr>
                          <w:p w14:paraId="3F932762" w14:textId="77777777" w:rsidR="0016673F" w:rsidRDefault="0016673F">
                            <w:pPr>
                              <w:spacing w:after="0"/>
                              <w:jc w:val="center"/>
                              <w:rPr>
                                <w:sz w:val="16"/>
                                <w:szCs w:val="16"/>
                                <w:lang w:val="en-US"/>
                              </w:rPr>
                            </w:pPr>
                            <w:r>
                              <w:rPr>
                                <w:sz w:val="16"/>
                                <w:szCs w:val="16"/>
                                <w:lang w:val="en-US"/>
                              </w:rPr>
                              <w:t>[1.5]</w:t>
                            </w:r>
                          </w:p>
                        </w:tc>
                        <w:tc>
                          <w:tcPr>
                            <w:tcW w:w="0" w:type="auto"/>
                            <w:vAlign w:val="center"/>
                          </w:tcPr>
                          <w:p w14:paraId="0B5AC0F5" w14:textId="77777777" w:rsidR="0016673F" w:rsidRDefault="0016673F">
                            <w:pPr>
                              <w:spacing w:after="0"/>
                              <w:jc w:val="center"/>
                              <w:rPr>
                                <w:sz w:val="16"/>
                                <w:szCs w:val="16"/>
                                <w:lang w:val="en-US"/>
                              </w:rPr>
                            </w:pPr>
                            <w:r>
                              <w:rPr>
                                <w:sz w:val="16"/>
                                <w:szCs w:val="16"/>
                                <w:lang w:val="en-US"/>
                              </w:rPr>
                              <w:t>2.5dB ≤ PC3 MSD &lt; 4.5dB</w:t>
                            </w:r>
                          </w:p>
                        </w:tc>
                        <w:tc>
                          <w:tcPr>
                            <w:tcW w:w="0" w:type="auto"/>
                            <w:vAlign w:val="center"/>
                          </w:tcPr>
                          <w:p w14:paraId="33A92F20" w14:textId="77777777" w:rsidR="0016673F" w:rsidRDefault="0016673F">
                            <w:pPr>
                              <w:spacing w:after="0"/>
                              <w:jc w:val="center"/>
                              <w:rPr>
                                <w:sz w:val="16"/>
                                <w:szCs w:val="16"/>
                                <w:lang w:val="en-US"/>
                              </w:rPr>
                            </w:pPr>
                            <w:r>
                              <w:rPr>
                                <w:sz w:val="16"/>
                                <w:szCs w:val="16"/>
                                <w:lang w:val="en-US"/>
                              </w:rPr>
                              <w:t>[2.5]</w:t>
                            </w:r>
                          </w:p>
                        </w:tc>
                        <w:tc>
                          <w:tcPr>
                            <w:tcW w:w="0" w:type="auto"/>
                            <w:vAlign w:val="center"/>
                          </w:tcPr>
                          <w:p w14:paraId="7C81BA55" w14:textId="77777777" w:rsidR="0016673F" w:rsidRDefault="0016673F">
                            <w:pPr>
                              <w:spacing w:after="0"/>
                              <w:jc w:val="center"/>
                              <w:rPr>
                                <w:sz w:val="16"/>
                                <w:szCs w:val="16"/>
                                <w:lang w:val="en-US"/>
                              </w:rPr>
                            </w:pPr>
                            <w:r>
                              <w:rPr>
                                <w:sz w:val="16"/>
                                <w:szCs w:val="16"/>
                                <w:lang w:val="en-US"/>
                              </w:rPr>
                              <w:t>4.5dB ≤ PC3 MSD &lt; 6.5dB</w:t>
                            </w:r>
                          </w:p>
                        </w:tc>
                        <w:tc>
                          <w:tcPr>
                            <w:tcW w:w="0" w:type="auto"/>
                            <w:vAlign w:val="center"/>
                          </w:tcPr>
                          <w:p w14:paraId="17D65BAC" w14:textId="77777777" w:rsidR="0016673F" w:rsidRDefault="0016673F">
                            <w:pPr>
                              <w:spacing w:after="0"/>
                              <w:jc w:val="center"/>
                              <w:rPr>
                                <w:sz w:val="16"/>
                                <w:szCs w:val="16"/>
                                <w:lang w:val="en-US"/>
                              </w:rPr>
                            </w:pPr>
                            <w:r>
                              <w:rPr>
                                <w:sz w:val="16"/>
                                <w:szCs w:val="16"/>
                                <w:lang w:val="en-US"/>
                              </w:rPr>
                              <w:t>[5.0]</w:t>
                            </w:r>
                          </w:p>
                        </w:tc>
                      </w:tr>
                      <w:tr w:rsidR="0016673F" w14:paraId="0FE57369" w14:textId="77777777">
                        <w:trPr>
                          <w:jc w:val="center"/>
                        </w:trPr>
                        <w:tc>
                          <w:tcPr>
                            <w:tcW w:w="0" w:type="auto"/>
                            <w:vAlign w:val="center"/>
                          </w:tcPr>
                          <w:p w14:paraId="0D5E82DE" w14:textId="77777777" w:rsidR="0016673F" w:rsidRDefault="0016673F">
                            <w:pPr>
                              <w:spacing w:after="0"/>
                              <w:jc w:val="center"/>
                              <w:rPr>
                                <w:sz w:val="16"/>
                                <w:szCs w:val="16"/>
                                <w:lang w:val="en-US"/>
                              </w:rPr>
                            </w:pPr>
                            <w:r>
                              <w:rPr>
                                <w:sz w:val="16"/>
                                <w:szCs w:val="16"/>
                                <w:lang w:val="en-US"/>
                              </w:rPr>
                              <w:t>1.0dB ≤ PC3 MSD &lt; 1.8dB</w:t>
                            </w:r>
                          </w:p>
                        </w:tc>
                        <w:tc>
                          <w:tcPr>
                            <w:tcW w:w="0" w:type="auto"/>
                            <w:vAlign w:val="center"/>
                          </w:tcPr>
                          <w:p w14:paraId="7DCF3AF6" w14:textId="77777777" w:rsidR="0016673F" w:rsidRDefault="0016673F">
                            <w:pPr>
                              <w:spacing w:after="0"/>
                              <w:jc w:val="center"/>
                              <w:rPr>
                                <w:sz w:val="16"/>
                                <w:szCs w:val="16"/>
                                <w:lang w:val="en-US"/>
                              </w:rPr>
                            </w:pPr>
                            <w:r>
                              <w:rPr>
                                <w:sz w:val="16"/>
                                <w:szCs w:val="16"/>
                                <w:lang w:val="en-US"/>
                              </w:rPr>
                              <w:t>[1.0]</w:t>
                            </w:r>
                          </w:p>
                        </w:tc>
                        <w:tc>
                          <w:tcPr>
                            <w:tcW w:w="0" w:type="auto"/>
                            <w:vAlign w:val="center"/>
                          </w:tcPr>
                          <w:p w14:paraId="1215F80A" w14:textId="77777777" w:rsidR="0016673F" w:rsidRDefault="0016673F">
                            <w:pPr>
                              <w:spacing w:after="0"/>
                              <w:jc w:val="center"/>
                              <w:rPr>
                                <w:sz w:val="16"/>
                                <w:szCs w:val="16"/>
                                <w:lang w:val="en-US"/>
                              </w:rPr>
                            </w:pPr>
                            <w:r>
                              <w:rPr>
                                <w:sz w:val="16"/>
                                <w:szCs w:val="16"/>
                                <w:lang w:val="en-US"/>
                              </w:rPr>
                              <w:t>1.0dB ≤ PC3 MSD &lt; 2.5dB</w:t>
                            </w:r>
                          </w:p>
                        </w:tc>
                        <w:tc>
                          <w:tcPr>
                            <w:tcW w:w="0" w:type="auto"/>
                            <w:vAlign w:val="center"/>
                          </w:tcPr>
                          <w:p w14:paraId="6FD95718" w14:textId="77777777" w:rsidR="0016673F" w:rsidRDefault="0016673F">
                            <w:pPr>
                              <w:spacing w:after="0"/>
                              <w:jc w:val="center"/>
                              <w:rPr>
                                <w:sz w:val="16"/>
                                <w:szCs w:val="16"/>
                                <w:lang w:val="en-US"/>
                              </w:rPr>
                            </w:pPr>
                            <w:r>
                              <w:rPr>
                                <w:sz w:val="16"/>
                                <w:szCs w:val="16"/>
                                <w:lang w:val="en-US"/>
                              </w:rPr>
                              <w:t>[1.5]</w:t>
                            </w:r>
                          </w:p>
                        </w:tc>
                        <w:tc>
                          <w:tcPr>
                            <w:tcW w:w="0" w:type="auto"/>
                            <w:vAlign w:val="center"/>
                          </w:tcPr>
                          <w:p w14:paraId="7FEF2E26" w14:textId="77777777" w:rsidR="0016673F" w:rsidRDefault="0016673F">
                            <w:pPr>
                              <w:spacing w:after="0"/>
                              <w:jc w:val="center"/>
                              <w:rPr>
                                <w:sz w:val="16"/>
                                <w:szCs w:val="16"/>
                                <w:lang w:val="en-US"/>
                              </w:rPr>
                            </w:pPr>
                            <w:r>
                              <w:rPr>
                                <w:sz w:val="16"/>
                                <w:szCs w:val="16"/>
                                <w:lang w:val="en-US"/>
                              </w:rPr>
                              <w:t>3.5dB ≤ PC3 MSD &lt; 4.5dB</w:t>
                            </w:r>
                          </w:p>
                        </w:tc>
                        <w:tc>
                          <w:tcPr>
                            <w:tcW w:w="0" w:type="auto"/>
                            <w:vAlign w:val="center"/>
                          </w:tcPr>
                          <w:p w14:paraId="15CA6084" w14:textId="77777777" w:rsidR="0016673F" w:rsidRDefault="0016673F">
                            <w:pPr>
                              <w:spacing w:after="0"/>
                              <w:jc w:val="center"/>
                              <w:rPr>
                                <w:sz w:val="16"/>
                                <w:szCs w:val="16"/>
                                <w:lang w:val="en-US"/>
                              </w:rPr>
                            </w:pPr>
                            <w:r>
                              <w:rPr>
                                <w:sz w:val="16"/>
                                <w:szCs w:val="16"/>
                                <w:lang w:val="en-US"/>
                              </w:rPr>
                              <w:t>[4.0]</w:t>
                            </w:r>
                          </w:p>
                        </w:tc>
                      </w:tr>
                      <w:tr w:rsidR="0016673F" w14:paraId="1E309E32" w14:textId="77777777">
                        <w:trPr>
                          <w:jc w:val="center"/>
                        </w:trPr>
                        <w:tc>
                          <w:tcPr>
                            <w:tcW w:w="0" w:type="auto"/>
                            <w:vAlign w:val="center"/>
                          </w:tcPr>
                          <w:p w14:paraId="7089333F" w14:textId="77777777"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14:paraId="5A7FE940" w14:textId="77777777" w:rsidR="0016673F" w:rsidRDefault="0016673F">
                            <w:pPr>
                              <w:spacing w:after="0"/>
                              <w:jc w:val="center"/>
                              <w:rPr>
                                <w:sz w:val="16"/>
                                <w:szCs w:val="16"/>
                                <w:lang w:val="en-US"/>
                              </w:rPr>
                            </w:pPr>
                            <w:r>
                              <w:rPr>
                                <w:sz w:val="16"/>
                                <w:szCs w:val="16"/>
                                <w:lang w:val="en-US"/>
                              </w:rPr>
                              <w:t>[FFS]</w:t>
                            </w:r>
                          </w:p>
                        </w:tc>
                        <w:tc>
                          <w:tcPr>
                            <w:tcW w:w="0" w:type="auto"/>
                            <w:vAlign w:val="center"/>
                          </w:tcPr>
                          <w:p w14:paraId="782435B5" w14:textId="77777777"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14:paraId="202D4B74" w14:textId="77777777" w:rsidR="0016673F" w:rsidRDefault="0016673F">
                            <w:pPr>
                              <w:spacing w:after="0"/>
                              <w:jc w:val="center"/>
                              <w:rPr>
                                <w:sz w:val="16"/>
                                <w:szCs w:val="16"/>
                                <w:lang w:val="en-US"/>
                              </w:rPr>
                            </w:pPr>
                            <w:r>
                              <w:rPr>
                                <w:sz w:val="16"/>
                                <w:szCs w:val="16"/>
                                <w:lang w:val="en-US"/>
                              </w:rPr>
                              <w:t>[FFS]</w:t>
                            </w:r>
                          </w:p>
                        </w:tc>
                        <w:tc>
                          <w:tcPr>
                            <w:tcW w:w="0" w:type="auto"/>
                            <w:vAlign w:val="center"/>
                          </w:tcPr>
                          <w:p w14:paraId="04B46DCC" w14:textId="77777777" w:rsidR="0016673F" w:rsidRDefault="0016673F">
                            <w:pPr>
                              <w:spacing w:after="0"/>
                              <w:jc w:val="center"/>
                              <w:rPr>
                                <w:sz w:val="16"/>
                                <w:szCs w:val="16"/>
                                <w:lang w:val="en-US"/>
                              </w:rPr>
                            </w:pPr>
                            <w:r>
                              <w:rPr>
                                <w:sz w:val="16"/>
                                <w:szCs w:val="16"/>
                                <w:lang w:val="en-US"/>
                              </w:rPr>
                              <w:t>2.5dB ≤ PC3 MSD &lt; 3.5dB</w:t>
                            </w:r>
                          </w:p>
                        </w:tc>
                        <w:tc>
                          <w:tcPr>
                            <w:tcW w:w="0" w:type="auto"/>
                            <w:vAlign w:val="center"/>
                          </w:tcPr>
                          <w:p w14:paraId="18E4D79F" w14:textId="77777777" w:rsidR="0016673F" w:rsidRDefault="0016673F">
                            <w:pPr>
                              <w:spacing w:after="0"/>
                              <w:jc w:val="center"/>
                              <w:rPr>
                                <w:sz w:val="16"/>
                                <w:szCs w:val="16"/>
                                <w:lang w:val="en-US"/>
                              </w:rPr>
                            </w:pPr>
                            <w:r>
                              <w:rPr>
                                <w:sz w:val="16"/>
                                <w:szCs w:val="16"/>
                                <w:lang w:val="en-US"/>
                              </w:rPr>
                              <w:t>[3.0]</w:t>
                            </w:r>
                          </w:p>
                        </w:tc>
                      </w:tr>
                      <w:tr w:rsidR="0016673F" w14:paraId="0F81DFBA" w14:textId="77777777">
                        <w:trPr>
                          <w:jc w:val="center"/>
                        </w:trPr>
                        <w:tc>
                          <w:tcPr>
                            <w:tcW w:w="0" w:type="auto"/>
                            <w:gridSpan w:val="4"/>
                            <w:vMerge w:val="restart"/>
                            <w:vAlign w:val="center"/>
                          </w:tcPr>
                          <w:p w14:paraId="4A3196D1" w14:textId="77777777" w:rsidR="0016673F" w:rsidRDefault="0016673F">
                            <w:pPr>
                              <w:spacing w:after="0"/>
                              <w:jc w:val="center"/>
                              <w:rPr>
                                <w:sz w:val="16"/>
                                <w:szCs w:val="16"/>
                                <w:lang w:val="en-US"/>
                              </w:rPr>
                            </w:pPr>
                          </w:p>
                        </w:tc>
                        <w:tc>
                          <w:tcPr>
                            <w:tcW w:w="0" w:type="auto"/>
                            <w:vAlign w:val="center"/>
                          </w:tcPr>
                          <w:p w14:paraId="6B73A1AC" w14:textId="77777777" w:rsidR="0016673F" w:rsidRDefault="0016673F">
                            <w:pPr>
                              <w:spacing w:after="0"/>
                              <w:jc w:val="center"/>
                              <w:rPr>
                                <w:sz w:val="16"/>
                                <w:szCs w:val="16"/>
                                <w:lang w:val="en-US"/>
                              </w:rPr>
                            </w:pPr>
                            <w:r>
                              <w:rPr>
                                <w:sz w:val="16"/>
                                <w:szCs w:val="16"/>
                                <w:lang w:val="en-US"/>
                              </w:rPr>
                              <w:t>1.0dB ≤ PC3 MSD &lt; 3.5dB</w:t>
                            </w:r>
                          </w:p>
                        </w:tc>
                        <w:tc>
                          <w:tcPr>
                            <w:tcW w:w="0" w:type="auto"/>
                            <w:vAlign w:val="center"/>
                          </w:tcPr>
                          <w:p w14:paraId="4E0E23D7" w14:textId="77777777" w:rsidR="0016673F" w:rsidRDefault="0016673F">
                            <w:pPr>
                              <w:spacing w:after="0"/>
                              <w:jc w:val="center"/>
                              <w:rPr>
                                <w:sz w:val="16"/>
                                <w:szCs w:val="16"/>
                                <w:lang w:val="en-US"/>
                              </w:rPr>
                            </w:pPr>
                            <w:r>
                              <w:rPr>
                                <w:sz w:val="16"/>
                                <w:szCs w:val="16"/>
                                <w:lang w:val="en-US"/>
                              </w:rPr>
                              <w:t>[2.0]</w:t>
                            </w:r>
                          </w:p>
                        </w:tc>
                      </w:tr>
                      <w:tr w:rsidR="0016673F" w14:paraId="27627A72" w14:textId="77777777">
                        <w:trPr>
                          <w:jc w:val="center"/>
                        </w:trPr>
                        <w:tc>
                          <w:tcPr>
                            <w:tcW w:w="0" w:type="auto"/>
                            <w:gridSpan w:val="4"/>
                            <w:vMerge/>
                            <w:vAlign w:val="center"/>
                          </w:tcPr>
                          <w:p w14:paraId="04709646" w14:textId="77777777" w:rsidR="0016673F" w:rsidRDefault="0016673F">
                            <w:pPr>
                              <w:spacing w:after="0"/>
                              <w:jc w:val="center"/>
                              <w:rPr>
                                <w:sz w:val="16"/>
                                <w:szCs w:val="16"/>
                                <w:lang w:val="en-US"/>
                              </w:rPr>
                            </w:pPr>
                          </w:p>
                        </w:tc>
                        <w:tc>
                          <w:tcPr>
                            <w:tcW w:w="0" w:type="auto"/>
                            <w:vAlign w:val="center"/>
                          </w:tcPr>
                          <w:p w14:paraId="6E41BBA4" w14:textId="77777777"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14:paraId="6AC875F7" w14:textId="77777777" w:rsidR="0016673F" w:rsidRDefault="0016673F">
                            <w:pPr>
                              <w:spacing w:after="0"/>
                              <w:jc w:val="center"/>
                              <w:rPr>
                                <w:sz w:val="16"/>
                                <w:szCs w:val="16"/>
                                <w:lang w:val="en-US"/>
                              </w:rPr>
                            </w:pPr>
                            <w:r>
                              <w:rPr>
                                <w:sz w:val="16"/>
                                <w:szCs w:val="16"/>
                                <w:lang w:val="en-US"/>
                              </w:rPr>
                              <w:t>[FFS]</w:t>
                            </w:r>
                          </w:p>
                        </w:tc>
                      </w:tr>
                      <w:tr w:rsidR="0016673F" w14:paraId="4BF5875D" w14:textId="77777777">
                        <w:trPr>
                          <w:jc w:val="center"/>
                        </w:trPr>
                        <w:tc>
                          <w:tcPr>
                            <w:tcW w:w="0" w:type="auto"/>
                            <w:gridSpan w:val="6"/>
                            <w:vAlign w:val="center"/>
                          </w:tcPr>
                          <w:p w14:paraId="080028AE" w14:textId="77777777" w:rsidR="0016673F" w:rsidRDefault="0016673F">
                            <w:pPr>
                              <w:spacing w:after="0"/>
                              <w:rPr>
                                <w:sz w:val="16"/>
                                <w:szCs w:val="16"/>
                                <w:lang w:val="en-US"/>
                              </w:rPr>
                            </w:pPr>
                            <w:r>
                              <w:rPr>
                                <w:sz w:val="16"/>
                                <w:szCs w:val="16"/>
                                <w:lang w:val="en-US"/>
                              </w:rPr>
                              <w:t>NOTE 1: This set of PC2 dual-Tx MSD assumes an equal level of interference between the primary antenna and the diversity antenna.</w:t>
                            </w:r>
                          </w:p>
                          <w:p w14:paraId="092556B5" w14:textId="77777777" w:rsidR="0016673F" w:rsidRDefault="0016673F">
                            <w:pPr>
                              <w:spacing w:after="0"/>
                              <w:rPr>
                                <w:sz w:val="16"/>
                                <w:szCs w:val="16"/>
                                <w:lang w:val="en-US"/>
                              </w:rPr>
                            </w:pPr>
                            <w:r>
                              <w:rPr>
                                <w:sz w:val="16"/>
                                <w:szCs w:val="16"/>
                                <w:lang w:val="en-US"/>
                              </w:rPr>
                              <w:t xml:space="preserve">NOTE 2: This set  of PC2 dual-Tx MSD assumes an 6dB lower interference on diversity than on primary antenna port. </w:t>
                            </w:r>
                          </w:p>
                          <w:p w14:paraId="787C19C5" w14:textId="77777777" w:rsidR="0016673F" w:rsidRDefault="0016673F">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14:paraId="2556CABC" w14:textId="77777777" w:rsidR="0016673F" w:rsidRDefault="0016673F">
                      <w:pPr>
                        <w:rPr>
                          <w:sz w:val="15"/>
                          <w:szCs w:val="15"/>
                        </w:rPr>
                      </w:pPr>
                    </w:p>
                  </w:txbxContent>
                </v:textbox>
                <w10:anchorlock/>
              </v:shape>
            </w:pict>
          </mc:Fallback>
        </mc:AlternateContent>
      </w:r>
    </w:p>
    <w:p w14:paraId="18EA4D02"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3:</w:t>
      </w:r>
      <w:r>
        <w:rPr>
          <w:rFonts w:eastAsia="SimSun" w:hint="eastAsia"/>
          <w:szCs w:val="24"/>
          <w:lang w:val="en-US" w:eastAsia="zh-CN"/>
        </w:rPr>
        <w:t xml:space="preserve"> (R4-2408844, Qualcomm)</w:t>
      </w:r>
    </w:p>
    <w:p w14:paraId="6F99056A" w14:textId="77777777" w:rsidR="00B9796D" w:rsidRDefault="0016673F">
      <w:pPr>
        <w:pStyle w:val="ListParagraph"/>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14:anchorId="2DFAEEB3" wp14:editId="0EA41F59">
                <wp:extent cx="5577840" cy="3246120"/>
                <wp:effectExtent l="20955" t="20955" r="78105" b="857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290D04EF" w14:textId="77777777" w:rsidR="0016673F" w:rsidRDefault="0016673F">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738307F5" w14:textId="77777777" w:rsidR="0016673F" w:rsidRDefault="0016673F">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14:paraId="04D5389F" w14:textId="77777777" w:rsidR="0016673F" w:rsidRDefault="0016673F">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14:paraId="02E9CD8F" w14:textId="77777777" w:rsidR="0016673F" w:rsidRDefault="0016673F">
                            <w:pPr>
                              <w:pStyle w:val="ListParagraph"/>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14:paraId="5E7F975A" w14:textId="77777777" w:rsidR="0016673F" w:rsidRDefault="0016673F">
                            <w:pPr>
                              <w:pStyle w:val="ListParagraph"/>
                              <w:numPr>
                                <w:ilvl w:val="1"/>
                                <w:numId w:val="5"/>
                              </w:numPr>
                              <w:ind w:firstLine="320"/>
                              <w:rPr>
                                <w:rFonts w:eastAsia="Times New Roman"/>
                                <w:sz w:val="16"/>
                                <w:szCs w:val="16"/>
                              </w:rPr>
                            </w:pPr>
                            <w:r>
                              <w:rPr>
                                <w:rFonts w:eastAsia="Times New Roman"/>
                                <w:sz w:val="16"/>
                                <w:szCs w:val="16"/>
                              </w:rPr>
                              <w:t>PC2 1TX MSD = PC3 MSD+3dB</w:t>
                            </w:r>
                          </w:p>
                          <w:p w14:paraId="5FDE3E93" w14:textId="77777777" w:rsidR="0016673F" w:rsidRDefault="0016673F">
                            <w:pPr>
                              <w:pStyle w:val="ListParagraph"/>
                              <w:numPr>
                                <w:ilvl w:val="1"/>
                                <w:numId w:val="5"/>
                              </w:numPr>
                              <w:ind w:firstLine="320"/>
                              <w:rPr>
                                <w:rFonts w:eastAsia="Times New Roman"/>
                                <w:sz w:val="16"/>
                                <w:szCs w:val="16"/>
                              </w:rPr>
                            </w:pPr>
                            <w:r>
                              <w:rPr>
                                <w:rFonts w:eastAsia="Times New Roman"/>
                                <w:sz w:val="16"/>
                                <w:szCs w:val="16"/>
                              </w:rPr>
                              <w:t>PC2 2TX MSD = PC3 MSD+6dB</w:t>
                            </w:r>
                          </w:p>
                          <w:p w14:paraId="6C1366F0" w14:textId="77777777" w:rsidR="0016673F" w:rsidRDefault="0016673F">
                            <w:pPr>
                              <w:pStyle w:val="ListParagraph"/>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14:paraId="3F6107B7" w14:textId="77777777" w:rsidR="0016673F" w:rsidRDefault="0016673F">
                            <w:pPr>
                              <w:pStyle w:val="ListParagraph"/>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14:paraId="0871BB25" w14:textId="77777777" w:rsidR="0016673F" w:rsidRDefault="0016673F">
                            <w:pPr>
                              <w:pStyle w:val="ListParagraph"/>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14:paraId="0E252EBF" w14:textId="77777777" w:rsidR="0016673F" w:rsidRDefault="0016673F">
                            <w:pPr>
                              <w:pStyle w:val="ListParagraph"/>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14:paraId="437F009F" w14:textId="77777777" w:rsidR="0016673F" w:rsidRDefault="0016673F">
                            <w:pPr>
                              <w:rPr>
                                <w:sz w:val="16"/>
                                <w:szCs w:val="16"/>
                              </w:rPr>
                            </w:pPr>
                          </w:p>
                        </w:txbxContent>
                      </wps:txbx>
                      <wps:bodyPr rot="0" vert="horz" wrap="square" lIns="91440" tIns="45720" rIns="91440" bIns="45720" anchor="t" anchorCtr="0">
                        <a:noAutofit/>
                      </wps:bodyPr>
                    </wps:wsp>
                  </a:graphicData>
                </a:graphic>
              </wp:inline>
            </w:drawing>
          </mc:Choice>
          <mc:Fallback>
            <w:pict>
              <v:shape id="_x0000_s1028" type="#_x0000_t202" style="width:439.2pt;height:2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">
                <v:shadow on="t" color="black" opacity="26214f" origin="-.5,-.5" offset=".74836mm,.74836mm"/>
                <v:textbox>
                  <w:txbxContent>
                    <w:p w:rsidR="0016673F" w:rsidRDefault="0016673F">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16673F" w:rsidRDefault="0016673F">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16673F" w:rsidRDefault="0016673F">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rsidR="0016673F" w:rsidRDefault="0016673F">
                      <w:pPr>
                        <w:pStyle w:val="aff5"/>
                        <w:numPr>
                          <w:ilvl w:val="1"/>
                          <w:numId w:val="5"/>
                        </w:numPr>
                        <w:ind w:firstLine="320"/>
                        <w:rPr>
                          <w:rFonts w:eastAsia="Times New Roman"/>
                          <w:sz w:val="16"/>
                          <w:szCs w:val="16"/>
                        </w:rPr>
                      </w:pPr>
                      <w:r>
                        <w:rPr>
                          <w:rFonts w:eastAsia="Times New Roman"/>
                          <w:sz w:val="16"/>
                          <w:szCs w:val="16"/>
                        </w:rPr>
                        <w:t>PC2 1TX MSD = PC3 MSD+3dB</w:t>
                      </w:r>
                    </w:p>
                    <w:p w:rsidR="0016673F" w:rsidRDefault="0016673F">
                      <w:pPr>
                        <w:pStyle w:val="aff5"/>
                        <w:numPr>
                          <w:ilvl w:val="1"/>
                          <w:numId w:val="5"/>
                        </w:numPr>
                        <w:ind w:firstLine="320"/>
                        <w:rPr>
                          <w:rFonts w:eastAsia="Times New Roman"/>
                          <w:sz w:val="16"/>
                          <w:szCs w:val="16"/>
                        </w:rPr>
                      </w:pPr>
                      <w:r>
                        <w:rPr>
                          <w:rFonts w:eastAsia="Times New Roman"/>
                          <w:sz w:val="16"/>
                          <w:szCs w:val="16"/>
                        </w:rPr>
                        <w:t>PC2 2TX MSD = PC3 MSD+6dB</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rsidR="0016673F" w:rsidRDefault="0016673F">
                      <w:pPr>
                        <w:pStyle w:val="aff5"/>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rsidR="0016673F" w:rsidRDefault="0016673F">
                      <w:pPr>
                        <w:pStyle w:val="aff5"/>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rsidR="0016673F" w:rsidRDefault="0016673F">
                      <w:pPr>
                        <w:pStyle w:val="aff5"/>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rsidR="0016673F" w:rsidRDefault="0016673F">
                      <w:pPr>
                        <w:rPr>
                          <w:sz w:val="16"/>
                          <w:szCs w:val="16"/>
                        </w:rPr>
                      </w:pPr>
                    </w:p>
                  </w:txbxContent>
                </v:textbox>
                <w10:anchorlock/>
              </v:shape>
            </w:pict>
          </mc:Fallback>
        </mc:AlternateContent>
      </w:r>
    </w:p>
    <w:p w14:paraId="5C719C7B" w14:textId="77777777"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0D8D06F5"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To assign a WF on PC2 FDD MSD Guidelines to record the agreements made in this meeting.</w:t>
      </w:r>
    </w:p>
    <w:p w14:paraId="7650AA89" w14:textId="77777777" w:rsidR="00B9796D" w:rsidRDefault="00B9796D">
      <w:pPr>
        <w:rPr>
          <w:color w:val="0070C0"/>
          <w:lang w:val="en-US" w:eastAsia="zh-CN"/>
        </w:rPr>
      </w:pPr>
    </w:p>
    <w:p w14:paraId="0FAB3931" w14:textId="77777777" w:rsidR="00B9796D" w:rsidRDefault="00B9796D">
      <w:pPr>
        <w:rPr>
          <w:color w:val="0070C0"/>
          <w:lang w:val="en-US" w:eastAsia="zh-CN"/>
        </w:rPr>
      </w:pPr>
    </w:p>
    <w:p w14:paraId="36BDC42C" w14:textId="77777777" w:rsidR="00B9796D" w:rsidRDefault="00B9796D">
      <w:pPr>
        <w:rPr>
          <w:color w:val="0070C0"/>
          <w:lang w:val="en-US" w:eastAsia="zh-CN"/>
        </w:rPr>
      </w:pPr>
    </w:p>
    <w:p w14:paraId="291BAEBE" w14:textId="77777777" w:rsidR="00B9796D" w:rsidRDefault="0016673F">
      <w:pPr>
        <w:pStyle w:val="Heading3"/>
        <w:rPr>
          <w:sz w:val="24"/>
          <w:szCs w:val="16"/>
        </w:rPr>
      </w:pPr>
      <w:r>
        <w:rPr>
          <w:sz w:val="24"/>
          <w:szCs w:val="16"/>
        </w:rPr>
        <w:t>Sub-topic 1-</w:t>
      </w:r>
      <w:r>
        <w:rPr>
          <w:rFonts w:hint="eastAsia"/>
          <w:sz w:val="24"/>
          <w:szCs w:val="16"/>
          <w:lang w:val="en-US"/>
        </w:rPr>
        <w:t>3 TPs/Draft CRs</w:t>
      </w:r>
    </w:p>
    <w:p w14:paraId="260B71F0" w14:textId="77777777"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01EBF88" w14:textId="77777777" w:rsidR="00B9796D" w:rsidRDefault="0016673F">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14:paraId="56A698D9"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415" w:type="dxa"/>
        <w:tblLook w:val="04A0" w:firstRow="1" w:lastRow="0" w:firstColumn="1" w:lastColumn="0" w:noHBand="0" w:noVBand="1"/>
      </w:tblPr>
      <w:tblGrid>
        <w:gridCol w:w="1215"/>
        <w:gridCol w:w="1415"/>
        <w:gridCol w:w="6586"/>
      </w:tblGrid>
      <w:tr w:rsidR="00B9796D" w14:paraId="5A2A4690" w14:textId="77777777">
        <w:trPr>
          <w:trHeight w:val="468"/>
        </w:trPr>
        <w:tc>
          <w:tcPr>
            <w:tcW w:w="1233" w:type="dxa"/>
            <w:vAlign w:val="center"/>
          </w:tcPr>
          <w:p w14:paraId="5042B1DF" w14:textId="77777777" w:rsidR="00B9796D" w:rsidRDefault="0016673F">
            <w:pPr>
              <w:spacing w:before="120" w:after="120"/>
              <w:rPr>
                <w:rFonts w:eastAsia="Yu Mincho"/>
                <w:b/>
                <w:bCs/>
              </w:rPr>
            </w:pPr>
            <w:r>
              <w:rPr>
                <w:rFonts w:eastAsia="Yu Mincho"/>
                <w:b/>
                <w:bCs/>
              </w:rPr>
              <w:t>T-doc number</w:t>
            </w:r>
          </w:p>
        </w:tc>
        <w:tc>
          <w:tcPr>
            <w:tcW w:w="1437" w:type="dxa"/>
            <w:vAlign w:val="center"/>
          </w:tcPr>
          <w:p w14:paraId="29AE8736" w14:textId="77777777" w:rsidR="00B9796D" w:rsidRDefault="0016673F">
            <w:pPr>
              <w:spacing w:before="120" w:after="120"/>
              <w:rPr>
                <w:rFonts w:eastAsia="Yu Mincho"/>
                <w:b/>
                <w:bCs/>
              </w:rPr>
            </w:pPr>
            <w:r>
              <w:rPr>
                <w:rFonts w:eastAsia="Yu Mincho"/>
                <w:b/>
                <w:bCs/>
              </w:rPr>
              <w:t>Company</w:t>
            </w:r>
          </w:p>
        </w:tc>
        <w:tc>
          <w:tcPr>
            <w:tcW w:w="6772" w:type="dxa"/>
            <w:vAlign w:val="center"/>
          </w:tcPr>
          <w:p w14:paraId="2785FC3C" w14:textId="77777777" w:rsidR="00B9796D" w:rsidRDefault="0016673F">
            <w:pPr>
              <w:spacing w:before="120" w:after="120"/>
              <w:rPr>
                <w:rFonts w:eastAsia="Yu Mincho"/>
                <w:b/>
                <w:bCs/>
              </w:rPr>
            </w:pPr>
            <w:r>
              <w:rPr>
                <w:rFonts w:eastAsia="Yu Mincho"/>
                <w:b/>
                <w:bCs/>
              </w:rPr>
              <w:t>Proposals / Observations</w:t>
            </w:r>
          </w:p>
        </w:tc>
      </w:tr>
      <w:tr w:rsidR="00B9796D" w14:paraId="4D1FD09A" w14:textId="77777777">
        <w:trPr>
          <w:trHeight w:val="468"/>
        </w:trPr>
        <w:tc>
          <w:tcPr>
            <w:tcW w:w="1233" w:type="dxa"/>
          </w:tcPr>
          <w:p w14:paraId="22E1E811" w14:textId="77777777" w:rsidR="00B9796D" w:rsidRDefault="0016673F">
            <w:pPr>
              <w:spacing w:before="120" w:after="120"/>
              <w:rPr>
                <w:rFonts w:eastAsia="Yu Mincho"/>
              </w:rPr>
            </w:pPr>
            <w:r>
              <w:rPr>
                <w:rFonts w:eastAsia="Yu Mincho"/>
                <w:lang w:val="en-US" w:eastAsia="zh-CN"/>
              </w:rPr>
              <w:t>R4-2407215</w:t>
            </w:r>
          </w:p>
        </w:tc>
        <w:tc>
          <w:tcPr>
            <w:tcW w:w="1437" w:type="dxa"/>
          </w:tcPr>
          <w:p w14:paraId="4F90A147" w14:textId="77777777" w:rsidR="00B9796D" w:rsidRDefault="0016673F">
            <w:pPr>
              <w:spacing w:before="120" w:after="120"/>
              <w:rPr>
                <w:rFonts w:eastAsia="Yu Mincho"/>
                <w:lang w:val="en-US" w:eastAsia="zh-CN"/>
              </w:rPr>
            </w:pPr>
            <w:r>
              <w:rPr>
                <w:rFonts w:eastAsia="Yu Mincho"/>
                <w:lang w:val="en-US" w:eastAsia="zh-CN"/>
              </w:rPr>
              <w:t>AT&amp;T</w:t>
            </w:r>
          </w:p>
        </w:tc>
        <w:tc>
          <w:tcPr>
            <w:tcW w:w="6772" w:type="dxa"/>
          </w:tcPr>
          <w:p w14:paraId="7A87F71B" w14:textId="77777777" w:rsidR="00B9796D" w:rsidRDefault="0016673F">
            <w:pPr>
              <w:spacing w:before="120" w:after="120"/>
              <w:rPr>
                <w:rFonts w:eastAsia="Yu Mincho"/>
                <w:lang w:val="en-US" w:eastAsia="zh-CN"/>
              </w:rPr>
            </w:pPr>
            <w:r>
              <w:rPr>
                <w:rFonts w:eastAsia="Yu Mincho"/>
                <w:lang w:val="en-US" w:eastAsia="zh-CN"/>
              </w:rPr>
              <w:t>TP for TR 38.850 Addition of Single UL PC2 FDD for CA_n2-n66</w:t>
            </w:r>
          </w:p>
        </w:tc>
      </w:tr>
      <w:tr w:rsidR="00B9796D" w14:paraId="5DEFFC94" w14:textId="77777777">
        <w:trPr>
          <w:trHeight w:val="468"/>
        </w:trPr>
        <w:tc>
          <w:tcPr>
            <w:tcW w:w="1233" w:type="dxa"/>
          </w:tcPr>
          <w:p w14:paraId="58927F48" w14:textId="77777777" w:rsidR="00B9796D" w:rsidRDefault="0016673F">
            <w:pPr>
              <w:spacing w:before="120" w:after="120"/>
              <w:rPr>
                <w:rFonts w:eastAsia="Yu Mincho"/>
              </w:rPr>
            </w:pPr>
            <w:r>
              <w:rPr>
                <w:lang w:val="en-US" w:eastAsia="zh-CN"/>
              </w:rPr>
              <w:t>R4-2407706</w:t>
            </w:r>
          </w:p>
        </w:tc>
        <w:tc>
          <w:tcPr>
            <w:tcW w:w="1437" w:type="dxa"/>
          </w:tcPr>
          <w:p w14:paraId="0729D71C" w14:textId="77777777" w:rsidR="00B9796D" w:rsidRDefault="0016673F">
            <w:pPr>
              <w:spacing w:before="120" w:after="120"/>
              <w:rPr>
                <w:lang w:val="en-US" w:eastAsia="zh-CN"/>
              </w:rPr>
            </w:pPr>
            <w:r>
              <w:rPr>
                <w:lang w:val="en-US" w:eastAsia="zh-CN"/>
              </w:rPr>
              <w:t>T-Mobile USA</w:t>
            </w:r>
          </w:p>
        </w:tc>
        <w:tc>
          <w:tcPr>
            <w:tcW w:w="6772" w:type="dxa"/>
          </w:tcPr>
          <w:p w14:paraId="6B2DFA80" w14:textId="77777777" w:rsidR="00B9796D" w:rsidRDefault="0016673F">
            <w:pPr>
              <w:rPr>
                <w:lang w:val="en-US" w:eastAsia="zh-CN"/>
              </w:rPr>
            </w:pPr>
            <w:r>
              <w:rPr>
                <w:lang w:val="en-US" w:eastAsia="zh-CN"/>
              </w:rPr>
              <w:t>Draft CR for 38.101-1 CA_n66(2A) with PC2 n66A</w:t>
            </w:r>
          </w:p>
        </w:tc>
      </w:tr>
      <w:tr w:rsidR="00B9796D" w14:paraId="457F085B" w14:textId="77777777">
        <w:trPr>
          <w:trHeight w:val="468"/>
        </w:trPr>
        <w:tc>
          <w:tcPr>
            <w:tcW w:w="1233" w:type="dxa"/>
          </w:tcPr>
          <w:p w14:paraId="5AB9B22D" w14:textId="77777777" w:rsidR="00B9796D" w:rsidRDefault="0016673F">
            <w:pPr>
              <w:spacing w:before="120" w:after="120"/>
              <w:rPr>
                <w:rFonts w:eastAsia="Yu Mincho"/>
              </w:rPr>
            </w:pPr>
            <w:r>
              <w:rPr>
                <w:lang w:val="en-US" w:eastAsia="zh-CN"/>
              </w:rPr>
              <w:t>R4-2407708</w:t>
            </w:r>
          </w:p>
        </w:tc>
        <w:tc>
          <w:tcPr>
            <w:tcW w:w="1437" w:type="dxa"/>
          </w:tcPr>
          <w:p w14:paraId="20F53E38" w14:textId="77777777" w:rsidR="00B9796D" w:rsidRDefault="0016673F">
            <w:pPr>
              <w:spacing w:before="120" w:after="120"/>
              <w:rPr>
                <w:lang w:val="en-US" w:eastAsia="zh-CN"/>
              </w:rPr>
            </w:pPr>
            <w:r>
              <w:rPr>
                <w:lang w:val="en-US" w:eastAsia="zh-CN"/>
              </w:rPr>
              <w:t>T-Mobile USA</w:t>
            </w:r>
          </w:p>
        </w:tc>
        <w:tc>
          <w:tcPr>
            <w:tcW w:w="6772" w:type="dxa"/>
          </w:tcPr>
          <w:p w14:paraId="7B60A3F6" w14:textId="77777777" w:rsidR="00B9796D" w:rsidRDefault="0016673F">
            <w:pPr>
              <w:rPr>
                <w:lang w:val="en-US" w:eastAsia="zh-CN"/>
              </w:rPr>
            </w:pPr>
            <w:r>
              <w:rPr>
                <w:lang w:val="en-US" w:eastAsia="zh-CN"/>
              </w:rPr>
              <w:t>TP for TR 38.850 DL CA_n71(2A) UL PC2 n71A</w:t>
            </w:r>
          </w:p>
        </w:tc>
      </w:tr>
      <w:tr w:rsidR="00B9796D" w14:paraId="5131B6BF" w14:textId="77777777">
        <w:trPr>
          <w:trHeight w:val="468"/>
        </w:trPr>
        <w:tc>
          <w:tcPr>
            <w:tcW w:w="1233" w:type="dxa"/>
          </w:tcPr>
          <w:p w14:paraId="35706BCB" w14:textId="77777777" w:rsidR="00B9796D" w:rsidRDefault="0016673F">
            <w:pPr>
              <w:spacing w:before="120" w:after="120"/>
              <w:rPr>
                <w:rFonts w:eastAsia="Yu Mincho"/>
              </w:rPr>
            </w:pPr>
            <w:r>
              <w:rPr>
                <w:lang w:val="en-US" w:eastAsia="zh-CN"/>
              </w:rPr>
              <w:t>R4-2407709</w:t>
            </w:r>
          </w:p>
        </w:tc>
        <w:tc>
          <w:tcPr>
            <w:tcW w:w="1437" w:type="dxa"/>
          </w:tcPr>
          <w:p w14:paraId="34E41154" w14:textId="77777777" w:rsidR="00B9796D" w:rsidRDefault="0016673F">
            <w:pPr>
              <w:spacing w:before="120" w:after="120"/>
              <w:rPr>
                <w:lang w:val="en-US" w:eastAsia="zh-CN"/>
              </w:rPr>
            </w:pPr>
            <w:r>
              <w:rPr>
                <w:lang w:val="en-US" w:eastAsia="zh-CN"/>
              </w:rPr>
              <w:t>T-Mobile US</w:t>
            </w:r>
            <w:r>
              <w:rPr>
                <w:rFonts w:hint="eastAsia"/>
                <w:lang w:val="en-US" w:eastAsia="zh-CN"/>
              </w:rPr>
              <w:t>A</w:t>
            </w:r>
          </w:p>
        </w:tc>
        <w:tc>
          <w:tcPr>
            <w:tcW w:w="6772" w:type="dxa"/>
          </w:tcPr>
          <w:p w14:paraId="2C79A167" w14:textId="77777777" w:rsidR="00B9796D" w:rsidRDefault="0016673F">
            <w:pPr>
              <w:rPr>
                <w:lang w:val="en-US" w:eastAsia="zh-CN"/>
              </w:rPr>
            </w:pPr>
            <w:r>
              <w:rPr>
                <w:lang w:val="en-US" w:eastAsia="zh-CN"/>
              </w:rPr>
              <w:t xml:space="preserve">TP for TR 38.850 Replacing TBD MSD for </w:t>
            </w:r>
            <w:proofErr w:type="spellStart"/>
            <w:r>
              <w:rPr>
                <w:lang w:val="en-US" w:eastAsia="zh-CN"/>
              </w:rPr>
              <w:t>TxD</w:t>
            </w:r>
            <w:proofErr w:type="spellEnd"/>
          </w:p>
        </w:tc>
      </w:tr>
      <w:tr w:rsidR="00B9796D" w14:paraId="2DF352F1" w14:textId="77777777">
        <w:trPr>
          <w:trHeight w:val="468"/>
        </w:trPr>
        <w:tc>
          <w:tcPr>
            <w:tcW w:w="1233" w:type="dxa"/>
          </w:tcPr>
          <w:p w14:paraId="7B3C9E6A" w14:textId="77777777" w:rsidR="00B9796D" w:rsidRDefault="0016673F">
            <w:pPr>
              <w:spacing w:before="120" w:after="120"/>
              <w:rPr>
                <w:rFonts w:eastAsia="Yu Mincho"/>
              </w:rPr>
            </w:pPr>
            <w:r>
              <w:rPr>
                <w:lang w:val="en-US" w:eastAsia="zh-CN"/>
              </w:rPr>
              <w:t>R4-2407710</w:t>
            </w:r>
          </w:p>
        </w:tc>
        <w:tc>
          <w:tcPr>
            <w:tcW w:w="1437" w:type="dxa"/>
          </w:tcPr>
          <w:p w14:paraId="5F965153" w14:textId="77777777" w:rsidR="00B9796D" w:rsidRDefault="0016673F">
            <w:pPr>
              <w:spacing w:before="120" w:after="120"/>
              <w:rPr>
                <w:lang w:val="en-US" w:eastAsia="zh-CN"/>
              </w:rPr>
            </w:pPr>
            <w:r>
              <w:rPr>
                <w:lang w:val="en-US" w:eastAsia="zh-CN"/>
              </w:rPr>
              <w:t>T-Mobile USA</w:t>
            </w:r>
          </w:p>
        </w:tc>
        <w:tc>
          <w:tcPr>
            <w:tcW w:w="6772" w:type="dxa"/>
          </w:tcPr>
          <w:p w14:paraId="24BAD112" w14:textId="77777777" w:rsidR="00B9796D" w:rsidRDefault="0016673F">
            <w:pPr>
              <w:rPr>
                <w:lang w:val="en-US" w:eastAsia="zh-CN"/>
              </w:rPr>
            </w:pPr>
            <w:r>
              <w:rPr>
                <w:lang w:val="en-US" w:eastAsia="zh-CN"/>
              </w:rPr>
              <w:t>TP for TR 38.850 DL CA_n25A-n41A UL n25A PC2</w:t>
            </w:r>
          </w:p>
        </w:tc>
      </w:tr>
      <w:tr w:rsidR="00B9796D" w14:paraId="4640D998" w14:textId="77777777">
        <w:trPr>
          <w:trHeight w:val="468"/>
        </w:trPr>
        <w:tc>
          <w:tcPr>
            <w:tcW w:w="1233" w:type="dxa"/>
          </w:tcPr>
          <w:p w14:paraId="6AC1B241" w14:textId="77777777" w:rsidR="00B9796D" w:rsidRDefault="0016673F">
            <w:pPr>
              <w:spacing w:before="120" w:after="120"/>
              <w:rPr>
                <w:rFonts w:eastAsia="Yu Mincho"/>
                <w:lang w:val="en-US"/>
              </w:rPr>
            </w:pPr>
            <w:r>
              <w:rPr>
                <w:lang w:val="en-US" w:eastAsia="zh-CN"/>
              </w:rPr>
              <w:t>R4-240771</w:t>
            </w:r>
            <w:r>
              <w:rPr>
                <w:rFonts w:hint="eastAsia"/>
                <w:lang w:val="en-US" w:eastAsia="zh-CN"/>
              </w:rPr>
              <w:t>1</w:t>
            </w:r>
          </w:p>
        </w:tc>
        <w:tc>
          <w:tcPr>
            <w:tcW w:w="1437" w:type="dxa"/>
          </w:tcPr>
          <w:p w14:paraId="23E04520" w14:textId="77777777" w:rsidR="00B9796D" w:rsidRDefault="0016673F">
            <w:pPr>
              <w:spacing w:before="120" w:after="120"/>
              <w:rPr>
                <w:lang w:val="en-US" w:eastAsia="zh-CN"/>
              </w:rPr>
            </w:pPr>
            <w:r>
              <w:rPr>
                <w:lang w:val="en-US" w:eastAsia="zh-CN"/>
              </w:rPr>
              <w:t>T-Mobile USA</w:t>
            </w:r>
          </w:p>
        </w:tc>
        <w:tc>
          <w:tcPr>
            <w:tcW w:w="6772" w:type="dxa"/>
          </w:tcPr>
          <w:p w14:paraId="6DC8AA79" w14:textId="77777777" w:rsidR="00B9796D" w:rsidRDefault="0016673F">
            <w:pPr>
              <w:rPr>
                <w:lang w:val="en-US" w:eastAsia="zh-CN"/>
              </w:rPr>
            </w:pPr>
            <w:r>
              <w:rPr>
                <w:lang w:val="en-US" w:eastAsia="zh-CN"/>
              </w:rPr>
              <w:t>TP for TR 38.850 DL CA_n25A-n66A UL n25A PC2 n66A PC2</w:t>
            </w:r>
          </w:p>
        </w:tc>
      </w:tr>
      <w:tr w:rsidR="00B9796D" w14:paraId="68BD148C" w14:textId="77777777">
        <w:trPr>
          <w:trHeight w:val="468"/>
        </w:trPr>
        <w:tc>
          <w:tcPr>
            <w:tcW w:w="1233" w:type="dxa"/>
          </w:tcPr>
          <w:p w14:paraId="40E87CF4" w14:textId="77777777" w:rsidR="00B9796D" w:rsidRDefault="0016673F">
            <w:pPr>
              <w:spacing w:before="120" w:after="120"/>
              <w:rPr>
                <w:rFonts w:eastAsia="Yu Mincho"/>
                <w:lang w:val="en-US"/>
              </w:rPr>
            </w:pPr>
            <w:r>
              <w:rPr>
                <w:lang w:val="en-US" w:eastAsia="zh-CN"/>
              </w:rPr>
              <w:lastRenderedPageBreak/>
              <w:t>R4-240771</w:t>
            </w:r>
            <w:r>
              <w:rPr>
                <w:rFonts w:hint="eastAsia"/>
                <w:lang w:val="en-US" w:eastAsia="zh-CN"/>
              </w:rPr>
              <w:t>2</w:t>
            </w:r>
          </w:p>
        </w:tc>
        <w:tc>
          <w:tcPr>
            <w:tcW w:w="1437" w:type="dxa"/>
          </w:tcPr>
          <w:p w14:paraId="320E6339" w14:textId="77777777" w:rsidR="00B9796D" w:rsidRDefault="0016673F">
            <w:pPr>
              <w:spacing w:before="120" w:after="120"/>
              <w:rPr>
                <w:lang w:val="en-US" w:eastAsia="zh-CN"/>
              </w:rPr>
            </w:pPr>
            <w:r>
              <w:rPr>
                <w:lang w:val="en-US" w:eastAsia="zh-CN"/>
              </w:rPr>
              <w:t>T-Mobile USA</w:t>
            </w:r>
          </w:p>
        </w:tc>
        <w:tc>
          <w:tcPr>
            <w:tcW w:w="6772" w:type="dxa"/>
          </w:tcPr>
          <w:p w14:paraId="6D015F97" w14:textId="77777777" w:rsidR="00B9796D" w:rsidRDefault="0016673F">
            <w:pPr>
              <w:rPr>
                <w:lang w:val="en-US" w:eastAsia="zh-CN"/>
              </w:rPr>
            </w:pPr>
            <w:r>
              <w:rPr>
                <w:lang w:val="en-US" w:eastAsia="zh-CN"/>
              </w:rPr>
              <w:t>TP for TR 38.850 DL CA_n71B UL PC2 n71A</w:t>
            </w:r>
          </w:p>
        </w:tc>
      </w:tr>
      <w:tr w:rsidR="00B9796D" w14:paraId="5192A290" w14:textId="77777777">
        <w:trPr>
          <w:trHeight w:val="468"/>
        </w:trPr>
        <w:tc>
          <w:tcPr>
            <w:tcW w:w="1233" w:type="dxa"/>
          </w:tcPr>
          <w:p w14:paraId="38CA1FE4" w14:textId="77777777" w:rsidR="00B9796D" w:rsidRDefault="0016673F">
            <w:pPr>
              <w:spacing w:before="120" w:after="120"/>
              <w:rPr>
                <w:rFonts w:eastAsia="Yu Mincho"/>
              </w:rPr>
            </w:pPr>
            <w:r>
              <w:rPr>
                <w:lang w:val="en-US" w:eastAsia="zh-CN"/>
              </w:rPr>
              <w:t>R4-2407946</w:t>
            </w:r>
          </w:p>
        </w:tc>
        <w:tc>
          <w:tcPr>
            <w:tcW w:w="1437" w:type="dxa"/>
          </w:tcPr>
          <w:p w14:paraId="3D365049" w14:textId="77777777" w:rsidR="00B9796D" w:rsidRDefault="0016673F">
            <w:pPr>
              <w:spacing w:before="120" w:after="120"/>
              <w:rPr>
                <w:lang w:val="en-US" w:eastAsia="zh-CN"/>
              </w:rPr>
            </w:pPr>
            <w:r>
              <w:rPr>
                <w:lang w:val="en-US" w:eastAsia="zh-CN"/>
              </w:rPr>
              <w:t>CMCC, Huawei, HiSilicon, Murata</w:t>
            </w:r>
          </w:p>
        </w:tc>
        <w:tc>
          <w:tcPr>
            <w:tcW w:w="6772" w:type="dxa"/>
          </w:tcPr>
          <w:p w14:paraId="67B2CDEB" w14:textId="77777777" w:rsidR="00B9796D" w:rsidRDefault="0016673F">
            <w:pPr>
              <w:rPr>
                <w:lang w:val="en-US" w:eastAsia="zh-CN"/>
              </w:rPr>
            </w:pPr>
            <w:r>
              <w:rPr>
                <w:lang w:val="en-US" w:eastAsia="zh-CN"/>
              </w:rPr>
              <w:t xml:space="preserve">(HPUE_FR1_FDD_NR_CADC_R18) TP for TR 38.850 to introduce PC2 CA_n8A-n41A on n8 with </w:t>
            </w:r>
            <w:proofErr w:type="spellStart"/>
            <w:r>
              <w:rPr>
                <w:lang w:val="en-US" w:eastAsia="zh-CN"/>
              </w:rPr>
              <w:t>TxD</w:t>
            </w:r>
            <w:proofErr w:type="spellEnd"/>
          </w:p>
        </w:tc>
      </w:tr>
      <w:tr w:rsidR="00B9796D" w14:paraId="0A84552D" w14:textId="77777777">
        <w:trPr>
          <w:trHeight w:val="468"/>
        </w:trPr>
        <w:tc>
          <w:tcPr>
            <w:tcW w:w="1233" w:type="dxa"/>
          </w:tcPr>
          <w:p w14:paraId="01734143" w14:textId="77777777" w:rsidR="00B9796D" w:rsidRDefault="0016673F">
            <w:pPr>
              <w:spacing w:before="120" w:after="120"/>
              <w:rPr>
                <w:lang w:val="en-US" w:eastAsia="zh-CN"/>
              </w:rPr>
            </w:pPr>
            <w:r>
              <w:rPr>
                <w:lang w:val="en-US" w:eastAsia="zh-CN"/>
              </w:rPr>
              <w:t>R4-240794</w:t>
            </w:r>
            <w:r>
              <w:rPr>
                <w:rFonts w:hint="eastAsia"/>
                <w:lang w:val="en-US" w:eastAsia="zh-CN"/>
              </w:rPr>
              <w:t>7</w:t>
            </w:r>
          </w:p>
        </w:tc>
        <w:tc>
          <w:tcPr>
            <w:tcW w:w="1437" w:type="dxa"/>
          </w:tcPr>
          <w:p w14:paraId="3D9B5DBD" w14:textId="77777777" w:rsidR="00B9796D" w:rsidRDefault="0016673F">
            <w:pPr>
              <w:spacing w:before="120" w:after="120"/>
              <w:rPr>
                <w:lang w:val="en-US" w:eastAsia="zh-CN"/>
              </w:rPr>
            </w:pPr>
            <w:r>
              <w:rPr>
                <w:lang w:val="en-US" w:eastAsia="zh-CN"/>
              </w:rPr>
              <w:t>CMCC, Huawei, HiSilicon, Murata</w:t>
            </w:r>
          </w:p>
        </w:tc>
        <w:tc>
          <w:tcPr>
            <w:tcW w:w="6772" w:type="dxa"/>
          </w:tcPr>
          <w:p w14:paraId="0C67F08F" w14:textId="77777777" w:rsidR="00B9796D" w:rsidRDefault="0016673F">
            <w:pPr>
              <w:rPr>
                <w:lang w:val="en-US" w:eastAsia="zh-CN"/>
              </w:rPr>
            </w:pPr>
            <w:r>
              <w:rPr>
                <w:lang w:val="en-US" w:eastAsia="zh-CN"/>
              </w:rPr>
              <w:t>(HPUE_FR1_FDD_NR_CADC_R</w:t>
            </w:r>
            <w:proofErr w:type="gramStart"/>
            <w:r>
              <w:rPr>
                <w:lang w:val="en-US" w:eastAsia="zh-CN"/>
              </w:rPr>
              <w:t>18)TP</w:t>
            </w:r>
            <w:proofErr w:type="gramEnd"/>
            <w:r>
              <w:rPr>
                <w:lang w:val="en-US" w:eastAsia="zh-CN"/>
              </w:rPr>
              <w:t xml:space="preserve"> for TR 38.850 to introduce PC2 CA_n8A-n79A on UL n8 with </w:t>
            </w:r>
            <w:proofErr w:type="spellStart"/>
            <w:r>
              <w:rPr>
                <w:lang w:val="en-US" w:eastAsia="zh-CN"/>
              </w:rPr>
              <w:t>TxD</w:t>
            </w:r>
            <w:proofErr w:type="spellEnd"/>
          </w:p>
        </w:tc>
      </w:tr>
      <w:tr w:rsidR="00B9796D" w14:paraId="5AA7B422" w14:textId="77777777">
        <w:trPr>
          <w:trHeight w:val="468"/>
        </w:trPr>
        <w:tc>
          <w:tcPr>
            <w:tcW w:w="1233" w:type="dxa"/>
          </w:tcPr>
          <w:p w14:paraId="11C44DCE" w14:textId="77777777" w:rsidR="00B9796D" w:rsidRDefault="0016673F">
            <w:pPr>
              <w:spacing w:before="120" w:after="120"/>
              <w:rPr>
                <w:lang w:val="en-US" w:eastAsia="zh-CN"/>
              </w:rPr>
            </w:pPr>
            <w:r>
              <w:rPr>
                <w:lang w:val="en-US" w:eastAsia="zh-CN"/>
              </w:rPr>
              <w:t>R4-2409196</w:t>
            </w:r>
          </w:p>
        </w:tc>
        <w:tc>
          <w:tcPr>
            <w:tcW w:w="1437" w:type="dxa"/>
          </w:tcPr>
          <w:p w14:paraId="32E9A2FD" w14:textId="77777777" w:rsidR="00B9796D" w:rsidRDefault="0016673F">
            <w:pPr>
              <w:spacing w:before="120" w:after="120"/>
              <w:rPr>
                <w:lang w:val="en-US" w:eastAsia="zh-CN"/>
              </w:rPr>
            </w:pPr>
            <w:r>
              <w:rPr>
                <w:rFonts w:hint="eastAsia"/>
              </w:rPr>
              <w:t>Nokia, BT</w:t>
            </w:r>
          </w:p>
        </w:tc>
        <w:tc>
          <w:tcPr>
            <w:tcW w:w="6772" w:type="dxa"/>
          </w:tcPr>
          <w:p w14:paraId="481EA4DE" w14:textId="77777777" w:rsidR="00B9796D" w:rsidRDefault="0016673F">
            <w:pPr>
              <w:rPr>
                <w:lang w:val="en-US" w:eastAsia="zh-CN"/>
              </w:rPr>
            </w:pPr>
            <w:r>
              <w:rPr>
                <w:lang w:val="en-US" w:eastAsia="zh-CN"/>
              </w:rPr>
              <w:t>TP to TR 38.850 to add HP-NRCA n1-n3</w:t>
            </w:r>
          </w:p>
        </w:tc>
      </w:tr>
      <w:tr w:rsidR="00B9796D" w14:paraId="7402B3BC" w14:textId="77777777">
        <w:trPr>
          <w:trHeight w:val="468"/>
        </w:trPr>
        <w:tc>
          <w:tcPr>
            <w:tcW w:w="1233" w:type="dxa"/>
          </w:tcPr>
          <w:p w14:paraId="6EB6743C" w14:textId="77777777" w:rsidR="00B9796D" w:rsidRDefault="0016673F">
            <w:pPr>
              <w:spacing w:before="120" w:after="120"/>
              <w:rPr>
                <w:lang w:val="en-US" w:eastAsia="zh-CN"/>
              </w:rPr>
            </w:pPr>
            <w:r>
              <w:rPr>
                <w:lang w:val="en-US" w:eastAsia="zh-CN"/>
              </w:rPr>
              <w:t>R4-240919</w:t>
            </w:r>
            <w:r>
              <w:rPr>
                <w:rFonts w:hint="eastAsia"/>
                <w:lang w:val="en-US" w:eastAsia="zh-CN"/>
              </w:rPr>
              <w:t>7</w:t>
            </w:r>
          </w:p>
        </w:tc>
        <w:tc>
          <w:tcPr>
            <w:tcW w:w="1437" w:type="dxa"/>
          </w:tcPr>
          <w:p w14:paraId="6896139C" w14:textId="77777777" w:rsidR="00B9796D" w:rsidRDefault="0016673F">
            <w:pPr>
              <w:spacing w:before="120" w:after="120"/>
              <w:rPr>
                <w:lang w:val="en-US" w:eastAsia="zh-CN"/>
              </w:rPr>
            </w:pPr>
            <w:r>
              <w:rPr>
                <w:rFonts w:hint="eastAsia"/>
              </w:rPr>
              <w:t>Nokia, BT</w:t>
            </w:r>
          </w:p>
        </w:tc>
        <w:tc>
          <w:tcPr>
            <w:tcW w:w="6772" w:type="dxa"/>
          </w:tcPr>
          <w:p w14:paraId="607B4493" w14:textId="77777777" w:rsidR="00B9796D" w:rsidRDefault="0016673F">
            <w:pPr>
              <w:rPr>
                <w:lang w:val="en-US" w:eastAsia="zh-CN"/>
              </w:rPr>
            </w:pPr>
            <w:r>
              <w:rPr>
                <w:lang w:val="en-US" w:eastAsia="zh-CN"/>
              </w:rPr>
              <w:t>TP to TR 38.850 to add HP-NRCA n1-n3-n7</w:t>
            </w:r>
          </w:p>
        </w:tc>
      </w:tr>
      <w:tr w:rsidR="00B9796D" w14:paraId="6F38E962" w14:textId="77777777">
        <w:trPr>
          <w:trHeight w:val="468"/>
        </w:trPr>
        <w:tc>
          <w:tcPr>
            <w:tcW w:w="1233" w:type="dxa"/>
          </w:tcPr>
          <w:p w14:paraId="26B62890" w14:textId="77777777" w:rsidR="00B9796D" w:rsidRDefault="0016673F">
            <w:pPr>
              <w:spacing w:before="120" w:after="120"/>
              <w:rPr>
                <w:lang w:val="en-US" w:eastAsia="zh-CN"/>
              </w:rPr>
            </w:pPr>
            <w:r>
              <w:rPr>
                <w:lang w:val="en-US" w:eastAsia="zh-CN"/>
              </w:rPr>
              <w:t>R4-240919</w:t>
            </w:r>
            <w:r>
              <w:rPr>
                <w:rFonts w:hint="eastAsia"/>
                <w:lang w:val="en-US" w:eastAsia="zh-CN"/>
              </w:rPr>
              <w:t>8</w:t>
            </w:r>
          </w:p>
        </w:tc>
        <w:tc>
          <w:tcPr>
            <w:tcW w:w="1437" w:type="dxa"/>
          </w:tcPr>
          <w:p w14:paraId="353EDA21" w14:textId="77777777" w:rsidR="00B9796D" w:rsidRDefault="0016673F">
            <w:pPr>
              <w:spacing w:before="120" w:after="120"/>
              <w:rPr>
                <w:lang w:val="en-US" w:eastAsia="zh-CN"/>
              </w:rPr>
            </w:pPr>
            <w:r>
              <w:rPr>
                <w:rFonts w:hint="eastAsia"/>
              </w:rPr>
              <w:t>Nokia, BT</w:t>
            </w:r>
          </w:p>
        </w:tc>
        <w:tc>
          <w:tcPr>
            <w:tcW w:w="6772" w:type="dxa"/>
          </w:tcPr>
          <w:p w14:paraId="4742F835" w14:textId="77777777" w:rsidR="00B9796D" w:rsidRDefault="0016673F">
            <w:pPr>
              <w:rPr>
                <w:lang w:val="en-US" w:eastAsia="zh-CN"/>
              </w:rPr>
            </w:pPr>
            <w:r>
              <w:rPr>
                <w:lang w:val="en-US" w:eastAsia="zh-CN"/>
              </w:rPr>
              <w:t>TP to TR 38.850 to add HP-NRCA n1-n3-n28</w:t>
            </w:r>
          </w:p>
        </w:tc>
      </w:tr>
      <w:tr w:rsidR="00B9796D" w14:paraId="097ABBF1" w14:textId="77777777">
        <w:trPr>
          <w:trHeight w:val="468"/>
        </w:trPr>
        <w:tc>
          <w:tcPr>
            <w:tcW w:w="1233" w:type="dxa"/>
          </w:tcPr>
          <w:p w14:paraId="755E5686" w14:textId="77777777" w:rsidR="00B9796D" w:rsidRDefault="0016673F">
            <w:pPr>
              <w:spacing w:before="120" w:after="120"/>
              <w:rPr>
                <w:lang w:val="en-US" w:eastAsia="zh-CN"/>
              </w:rPr>
            </w:pPr>
            <w:r>
              <w:rPr>
                <w:lang w:val="en-US" w:eastAsia="zh-CN"/>
              </w:rPr>
              <w:t>R4-240919</w:t>
            </w:r>
            <w:r>
              <w:rPr>
                <w:rFonts w:hint="eastAsia"/>
                <w:lang w:val="en-US" w:eastAsia="zh-CN"/>
              </w:rPr>
              <w:t>9</w:t>
            </w:r>
          </w:p>
        </w:tc>
        <w:tc>
          <w:tcPr>
            <w:tcW w:w="1437" w:type="dxa"/>
          </w:tcPr>
          <w:p w14:paraId="3F2A51AF" w14:textId="77777777" w:rsidR="00B9796D" w:rsidRDefault="0016673F">
            <w:pPr>
              <w:spacing w:before="120" w:after="120"/>
              <w:rPr>
                <w:lang w:val="en-US" w:eastAsia="zh-CN"/>
              </w:rPr>
            </w:pPr>
            <w:r>
              <w:rPr>
                <w:rFonts w:hint="eastAsia"/>
              </w:rPr>
              <w:t>Nokia, BT</w:t>
            </w:r>
          </w:p>
        </w:tc>
        <w:tc>
          <w:tcPr>
            <w:tcW w:w="6772" w:type="dxa"/>
          </w:tcPr>
          <w:p w14:paraId="558C7BEB" w14:textId="77777777" w:rsidR="00B9796D" w:rsidRDefault="0016673F">
            <w:pPr>
              <w:rPr>
                <w:lang w:val="en-US" w:eastAsia="zh-CN"/>
              </w:rPr>
            </w:pPr>
            <w:r>
              <w:rPr>
                <w:lang w:val="en-US" w:eastAsia="zh-CN"/>
              </w:rPr>
              <w:t>TP to TR 38.850 to add HP-NRCA n1-n3-n78</w:t>
            </w:r>
          </w:p>
        </w:tc>
      </w:tr>
      <w:tr w:rsidR="00B9796D" w14:paraId="78D100BF" w14:textId="77777777">
        <w:trPr>
          <w:trHeight w:val="468"/>
        </w:trPr>
        <w:tc>
          <w:tcPr>
            <w:tcW w:w="1233" w:type="dxa"/>
          </w:tcPr>
          <w:p w14:paraId="4488D0A9" w14:textId="77777777" w:rsidR="00B9796D" w:rsidRDefault="0016673F">
            <w:pPr>
              <w:spacing w:before="120" w:after="120"/>
              <w:rPr>
                <w:lang w:val="en-US" w:eastAsia="zh-CN"/>
              </w:rPr>
            </w:pPr>
            <w:r>
              <w:rPr>
                <w:lang w:val="en-US" w:eastAsia="zh-CN"/>
              </w:rPr>
              <w:t>R4-2409</w:t>
            </w:r>
            <w:r>
              <w:rPr>
                <w:rFonts w:hint="eastAsia"/>
                <w:lang w:val="en-US" w:eastAsia="zh-CN"/>
              </w:rPr>
              <w:t>200</w:t>
            </w:r>
          </w:p>
        </w:tc>
        <w:tc>
          <w:tcPr>
            <w:tcW w:w="1437" w:type="dxa"/>
          </w:tcPr>
          <w:p w14:paraId="4FB9C181" w14:textId="77777777" w:rsidR="00B9796D" w:rsidRDefault="0016673F">
            <w:pPr>
              <w:spacing w:before="120" w:after="120"/>
              <w:rPr>
                <w:lang w:val="en-US" w:eastAsia="zh-CN"/>
              </w:rPr>
            </w:pPr>
            <w:r>
              <w:rPr>
                <w:rFonts w:hint="eastAsia"/>
              </w:rPr>
              <w:t>Nokia, BT</w:t>
            </w:r>
          </w:p>
        </w:tc>
        <w:tc>
          <w:tcPr>
            <w:tcW w:w="6772" w:type="dxa"/>
          </w:tcPr>
          <w:p w14:paraId="24415119" w14:textId="77777777" w:rsidR="00B9796D" w:rsidRDefault="0016673F">
            <w:pPr>
              <w:rPr>
                <w:lang w:val="en-US" w:eastAsia="zh-CN"/>
              </w:rPr>
            </w:pPr>
            <w:r>
              <w:rPr>
                <w:lang w:val="en-US" w:eastAsia="zh-CN"/>
              </w:rPr>
              <w:t>TP to TR 38.850 to add HP-NRCA n1-n7</w:t>
            </w:r>
          </w:p>
        </w:tc>
      </w:tr>
      <w:tr w:rsidR="00B9796D" w14:paraId="54C875CC" w14:textId="77777777">
        <w:trPr>
          <w:trHeight w:val="468"/>
        </w:trPr>
        <w:tc>
          <w:tcPr>
            <w:tcW w:w="1233" w:type="dxa"/>
          </w:tcPr>
          <w:p w14:paraId="0516A955" w14:textId="77777777" w:rsidR="00B9796D" w:rsidRDefault="0016673F">
            <w:pPr>
              <w:spacing w:before="120" w:after="120"/>
              <w:rPr>
                <w:lang w:val="en-US" w:eastAsia="zh-CN"/>
              </w:rPr>
            </w:pPr>
            <w:r>
              <w:rPr>
                <w:lang w:val="en-US" w:eastAsia="zh-CN"/>
              </w:rPr>
              <w:t>R4-2409</w:t>
            </w:r>
            <w:r>
              <w:rPr>
                <w:rFonts w:hint="eastAsia"/>
                <w:lang w:val="en-US" w:eastAsia="zh-CN"/>
              </w:rPr>
              <w:t>201</w:t>
            </w:r>
          </w:p>
        </w:tc>
        <w:tc>
          <w:tcPr>
            <w:tcW w:w="1437" w:type="dxa"/>
          </w:tcPr>
          <w:p w14:paraId="516AE4CA" w14:textId="77777777" w:rsidR="00B9796D" w:rsidRDefault="0016673F">
            <w:pPr>
              <w:spacing w:before="120" w:after="120"/>
              <w:rPr>
                <w:lang w:val="en-US" w:eastAsia="zh-CN"/>
              </w:rPr>
            </w:pPr>
            <w:r>
              <w:rPr>
                <w:rFonts w:hint="eastAsia"/>
              </w:rPr>
              <w:t>Nokia, BT</w:t>
            </w:r>
          </w:p>
        </w:tc>
        <w:tc>
          <w:tcPr>
            <w:tcW w:w="6772" w:type="dxa"/>
          </w:tcPr>
          <w:p w14:paraId="0CD7FB18" w14:textId="77777777" w:rsidR="00B9796D" w:rsidRDefault="0016673F">
            <w:pPr>
              <w:rPr>
                <w:lang w:val="en-US" w:eastAsia="zh-CN"/>
              </w:rPr>
            </w:pPr>
            <w:r>
              <w:rPr>
                <w:lang w:val="en-US" w:eastAsia="zh-CN"/>
              </w:rPr>
              <w:t>TP to TR 38.850 to add HP-NRCA n3-n7</w:t>
            </w:r>
          </w:p>
        </w:tc>
      </w:tr>
      <w:tr w:rsidR="00B9796D" w14:paraId="53956DF3" w14:textId="77777777">
        <w:trPr>
          <w:trHeight w:val="468"/>
        </w:trPr>
        <w:tc>
          <w:tcPr>
            <w:tcW w:w="1233" w:type="dxa"/>
          </w:tcPr>
          <w:p w14:paraId="295C0826" w14:textId="77777777" w:rsidR="00B9796D" w:rsidRDefault="0016673F">
            <w:pPr>
              <w:spacing w:before="120" w:after="120"/>
              <w:rPr>
                <w:lang w:val="en-US" w:eastAsia="zh-CN"/>
              </w:rPr>
            </w:pPr>
            <w:r>
              <w:rPr>
                <w:lang w:val="en-US" w:eastAsia="zh-CN"/>
              </w:rPr>
              <w:t>R4-2409</w:t>
            </w:r>
            <w:r>
              <w:rPr>
                <w:rFonts w:hint="eastAsia"/>
                <w:lang w:val="en-US" w:eastAsia="zh-CN"/>
              </w:rPr>
              <w:t>202</w:t>
            </w:r>
          </w:p>
        </w:tc>
        <w:tc>
          <w:tcPr>
            <w:tcW w:w="1437" w:type="dxa"/>
          </w:tcPr>
          <w:p w14:paraId="4AB16901" w14:textId="77777777" w:rsidR="00B9796D" w:rsidRDefault="0016673F">
            <w:pPr>
              <w:spacing w:before="120" w:after="120"/>
              <w:rPr>
                <w:lang w:val="en-US" w:eastAsia="zh-CN"/>
              </w:rPr>
            </w:pPr>
            <w:r>
              <w:rPr>
                <w:rFonts w:hint="eastAsia"/>
              </w:rPr>
              <w:t>Nokia, BT</w:t>
            </w:r>
          </w:p>
        </w:tc>
        <w:tc>
          <w:tcPr>
            <w:tcW w:w="6772" w:type="dxa"/>
          </w:tcPr>
          <w:p w14:paraId="131624FB" w14:textId="77777777" w:rsidR="00B9796D" w:rsidRDefault="0016673F">
            <w:pPr>
              <w:rPr>
                <w:lang w:val="en-US" w:eastAsia="zh-CN"/>
              </w:rPr>
            </w:pPr>
            <w:r>
              <w:rPr>
                <w:lang w:val="en-US" w:eastAsia="zh-CN"/>
              </w:rPr>
              <w:t>TP to TR 38.850 to add HP-NRCA n3-n7-n28</w:t>
            </w:r>
          </w:p>
        </w:tc>
      </w:tr>
      <w:tr w:rsidR="00B9796D" w14:paraId="7053CD6C" w14:textId="77777777">
        <w:trPr>
          <w:trHeight w:val="468"/>
        </w:trPr>
        <w:tc>
          <w:tcPr>
            <w:tcW w:w="1233" w:type="dxa"/>
          </w:tcPr>
          <w:p w14:paraId="26A7E908" w14:textId="77777777" w:rsidR="00B9796D" w:rsidRDefault="0016673F">
            <w:pPr>
              <w:spacing w:before="120" w:after="120"/>
              <w:rPr>
                <w:lang w:val="en-US" w:eastAsia="zh-CN"/>
              </w:rPr>
            </w:pPr>
            <w:r>
              <w:rPr>
                <w:lang w:val="en-US" w:eastAsia="zh-CN"/>
              </w:rPr>
              <w:t>R4-2409</w:t>
            </w:r>
            <w:r>
              <w:rPr>
                <w:rFonts w:hint="eastAsia"/>
                <w:lang w:val="en-US" w:eastAsia="zh-CN"/>
              </w:rPr>
              <w:t>203</w:t>
            </w:r>
          </w:p>
        </w:tc>
        <w:tc>
          <w:tcPr>
            <w:tcW w:w="1437" w:type="dxa"/>
          </w:tcPr>
          <w:p w14:paraId="12A3A503" w14:textId="77777777" w:rsidR="00B9796D" w:rsidRDefault="0016673F">
            <w:pPr>
              <w:spacing w:before="120" w:after="120"/>
              <w:rPr>
                <w:lang w:val="en-US" w:eastAsia="zh-CN"/>
              </w:rPr>
            </w:pPr>
            <w:r>
              <w:rPr>
                <w:rFonts w:hint="eastAsia"/>
              </w:rPr>
              <w:t>Nokia, BT</w:t>
            </w:r>
          </w:p>
        </w:tc>
        <w:tc>
          <w:tcPr>
            <w:tcW w:w="6772" w:type="dxa"/>
          </w:tcPr>
          <w:p w14:paraId="2AFE140C" w14:textId="77777777" w:rsidR="00B9796D" w:rsidRDefault="0016673F">
            <w:pPr>
              <w:rPr>
                <w:lang w:val="en-US" w:eastAsia="zh-CN"/>
              </w:rPr>
            </w:pPr>
            <w:r>
              <w:rPr>
                <w:lang w:val="en-US" w:eastAsia="zh-CN"/>
              </w:rPr>
              <w:t>TP to TR 38.850 to add HP-NRCA n3-n7-n78</w:t>
            </w:r>
          </w:p>
        </w:tc>
      </w:tr>
      <w:tr w:rsidR="00B9796D" w14:paraId="2B3ACD6C" w14:textId="77777777">
        <w:trPr>
          <w:trHeight w:val="468"/>
        </w:trPr>
        <w:tc>
          <w:tcPr>
            <w:tcW w:w="1233" w:type="dxa"/>
          </w:tcPr>
          <w:p w14:paraId="59FCA9DC" w14:textId="77777777" w:rsidR="00B9796D" w:rsidRDefault="0016673F">
            <w:pPr>
              <w:spacing w:before="120" w:after="120"/>
              <w:rPr>
                <w:lang w:val="en-US" w:eastAsia="zh-CN"/>
              </w:rPr>
            </w:pPr>
            <w:r>
              <w:rPr>
                <w:lang w:val="en-US" w:eastAsia="zh-CN"/>
              </w:rPr>
              <w:t>R4-2409</w:t>
            </w:r>
            <w:r>
              <w:rPr>
                <w:rFonts w:hint="eastAsia"/>
                <w:lang w:val="en-US" w:eastAsia="zh-CN"/>
              </w:rPr>
              <w:t>204</w:t>
            </w:r>
          </w:p>
        </w:tc>
        <w:tc>
          <w:tcPr>
            <w:tcW w:w="1437" w:type="dxa"/>
          </w:tcPr>
          <w:p w14:paraId="4D0D400D" w14:textId="77777777" w:rsidR="00B9796D" w:rsidRDefault="0016673F">
            <w:pPr>
              <w:spacing w:before="120" w:after="120"/>
              <w:rPr>
                <w:lang w:val="en-US" w:eastAsia="zh-CN"/>
              </w:rPr>
            </w:pPr>
            <w:r>
              <w:rPr>
                <w:rFonts w:hint="eastAsia"/>
              </w:rPr>
              <w:t>Nokia, BT</w:t>
            </w:r>
          </w:p>
        </w:tc>
        <w:tc>
          <w:tcPr>
            <w:tcW w:w="6772" w:type="dxa"/>
          </w:tcPr>
          <w:p w14:paraId="105F187A" w14:textId="77777777" w:rsidR="00B9796D" w:rsidRDefault="0016673F">
            <w:pPr>
              <w:rPr>
                <w:lang w:val="en-US" w:eastAsia="zh-CN"/>
              </w:rPr>
            </w:pPr>
            <w:r>
              <w:rPr>
                <w:lang w:val="en-US" w:eastAsia="zh-CN"/>
              </w:rPr>
              <w:t>TP to TR 38.850 to add HP-NRCA n3-n28</w:t>
            </w:r>
          </w:p>
        </w:tc>
      </w:tr>
      <w:tr w:rsidR="00B9796D" w14:paraId="63F7E470" w14:textId="77777777">
        <w:trPr>
          <w:trHeight w:val="468"/>
        </w:trPr>
        <w:tc>
          <w:tcPr>
            <w:tcW w:w="1233" w:type="dxa"/>
          </w:tcPr>
          <w:p w14:paraId="09E77E8E" w14:textId="77777777" w:rsidR="00B9796D" w:rsidRDefault="0016673F">
            <w:pPr>
              <w:spacing w:before="120" w:after="120"/>
              <w:rPr>
                <w:lang w:val="en-US" w:eastAsia="zh-CN"/>
              </w:rPr>
            </w:pPr>
            <w:r>
              <w:rPr>
                <w:lang w:val="en-US" w:eastAsia="zh-CN"/>
              </w:rPr>
              <w:t>R4-2409</w:t>
            </w:r>
            <w:r>
              <w:rPr>
                <w:rFonts w:hint="eastAsia"/>
                <w:lang w:val="en-US" w:eastAsia="zh-CN"/>
              </w:rPr>
              <w:t>205</w:t>
            </w:r>
          </w:p>
        </w:tc>
        <w:tc>
          <w:tcPr>
            <w:tcW w:w="1437" w:type="dxa"/>
          </w:tcPr>
          <w:p w14:paraId="10EECAA8" w14:textId="77777777" w:rsidR="00B9796D" w:rsidRDefault="0016673F">
            <w:pPr>
              <w:spacing w:before="120" w:after="120"/>
              <w:rPr>
                <w:lang w:val="en-US" w:eastAsia="zh-CN"/>
              </w:rPr>
            </w:pPr>
            <w:r>
              <w:rPr>
                <w:rFonts w:hint="eastAsia"/>
              </w:rPr>
              <w:t>Nokia, BT</w:t>
            </w:r>
          </w:p>
        </w:tc>
        <w:tc>
          <w:tcPr>
            <w:tcW w:w="6772" w:type="dxa"/>
          </w:tcPr>
          <w:p w14:paraId="33E143EF" w14:textId="77777777" w:rsidR="00B9796D" w:rsidRDefault="0016673F">
            <w:pPr>
              <w:rPr>
                <w:lang w:val="en-US" w:eastAsia="zh-CN"/>
              </w:rPr>
            </w:pPr>
            <w:r>
              <w:rPr>
                <w:lang w:val="en-US" w:eastAsia="zh-CN"/>
              </w:rPr>
              <w:t>TP to TR 38.850 to add HP-NRCA n3-n28-n78</w:t>
            </w:r>
          </w:p>
        </w:tc>
      </w:tr>
      <w:tr w:rsidR="00B9796D" w14:paraId="67B0F6BA" w14:textId="77777777">
        <w:trPr>
          <w:trHeight w:val="468"/>
        </w:trPr>
        <w:tc>
          <w:tcPr>
            <w:tcW w:w="1233" w:type="dxa"/>
          </w:tcPr>
          <w:p w14:paraId="38039ADE" w14:textId="77777777" w:rsidR="00B9796D" w:rsidRDefault="0016673F">
            <w:pPr>
              <w:spacing w:before="120" w:after="120"/>
              <w:rPr>
                <w:lang w:val="en-US" w:eastAsia="zh-CN"/>
              </w:rPr>
            </w:pPr>
            <w:r>
              <w:rPr>
                <w:lang w:val="en-US" w:eastAsia="zh-CN"/>
              </w:rPr>
              <w:t>R4-2409</w:t>
            </w:r>
            <w:r>
              <w:rPr>
                <w:rFonts w:hint="eastAsia"/>
                <w:lang w:val="en-US" w:eastAsia="zh-CN"/>
              </w:rPr>
              <w:t>206</w:t>
            </w:r>
          </w:p>
        </w:tc>
        <w:tc>
          <w:tcPr>
            <w:tcW w:w="1437" w:type="dxa"/>
          </w:tcPr>
          <w:p w14:paraId="7D590BFD" w14:textId="77777777" w:rsidR="00B9796D" w:rsidRDefault="0016673F">
            <w:pPr>
              <w:spacing w:before="120" w:after="120"/>
              <w:rPr>
                <w:lang w:val="en-US" w:eastAsia="zh-CN"/>
              </w:rPr>
            </w:pPr>
            <w:r>
              <w:rPr>
                <w:rFonts w:hint="eastAsia"/>
              </w:rPr>
              <w:t>Nokia, BT</w:t>
            </w:r>
          </w:p>
        </w:tc>
        <w:tc>
          <w:tcPr>
            <w:tcW w:w="6772" w:type="dxa"/>
          </w:tcPr>
          <w:p w14:paraId="5C2DE4D7" w14:textId="77777777" w:rsidR="00B9796D" w:rsidRDefault="0016673F">
            <w:pPr>
              <w:rPr>
                <w:lang w:val="en-US" w:eastAsia="zh-CN"/>
              </w:rPr>
            </w:pPr>
            <w:r>
              <w:rPr>
                <w:lang w:val="en-US" w:eastAsia="zh-CN"/>
              </w:rPr>
              <w:t>TP to TR 38.850 to add HP-NRCA n3-n78</w:t>
            </w:r>
          </w:p>
        </w:tc>
      </w:tr>
      <w:tr w:rsidR="00B9796D" w14:paraId="2840D9ED" w14:textId="77777777">
        <w:trPr>
          <w:trHeight w:val="468"/>
        </w:trPr>
        <w:tc>
          <w:tcPr>
            <w:tcW w:w="1233" w:type="dxa"/>
          </w:tcPr>
          <w:p w14:paraId="0AF6299F" w14:textId="77777777" w:rsidR="00B9796D" w:rsidRDefault="0016673F">
            <w:pPr>
              <w:spacing w:before="120" w:after="120"/>
              <w:rPr>
                <w:lang w:val="en-US" w:eastAsia="zh-CN"/>
              </w:rPr>
            </w:pPr>
            <w:r>
              <w:rPr>
                <w:lang w:val="en-US" w:eastAsia="zh-CN"/>
              </w:rPr>
              <w:t>R4-2409</w:t>
            </w:r>
            <w:r>
              <w:rPr>
                <w:rFonts w:hint="eastAsia"/>
                <w:lang w:val="en-US" w:eastAsia="zh-CN"/>
              </w:rPr>
              <w:t>207</w:t>
            </w:r>
          </w:p>
        </w:tc>
        <w:tc>
          <w:tcPr>
            <w:tcW w:w="1437" w:type="dxa"/>
          </w:tcPr>
          <w:p w14:paraId="20A76964" w14:textId="77777777" w:rsidR="00B9796D" w:rsidRDefault="0016673F">
            <w:pPr>
              <w:spacing w:before="120" w:after="120"/>
              <w:rPr>
                <w:lang w:val="en-US" w:eastAsia="zh-CN"/>
              </w:rPr>
            </w:pPr>
            <w:r>
              <w:rPr>
                <w:rFonts w:hint="eastAsia"/>
              </w:rPr>
              <w:t>Nokia, BT</w:t>
            </w:r>
          </w:p>
        </w:tc>
        <w:tc>
          <w:tcPr>
            <w:tcW w:w="6772" w:type="dxa"/>
          </w:tcPr>
          <w:p w14:paraId="5182F6BF" w14:textId="77777777" w:rsidR="00B9796D" w:rsidRDefault="0016673F">
            <w:pPr>
              <w:rPr>
                <w:lang w:val="en-US" w:eastAsia="zh-CN"/>
              </w:rPr>
            </w:pPr>
            <w:r>
              <w:rPr>
                <w:lang w:val="en-US" w:eastAsia="zh-CN"/>
              </w:rPr>
              <w:t>TP to TR 38.850 to add HP-NRCA n7-n28</w:t>
            </w:r>
          </w:p>
        </w:tc>
      </w:tr>
      <w:tr w:rsidR="00B9796D" w14:paraId="76BAA455" w14:textId="77777777">
        <w:trPr>
          <w:trHeight w:val="468"/>
        </w:trPr>
        <w:tc>
          <w:tcPr>
            <w:tcW w:w="1233" w:type="dxa"/>
          </w:tcPr>
          <w:p w14:paraId="5AF51916" w14:textId="77777777" w:rsidR="00B9796D" w:rsidRDefault="0016673F">
            <w:pPr>
              <w:spacing w:before="120" w:after="120"/>
              <w:rPr>
                <w:lang w:val="en-US" w:eastAsia="zh-CN"/>
              </w:rPr>
            </w:pPr>
            <w:r>
              <w:rPr>
                <w:lang w:val="en-US" w:eastAsia="zh-CN"/>
              </w:rPr>
              <w:t>R4-2409</w:t>
            </w:r>
            <w:r>
              <w:rPr>
                <w:rFonts w:hint="eastAsia"/>
                <w:lang w:val="en-US" w:eastAsia="zh-CN"/>
              </w:rPr>
              <w:t>208</w:t>
            </w:r>
          </w:p>
        </w:tc>
        <w:tc>
          <w:tcPr>
            <w:tcW w:w="1437" w:type="dxa"/>
          </w:tcPr>
          <w:p w14:paraId="07D03F7B" w14:textId="77777777" w:rsidR="00B9796D" w:rsidRDefault="0016673F">
            <w:pPr>
              <w:spacing w:before="120" w:after="120"/>
              <w:rPr>
                <w:lang w:val="en-US" w:eastAsia="zh-CN"/>
              </w:rPr>
            </w:pPr>
            <w:r>
              <w:rPr>
                <w:rFonts w:hint="eastAsia"/>
              </w:rPr>
              <w:t>Nokia, BT</w:t>
            </w:r>
          </w:p>
        </w:tc>
        <w:tc>
          <w:tcPr>
            <w:tcW w:w="6772" w:type="dxa"/>
          </w:tcPr>
          <w:p w14:paraId="5B200708" w14:textId="77777777" w:rsidR="00B9796D" w:rsidRDefault="0016673F">
            <w:pPr>
              <w:rPr>
                <w:lang w:val="en-US" w:eastAsia="zh-CN"/>
              </w:rPr>
            </w:pPr>
            <w:r>
              <w:rPr>
                <w:lang w:val="en-US" w:eastAsia="zh-CN"/>
              </w:rPr>
              <w:t>TP to TR 38.850 to add HP-NRCA n7-n78</w:t>
            </w:r>
          </w:p>
        </w:tc>
      </w:tr>
    </w:tbl>
    <w:p w14:paraId="713F3654" w14:textId="77777777"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2114329F"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EE6CC37"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351447" w14:textId="77777777" w:rsidR="00B9796D" w:rsidRDefault="00B9796D">
      <w:pPr>
        <w:rPr>
          <w:color w:val="0070C0"/>
          <w:lang w:val="en-US" w:eastAsia="zh-CN"/>
        </w:rPr>
      </w:pPr>
    </w:p>
    <w:p w14:paraId="6A57A768" w14:textId="77777777" w:rsidR="00B9796D" w:rsidRDefault="00B9796D">
      <w:pPr>
        <w:rPr>
          <w:color w:val="0070C0"/>
          <w:lang w:val="en-US" w:eastAsia="zh-CN"/>
        </w:rPr>
      </w:pPr>
    </w:p>
    <w:p w14:paraId="3FBE22CA" w14:textId="77777777" w:rsidR="00B9796D" w:rsidRDefault="0016673F">
      <w:pPr>
        <w:pStyle w:val="Heading1"/>
        <w:rPr>
          <w:lang w:eastAsia="ja-JP"/>
        </w:rPr>
      </w:pPr>
      <w:r>
        <w:rPr>
          <w:lang w:eastAsia="ja-JP"/>
        </w:rPr>
        <w:lastRenderedPageBreak/>
        <w:t xml:space="preserve">Topic #2: </w:t>
      </w:r>
      <w:r>
        <w:rPr>
          <w:rFonts w:hint="eastAsia"/>
          <w:lang w:eastAsia="ja-JP"/>
        </w:rPr>
        <w:t>HPUE for FDD single band</w:t>
      </w:r>
    </w:p>
    <w:p w14:paraId="7C496955" w14:textId="77777777" w:rsidR="00B9796D" w:rsidRDefault="0016673F">
      <w:pPr>
        <w:rPr>
          <w:i/>
          <w:color w:val="0070C0"/>
          <w:lang w:eastAsia="zh-CN"/>
        </w:rPr>
      </w:pPr>
      <w:r>
        <w:rPr>
          <w:i/>
          <w:color w:val="0070C0"/>
          <w:lang w:eastAsia="zh-CN"/>
        </w:rPr>
        <w:t xml:space="preserve">Main technical topic overview. The structure can be done based on sub-agenda basis. </w:t>
      </w:r>
    </w:p>
    <w:p w14:paraId="275AECCC" w14:textId="77777777" w:rsidR="00B9796D" w:rsidRDefault="0016673F">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94"/>
        <w:gridCol w:w="1305"/>
        <w:gridCol w:w="7058"/>
      </w:tblGrid>
      <w:tr w:rsidR="00B9796D" w14:paraId="520E4303" w14:textId="77777777">
        <w:trPr>
          <w:trHeight w:val="468"/>
        </w:trPr>
        <w:tc>
          <w:tcPr>
            <w:tcW w:w="1494" w:type="dxa"/>
            <w:vAlign w:val="center"/>
          </w:tcPr>
          <w:p w14:paraId="663B1EF4" w14:textId="77777777" w:rsidR="00B9796D" w:rsidRDefault="0016673F">
            <w:pPr>
              <w:spacing w:before="120" w:after="120"/>
              <w:rPr>
                <w:rFonts w:eastAsia="Yu Mincho"/>
                <w:b/>
                <w:bCs/>
              </w:rPr>
            </w:pPr>
            <w:r>
              <w:rPr>
                <w:rFonts w:eastAsia="Yu Mincho"/>
                <w:b/>
                <w:bCs/>
              </w:rPr>
              <w:t>T-doc number</w:t>
            </w:r>
          </w:p>
        </w:tc>
        <w:tc>
          <w:tcPr>
            <w:tcW w:w="1305" w:type="dxa"/>
            <w:vAlign w:val="center"/>
          </w:tcPr>
          <w:p w14:paraId="051F7679" w14:textId="77777777" w:rsidR="00B9796D" w:rsidRDefault="0016673F">
            <w:pPr>
              <w:spacing w:before="120" w:after="120"/>
              <w:rPr>
                <w:rFonts w:eastAsia="Yu Mincho"/>
                <w:b/>
                <w:bCs/>
              </w:rPr>
            </w:pPr>
            <w:r>
              <w:rPr>
                <w:rFonts w:eastAsia="Yu Mincho"/>
                <w:b/>
                <w:bCs/>
              </w:rPr>
              <w:t>Company</w:t>
            </w:r>
          </w:p>
        </w:tc>
        <w:tc>
          <w:tcPr>
            <w:tcW w:w="7058" w:type="dxa"/>
            <w:vAlign w:val="center"/>
          </w:tcPr>
          <w:p w14:paraId="2310AECA" w14:textId="77777777" w:rsidR="00B9796D" w:rsidRDefault="0016673F">
            <w:pPr>
              <w:spacing w:before="120" w:after="120"/>
              <w:rPr>
                <w:rFonts w:eastAsia="Yu Mincho"/>
                <w:b/>
                <w:bCs/>
              </w:rPr>
            </w:pPr>
            <w:r>
              <w:rPr>
                <w:rFonts w:eastAsia="Yu Mincho"/>
                <w:b/>
                <w:bCs/>
              </w:rPr>
              <w:t>Proposals / Observations</w:t>
            </w:r>
          </w:p>
        </w:tc>
      </w:tr>
      <w:tr w:rsidR="00B9796D" w14:paraId="33456291" w14:textId="77777777">
        <w:trPr>
          <w:trHeight w:val="468"/>
        </w:trPr>
        <w:tc>
          <w:tcPr>
            <w:tcW w:w="1494" w:type="dxa"/>
          </w:tcPr>
          <w:p w14:paraId="082DBCCF" w14:textId="77777777" w:rsidR="00B9796D" w:rsidRDefault="0016673F">
            <w:pPr>
              <w:spacing w:before="120" w:after="120"/>
              <w:rPr>
                <w:rFonts w:eastAsia="Yu Mincho"/>
              </w:rPr>
            </w:pPr>
            <w:r>
              <w:rPr>
                <w:rFonts w:eastAsia="Yu Mincho"/>
              </w:rPr>
              <w:t>R4-2407671</w:t>
            </w:r>
          </w:p>
        </w:tc>
        <w:tc>
          <w:tcPr>
            <w:tcW w:w="1305" w:type="dxa"/>
          </w:tcPr>
          <w:p w14:paraId="5DB10832" w14:textId="77777777" w:rsidR="00B9796D" w:rsidRDefault="0016673F">
            <w:pPr>
              <w:spacing w:before="120" w:after="120"/>
              <w:rPr>
                <w:rFonts w:eastAsia="Yu Mincho"/>
                <w:lang w:eastAsia="zh-CN"/>
              </w:rPr>
            </w:pPr>
            <w:r>
              <w:rPr>
                <w:rFonts w:hint="eastAsia"/>
                <w:lang w:val="en-US" w:eastAsia="zh-CN"/>
              </w:rPr>
              <w:t>China Unicom</w:t>
            </w:r>
          </w:p>
        </w:tc>
        <w:tc>
          <w:tcPr>
            <w:tcW w:w="7058" w:type="dxa"/>
          </w:tcPr>
          <w:p w14:paraId="6B944C70" w14:textId="77777777" w:rsidR="00B9796D" w:rsidRDefault="0016673F">
            <w:pPr>
              <w:spacing w:before="120" w:after="120"/>
              <w:rPr>
                <w:rFonts w:eastAsia="Yu Mincho"/>
              </w:rPr>
            </w:pPr>
            <w:r>
              <w:rPr>
                <w:rFonts w:hint="eastAsia"/>
                <w:i/>
                <w:iCs/>
                <w:lang w:val="en-US" w:eastAsia="zh-CN"/>
              </w:rPr>
              <w:t>Revised WID Reserved for post-meeting approval</w:t>
            </w:r>
          </w:p>
        </w:tc>
      </w:tr>
      <w:tr w:rsidR="00B9796D" w14:paraId="08995467" w14:textId="77777777">
        <w:trPr>
          <w:trHeight w:val="468"/>
        </w:trPr>
        <w:tc>
          <w:tcPr>
            <w:tcW w:w="1494" w:type="dxa"/>
          </w:tcPr>
          <w:p w14:paraId="07E33483" w14:textId="77777777" w:rsidR="00B9796D" w:rsidRDefault="0016673F">
            <w:pPr>
              <w:spacing w:before="120" w:after="120"/>
              <w:rPr>
                <w:lang w:val="en-US" w:eastAsia="zh-CN"/>
              </w:rPr>
            </w:pPr>
            <w:r>
              <w:rPr>
                <w:rFonts w:eastAsia="Yu Mincho"/>
              </w:rPr>
              <w:t>R4-240767</w:t>
            </w:r>
            <w:r>
              <w:rPr>
                <w:rFonts w:hint="eastAsia"/>
                <w:lang w:val="en-US" w:eastAsia="zh-CN"/>
              </w:rPr>
              <w:t>2</w:t>
            </w:r>
          </w:p>
        </w:tc>
        <w:tc>
          <w:tcPr>
            <w:tcW w:w="1305" w:type="dxa"/>
          </w:tcPr>
          <w:p w14:paraId="32624548" w14:textId="77777777" w:rsidR="00B9796D" w:rsidRDefault="0016673F">
            <w:pPr>
              <w:spacing w:before="120" w:after="120"/>
              <w:rPr>
                <w:rFonts w:eastAsia="Yu Mincho"/>
              </w:rPr>
            </w:pPr>
            <w:r>
              <w:rPr>
                <w:rFonts w:hint="eastAsia"/>
                <w:lang w:val="en-US" w:eastAsia="zh-CN"/>
              </w:rPr>
              <w:t>China Unicom</w:t>
            </w:r>
          </w:p>
        </w:tc>
        <w:tc>
          <w:tcPr>
            <w:tcW w:w="7058" w:type="dxa"/>
          </w:tcPr>
          <w:p w14:paraId="7F089DC4" w14:textId="77777777" w:rsidR="00B9796D" w:rsidRDefault="0016673F">
            <w:pPr>
              <w:spacing w:before="120" w:after="120"/>
              <w:rPr>
                <w:rFonts w:eastAsia="Yu Mincho"/>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B9796D" w14:paraId="75D983D2" w14:textId="77777777">
        <w:trPr>
          <w:trHeight w:val="468"/>
        </w:trPr>
        <w:tc>
          <w:tcPr>
            <w:tcW w:w="1494" w:type="dxa"/>
          </w:tcPr>
          <w:p w14:paraId="7D47B1FB" w14:textId="77777777" w:rsidR="00B9796D" w:rsidRDefault="0016673F">
            <w:pPr>
              <w:spacing w:before="120" w:after="120"/>
              <w:rPr>
                <w:lang w:val="en-US" w:eastAsia="zh-CN"/>
              </w:rPr>
            </w:pPr>
            <w:r>
              <w:rPr>
                <w:rFonts w:eastAsia="Yu Mincho"/>
              </w:rPr>
              <w:t>R4-240767</w:t>
            </w:r>
            <w:r>
              <w:rPr>
                <w:rFonts w:hint="eastAsia"/>
                <w:lang w:val="en-US" w:eastAsia="zh-CN"/>
              </w:rPr>
              <w:t>3</w:t>
            </w:r>
          </w:p>
        </w:tc>
        <w:tc>
          <w:tcPr>
            <w:tcW w:w="1305" w:type="dxa"/>
          </w:tcPr>
          <w:p w14:paraId="4283DDB9" w14:textId="77777777" w:rsidR="00B9796D" w:rsidRDefault="0016673F">
            <w:pPr>
              <w:spacing w:before="120" w:after="120"/>
              <w:rPr>
                <w:rFonts w:eastAsia="Yu Mincho"/>
                <w:lang w:val="en-US" w:eastAsia="zh-CN"/>
              </w:rPr>
            </w:pPr>
            <w:r>
              <w:rPr>
                <w:rFonts w:hint="eastAsia"/>
                <w:lang w:val="en-US" w:eastAsia="zh-CN"/>
              </w:rPr>
              <w:t>China Unicom</w:t>
            </w:r>
          </w:p>
        </w:tc>
        <w:tc>
          <w:tcPr>
            <w:tcW w:w="7058" w:type="dxa"/>
          </w:tcPr>
          <w:p w14:paraId="57DDDFA4" w14:textId="77777777" w:rsidR="00B9796D" w:rsidRDefault="0016673F">
            <w:pPr>
              <w:spacing w:before="120" w:after="120"/>
              <w:rPr>
                <w:rFonts w:eastAsia="Yu Mincho"/>
              </w:rPr>
            </w:pPr>
            <w:r>
              <w:rPr>
                <w:rFonts w:hint="eastAsia"/>
                <w:i/>
                <w:iCs/>
                <w:lang w:val="en-US" w:eastAsia="zh-CN"/>
              </w:rPr>
              <w:t>TR Reserved for post-meeting approval</w:t>
            </w:r>
          </w:p>
        </w:tc>
      </w:tr>
      <w:tr w:rsidR="00B9796D" w14:paraId="3039A140" w14:textId="77777777">
        <w:trPr>
          <w:trHeight w:val="468"/>
        </w:trPr>
        <w:tc>
          <w:tcPr>
            <w:tcW w:w="1494" w:type="dxa"/>
          </w:tcPr>
          <w:p w14:paraId="34A3090C" w14:textId="77777777" w:rsidR="00B9796D" w:rsidRDefault="0016673F">
            <w:pPr>
              <w:spacing w:before="120" w:after="120"/>
              <w:rPr>
                <w:rFonts w:eastAsia="Yu Mincho"/>
              </w:rPr>
            </w:pPr>
            <w:r>
              <w:rPr>
                <w:rFonts w:eastAsia="Yu Mincho"/>
              </w:rPr>
              <w:t>R4-2407624</w:t>
            </w:r>
          </w:p>
        </w:tc>
        <w:tc>
          <w:tcPr>
            <w:tcW w:w="1305" w:type="dxa"/>
          </w:tcPr>
          <w:p w14:paraId="6D9EF1A4" w14:textId="77777777" w:rsidR="00B9796D" w:rsidRDefault="0016673F">
            <w:pPr>
              <w:spacing w:before="120" w:after="120"/>
              <w:rPr>
                <w:lang w:val="en-US" w:eastAsia="zh-CN"/>
              </w:rPr>
            </w:pPr>
            <w:r>
              <w:rPr>
                <w:rFonts w:hint="eastAsia"/>
                <w:lang w:val="en-US" w:eastAsia="zh-CN"/>
              </w:rPr>
              <w:t>Samsung, KDDI</w:t>
            </w:r>
          </w:p>
        </w:tc>
        <w:tc>
          <w:tcPr>
            <w:tcW w:w="7058" w:type="dxa"/>
          </w:tcPr>
          <w:p w14:paraId="05A90A15" w14:textId="77777777" w:rsidR="00B9796D" w:rsidRDefault="0016673F">
            <w:r>
              <w:rPr>
                <w:rFonts w:hint="eastAsia"/>
                <w:b/>
                <w:bCs/>
              </w:rPr>
              <w:t xml:space="preserve">Observation 1: </w:t>
            </w:r>
            <w:r>
              <w:rPr>
                <w:rFonts w:hint="eastAsia"/>
              </w:rPr>
              <w:t xml:space="preserve">From real UE implementation perspective, Samsung </w:t>
            </w:r>
            <w:proofErr w:type="gramStart"/>
            <w:r>
              <w:rPr>
                <w:rFonts w:hint="eastAsia"/>
              </w:rPr>
              <w:t>UEs(</w:t>
            </w:r>
            <w:proofErr w:type="gramEnd"/>
            <w:r>
              <w:rPr>
                <w:rFonts w:hint="eastAsia"/>
              </w:rPr>
              <w:t>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14:paraId="40F47184" w14:textId="77777777" w:rsidR="00B9796D" w:rsidRDefault="0016673F">
            <w:r>
              <w:rPr>
                <w:rFonts w:hint="eastAsia"/>
                <w:b/>
                <w:bCs/>
              </w:rPr>
              <w:t xml:space="preserve">Observation 2: </w:t>
            </w:r>
            <w:r>
              <w:rPr>
                <w:rFonts w:hint="eastAsia"/>
              </w:rPr>
              <w:t>From NW implementation perspective, introducing a new set of PC3 A-MPR requirements (i.e., A-MPR</w:t>
            </w:r>
            <w:r>
              <w:rPr>
                <w:rFonts w:hint="eastAsia"/>
              </w:rPr>
              <w:t>≠</w:t>
            </w:r>
            <w:r>
              <w:rPr>
                <w:rFonts w:hint="eastAsia"/>
              </w:rPr>
              <w:t>0) for b/n28 full-band duplex bring NBC issue to legacy NW.</w:t>
            </w:r>
          </w:p>
          <w:p w14:paraId="7CB39D08" w14:textId="77777777" w:rsidR="00B9796D" w:rsidRDefault="0016673F">
            <w:r>
              <w:rPr>
                <w:rFonts w:hint="eastAsia"/>
                <w:b/>
                <w:bCs/>
              </w:rPr>
              <w:t xml:space="preserve">Observation 3: </w:t>
            </w:r>
            <w:r>
              <w:rPr>
                <w:rFonts w:hint="eastAsia"/>
              </w:rPr>
              <w:t>It has adverse impact to popularize full-band b/n28 duplex if A-MPR relaxation (i.e., A-MPR</w:t>
            </w:r>
            <w:r>
              <w:rPr>
                <w:rFonts w:hint="eastAsia"/>
              </w:rPr>
              <w:t>≠</w:t>
            </w:r>
            <w:r>
              <w:rPr>
                <w:rFonts w:hint="eastAsia"/>
              </w:rPr>
              <w:t>0) is introduced for PC3 for full-band b/n28 duplex.</w:t>
            </w:r>
          </w:p>
          <w:p w14:paraId="119C3212" w14:textId="77777777" w:rsidR="00B9796D" w:rsidRDefault="0016673F">
            <w:pPr>
              <w:rPr>
                <w:b/>
                <w:bCs/>
              </w:rPr>
            </w:pPr>
            <w:r>
              <w:rPr>
                <w:rFonts w:hint="eastAsia"/>
                <w:b/>
                <w:bCs/>
              </w:rPr>
              <w:t xml:space="preserve">Proposal 1: </w:t>
            </w:r>
            <w:r>
              <w:rPr>
                <w:rFonts w:hint="eastAsia"/>
              </w:rPr>
              <w:t xml:space="preserve">Exiting PC3 A-MPR requirements (i.e., A-MPR=0) should be applicable for the UE with b/n28 full-band duplex implementation as well, for DTV protection in Japan. </w:t>
            </w:r>
          </w:p>
        </w:tc>
      </w:tr>
      <w:tr w:rsidR="00B9796D" w14:paraId="3661BBF9" w14:textId="77777777">
        <w:trPr>
          <w:trHeight w:val="468"/>
        </w:trPr>
        <w:tc>
          <w:tcPr>
            <w:tcW w:w="1494" w:type="dxa"/>
          </w:tcPr>
          <w:p w14:paraId="2DEBDD62" w14:textId="77777777" w:rsidR="00B9796D" w:rsidRDefault="0016673F">
            <w:pPr>
              <w:spacing w:before="120" w:after="120"/>
              <w:rPr>
                <w:rFonts w:eastAsia="Yu Mincho"/>
              </w:rPr>
            </w:pPr>
            <w:r>
              <w:rPr>
                <w:rFonts w:eastAsia="Yu Mincho"/>
              </w:rPr>
              <w:t>R4-2407395</w:t>
            </w:r>
          </w:p>
        </w:tc>
        <w:tc>
          <w:tcPr>
            <w:tcW w:w="1305" w:type="dxa"/>
          </w:tcPr>
          <w:p w14:paraId="4C98B6DE" w14:textId="77777777" w:rsidR="00B9796D" w:rsidRDefault="0016673F">
            <w:pPr>
              <w:spacing w:before="120" w:after="120"/>
              <w:rPr>
                <w:lang w:val="en-US" w:eastAsia="zh-CN"/>
              </w:rPr>
            </w:pPr>
            <w:r>
              <w:rPr>
                <w:rFonts w:hint="eastAsia"/>
                <w:lang w:val="en-US" w:eastAsia="zh-CN"/>
              </w:rPr>
              <w:t>KDDI, Samsung</w:t>
            </w:r>
          </w:p>
        </w:tc>
        <w:tc>
          <w:tcPr>
            <w:tcW w:w="7058" w:type="dxa"/>
          </w:tcPr>
          <w:p w14:paraId="19AC3A51" w14:textId="77777777" w:rsidR="00B9796D" w:rsidRDefault="0016673F">
            <w:pPr>
              <w:rPr>
                <w:lang w:val="en-US" w:eastAsia="zh-CN"/>
              </w:rPr>
            </w:pPr>
            <w:r>
              <w:rPr>
                <w:rFonts w:hint="eastAsia"/>
                <w:b/>
                <w:bCs/>
                <w:lang w:val="en-US" w:eastAsia="zh-CN"/>
              </w:rPr>
              <w:t xml:space="preserve">Observation 1: </w:t>
            </w:r>
            <w:r>
              <w:rPr>
                <w:rFonts w:hint="eastAsia"/>
                <w:lang w:val="en-US" w:eastAsia="zh-CN"/>
              </w:rPr>
              <w:t>The WF R4-2406708 proposes a new Rel-19 spectrum WI to enable the B28 and n28 full-band duplexer architecture in NR PC3 and LTE PC3 requirements.</w:t>
            </w:r>
          </w:p>
          <w:p w14:paraId="7F45FCD4" w14:textId="77777777" w:rsidR="00B9796D" w:rsidRDefault="0016673F">
            <w:pPr>
              <w:rPr>
                <w:lang w:val="en-US" w:eastAsia="zh-CN"/>
              </w:rPr>
            </w:pPr>
            <w:r>
              <w:rPr>
                <w:rFonts w:hint="eastAsia"/>
                <w:b/>
                <w:bCs/>
                <w:lang w:val="en-US" w:eastAsia="zh-CN"/>
              </w:rPr>
              <w:t xml:space="preserve">Observation 2: </w:t>
            </w:r>
            <w:r>
              <w:rPr>
                <w:rFonts w:hint="eastAsia"/>
                <w:lang w:val="en-US" w:eastAsia="zh-CN"/>
              </w:rPr>
              <w:t>Existing Japanese operators has already deployed their B28/n28 network based on UL link-budget with A-MPR=0 for PC3.</w:t>
            </w:r>
          </w:p>
          <w:p w14:paraId="3B015531" w14:textId="77777777" w:rsidR="00B9796D" w:rsidRDefault="0016673F">
            <w:pPr>
              <w:rPr>
                <w:lang w:val="en-US" w:eastAsia="zh-CN"/>
              </w:rPr>
            </w:pPr>
            <w:r>
              <w:rPr>
                <w:rFonts w:hint="eastAsia"/>
                <w:b/>
                <w:bCs/>
                <w:lang w:val="en-US" w:eastAsia="zh-CN"/>
              </w:rPr>
              <w:t xml:space="preserve">Proposal 1: </w:t>
            </w:r>
            <w:r>
              <w:rPr>
                <w:rFonts w:hint="eastAsia"/>
                <w:lang w:val="en-US" w:eastAsia="zh-CN"/>
              </w:rPr>
              <w:t>Avoid causing UE</w:t>
            </w:r>
            <w:r>
              <w:rPr>
                <w:lang w:val="en-US" w:eastAsia="zh-CN"/>
              </w:rPr>
              <w:t>’</w:t>
            </w:r>
            <w:r>
              <w:rPr>
                <w:rFonts w:hint="eastAsia"/>
                <w:lang w:val="en-US" w:eastAsia="zh-CN"/>
              </w:rPr>
              <w:t>s performance/coverage degradation due to adding a new PC3 A-MPR&gt;0 for NS_17 from an aspect of MNO operating PC3 B28/n28 with A-MPR=0.</w:t>
            </w:r>
          </w:p>
          <w:p w14:paraId="3D2DFC29" w14:textId="77777777" w:rsidR="00B9796D" w:rsidRDefault="0016673F">
            <w:pPr>
              <w:rPr>
                <w:lang w:val="en-US" w:eastAsia="zh-CN"/>
              </w:rPr>
            </w:pPr>
            <w:r>
              <w:rPr>
                <w:rFonts w:hint="eastAsia"/>
                <w:b/>
                <w:bCs/>
                <w:lang w:val="en-US" w:eastAsia="zh-CN"/>
              </w:rPr>
              <w:t xml:space="preserve">Proposal 2: </w:t>
            </w:r>
            <w:r>
              <w:rPr>
                <w:rFonts w:hint="eastAsia"/>
                <w:lang w:val="en-US" w:eastAsia="zh-CN"/>
              </w:rPr>
              <w:t>Separate PC2 and PC3 A-MPR for NS_17 on full band duplexer discussions.</w:t>
            </w:r>
          </w:p>
          <w:p w14:paraId="282F960D" w14:textId="77777777" w:rsidR="00B9796D" w:rsidRDefault="0016673F">
            <w:pPr>
              <w:rPr>
                <w:lang w:val="en-US" w:eastAsia="zh-CN"/>
              </w:rPr>
            </w:pPr>
            <w:r>
              <w:rPr>
                <w:rFonts w:hint="eastAsia"/>
                <w:b/>
                <w:bCs/>
                <w:lang w:val="en-US" w:eastAsia="zh-CN"/>
              </w:rPr>
              <w:t xml:space="preserve">Proposal 3: </w:t>
            </w:r>
            <w:r>
              <w:rPr>
                <w:rFonts w:hint="eastAsia"/>
                <w:lang w:val="en-US" w:eastAsia="zh-CN"/>
              </w:rPr>
              <w:t>RAN4 doesn</w:t>
            </w:r>
            <w:r>
              <w:rPr>
                <w:lang w:val="en-US" w:eastAsia="zh-CN"/>
              </w:rPr>
              <w:t>’</w:t>
            </w:r>
            <w:r>
              <w:rPr>
                <w:rFonts w:hint="eastAsia"/>
                <w:lang w:val="en-US" w:eastAsia="zh-CN"/>
              </w:rPr>
              <w:t>t technically need any WF/recommendation/conclusions on this topic.</w:t>
            </w:r>
          </w:p>
          <w:p w14:paraId="449C2C71" w14:textId="77777777" w:rsidR="00B9796D" w:rsidRDefault="0016673F">
            <w:pPr>
              <w:rPr>
                <w:b/>
                <w:bCs/>
                <w:lang w:val="en-US" w:eastAsia="zh-CN"/>
              </w:rPr>
            </w:pPr>
            <w:r>
              <w:rPr>
                <w:rFonts w:hint="eastAsia"/>
                <w:b/>
                <w:bCs/>
                <w:lang w:val="en-US" w:eastAsia="zh-CN"/>
              </w:rPr>
              <w:t xml:space="preserve">Proposal 4: </w:t>
            </w:r>
            <w:r>
              <w:rPr>
                <w:rFonts w:hint="eastAsia"/>
                <w:lang w:val="en-US" w:eastAsia="zh-CN"/>
              </w:rPr>
              <w:t>New Rel-19 WI(s) should be discussed and concluded in only RAN Plenary.</w:t>
            </w:r>
          </w:p>
        </w:tc>
      </w:tr>
      <w:tr w:rsidR="00B9796D" w14:paraId="2F273022" w14:textId="77777777">
        <w:trPr>
          <w:trHeight w:val="468"/>
        </w:trPr>
        <w:tc>
          <w:tcPr>
            <w:tcW w:w="1494" w:type="dxa"/>
          </w:tcPr>
          <w:p w14:paraId="5E751FE3" w14:textId="77777777" w:rsidR="00B9796D" w:rsidRDefault="0016673F">
            <w:pPr>
              <w:spacing w:before="120" w:after="120"/>
              <w:rPr>
                <w:rFonts w:eastAsia="Yu Mincho"/>
              </w:rPr>
            </w:pPr>
            <w:r>
              <w:rPr>
                <w:rFonts w:eastAsia="Yu Mincho"/>
              </w:rPr>
              <w:t>R4-2407067</w:t>
            </w:r>
          </w:p>
        </w:tc>
        <w:tc>
          <w:tcPr>
            <w:tcW w:w="1305" w:type="dxa"/>
          </w:tcPr>
          <w:p w14:paraId="4E553EE6" w14:textId="77777777" w:rsidR="00B9796D" w:rsidRDefault="0016673F">
            <w:pPr>
              <w:spacing w:before="120" w:after="120"/>
              <w:rPr>
                <w:lang w:val="en-US" w:eastAsia="zh-CN"/>
              </w:rPr>
            </w:pPr>
            <w:r>
              <w:rPr>
                <w:rFonts w:hint="eastAsia"/>
                <w:lang w:val="en-US" w:eastAsia="zh-CN"/>
              </w:rPr>
              <w:t>Apple</w:t>
            </w:r>
          </w:p>
        </w:tc>
        <w:tc>
          <w:tcPr>
            <w:tcW w:w="7058" w:type="dxa"/>
          </w:tcPr>
          <w:p w14:paraId="375AEBED" w14:textId="77777777" w:rsidR="00B9796D" w:rsidRDefault="0016673F">
            <w:pPr>
              <w:rPr>
                <w:b/>
                <w:bCs/>
                <w:lang w:val="en-US" w:eastAsia="zh-CN"/>
              </w:rPr>
            </w:pPr>
            <w:r>
              <w:rPr>
                <w:rFonts w:hint="eastAsia"/>
                <w:b/>
                <w:bCs/>
                <w:lang w:val="en-US" w:eastAsia="zh-CN"/>
              </w:rPr>
              <w:t>Proposal 1:</w:t>
            </w:r>
            <w:r>
              <w:rPr>
                <w:rFonts w:hint="eastAsia"/>
                <w:lang w:val="en-US" w:eastAsia="zh-CN"/>
              </w:rPr>
              <w:t xml:space="preserve"> Consider Table 1 and Table 2 when specifying PC2 A-MPR for NS_15</w:t>
            </w:r>
          </w:p>
          <w:p w14:paraId="3619ABEE" w14:textId="77777777" w:rsidR="00B9796D" w:rsidRDefault="0016673F">
            <w:pPr>
              <w:rPr>
                <w:b/>
                <w:bCs/>
                <w:lang w:val="en-US" w:eastAsia="zh-CN"/>
              </w:rPr>
            </w:pPr>
            <w:r>
              <w:rPr>
                <w:rFonts w:hint="eastAsia"/>
                <w:b/>
                <w:bCs/>
                <w:lang w:val="en-US" w:eastAsia="zh-CN"/>
              </w:rPr>
              <w:t xml:space="preserve">Observation: </w:t>
            </w:r>
            <w:r>
              <w:rPr>
                <w:rFonts w:hint="eastAsia"/>
                <w:lang w:val="en-US" w:eastAsia="zh-CN"/>
              </w:rPr>
              <w:t xml:space="preserve">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w:t>
            </w:r>
            <w:r>
              <w:rPr>
                <w:rFonts w:hint="eastAsia"/>
                <w:lang w:val="en-US" w:eastAsia="zh-CN"/>
              </w:rPr>
              <w:lastRenderedPageBreak/>
              <w:t>RAN4 specifies minimum requirements based on certain RF architecture assumptions any variation needs to be carefully contemplated.</w:t>
            </w:r>
          </w:p>
          <w:p w14:paraId="11E59238" w14:textId="77777777" w:rsidR="00B9796D" w:rsidRDefault="0016673F">
            <w:pPr>
              <w:rPr>
                <w:b/>
                <w:bCs/>
                <w:lang w:val="en-US" w:eastAsia="zh-CN"/>
              </w:rPr>
            </w:pPr>
            <w:r>
              <w:rPr>
                <w:rFonts w:hint="eastAsia"/>
                <w:b/>
                <w:bCs/>
                <w:lang w:val="en-US" w:eastAsia="zh-CN"/>
              </w:rPr>
              <w:t>Proposal 2:</w:t>
            </w:r>
            <w:r>
              <w:rPr>
                <w:rFonts w:hint="eastAsia"/>
                <w:lang w:val="en-US" w:eastAsia="zh-CN"/>
              </w:rPr>
              <w:t xml:space="preserve"> Since there is a strong demand from industry to specify full band duplexer requirements for n28 it is proposed to not specify PC2 in Rel-18 but to </w:t>
            </w:r>
            <w:proofErr w:type="spellStart"/>
            <w:r>
              <w:rPr>
                <w:rFonts w:hint="eastAsia"/>
                <w:lang w:val="en-US" w:eastAsia="zh-CN"/>
              </w:rPr>
              <w:t>to</w:t>
            </w:r>
            <w:proofErr w:type="spellEnd"/>
            <w:r>
              <w:rPr>
                <w:rFonts w:hint="eastAsia"/>
                <w:lang w:val="en-US" w:eastAsia="zh-CN"/>
              </w:rPr>
              <w:t xml:space="preserve"> create a full-band duplexer work item for Rel-19. The HPUE discussion on n28 should be removed from Rel-18 WID. The new Rel-19 work item could be discussed in the next RAN Plenary meeting. Focus should be laid on minimizing the impact to legacy networks.</w:t>
            </w:r>
          </w:p>
        </w:tc>
      </w:tr>
      <w:tr w:rsidR="00B9796D" w14:paraId="39564545" w14:textId="77777777">
        <w:trPr>
          <w:trHeight w:val="468"/>
        </w:trPr>
        <w:tc>
          <w:tcPr>
            <w:tcW w:w="1494" w:type="dxa"/>
          </w:tcPr>
          <w:p w14:paraId="0D6E4E43" w14:textId="77777777" w:rsidR="00B9796D" w:rsidRDefault="0016673F">
            <w:pPr>
              <w:spacing w:before="120" w:after="120"/>
              <w:rPr>
                <w:rFonts w:eastAsia="Yu Mincho"/>
              </w:rPr>
            </w:pPr>
            <w:r>
              <w:rPr>
                <w:rFonts w:eastAsia="Yu Mincho"/>
              </w:rPr>
              <w:lastRenderedPageBreak/>
              <w:t>R4-2407163</w:t>
            </w:r>
          </w:p>
        </w:tc>
        <w:tc>
          <w:tcPr>
            <w:tcW w:w="1305" w:type="dxa"/>
          </w:tcPr>
          <w:p w14:paraId="5BBD25DF" w14:textId="77777777" w:rsidR="00B9796D" w:rsidRDefault="0016673F">
            <w:pPr>
              <w:spacing w:before="120" w:after="120"/>
              <w:rPr>
                <w:lang w:val="en-US" w:eastAsia="zh-CN"/>
              </w:rPr>
            </w:pPr>
            <w:r>
              <w:rPr>
                <w:rFonts w:hint="eastAsia"/>
                <w:lang w:val="en-US" w:eastAsia="zh-CN"/>
              </w:rPr>
              <w:t>Skyworks</w:t>
            </w:r>
          </w:p>
        </w:tc>
        <w:tc>
          <w:tcPr>
            <w:tcW w:w="7058" w:type="dxa"/>
          </w:tcPr>
          <w:p w14:paraId="0262CB6F" w14:textId="77777777"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Observation: </w:t>
            </w:r>
            <w:r>
              <w:rPr>
                <w:lang w:val="en-US" w:eastAsia="zh-CN"/>
              </w:rPr>
              <w:t>Measurements indicate the following PA back-off to meet the NS_17 emission requirements:</w:t>
            </w:r>
          </w:p>
          <w:p w14:paraId="232318A0" w14:textId="77777777" w:rsidR="00B9796D" w:rsidRDefault="0016673F">
            <w:pPr>
              <w:pStyle w:val="ListParagraph"/>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PC3: 3.5dB;</w:t>
            </w:r>
          </w:p>
          <w:p w14:paraId="1474678E" w14:textId="77777777" w:rsidR="00B9796D" w:rsidRDefault="0016673F">
            <w:pPr>
              <w:pStyle w:val="ListParagraph"/>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single Tx: 2.5dB;</w:t>
            </w:r>
          </w:p>
          <w:p w14:paraId="50B56A42" w14:textId="77777777" w:rsidR="00B9796D" w:rsidRDefault="0016673F">
            <w:pPr>
              <w:pStyle w:val="ListParagraph"/>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dual-</w:t>
            </w:r>
            <w:proofErr w:type="spellStart"/>
            <w:r>
              <w:rPr>
                <w:rFonts w:eastAsia="SimSun"/>
                <w:lang w:val="en-US" w:eastAsia="zh-CN"/>
              </w:rPr>
              <w:t>tx</w:t>
            </w:r>
            <w:proofErr w:type="spellEnd"/>
            <w:r>
              <w:rPr>
                <w:rFonts w:eastAsia="SimSun"/>
                <w:lang w:val="en-US" w:eastAsia="zh-CN"/>
              </w:rPr>
              <w:t>: 4.5dB.</w:t>
            </w:r>
          </w:p>
          <w:p w14:paraId="5ABA3E3E" w14:textId="77777777" w:rsidR="00B9796D" w:rsidRDefault="00B9796D">
            <w:pPr>
              <w:pStyle w:val="ListParagraph"/>
              <w:keepNext/>
              <w:keepLines/>
              <w:overflowPunct/>
              <w:autoSpaceDE/>
              <w:autoSpaceDN/>
              <w:adjustRightInd/>
              <w:spacing w:after="0"/>
              <w:ind w:left="720" w:firstLineChars="0" w:firstLine="0"/>
              <w:jc w:val="both"/>
              <w:textAlignment w:val="auto"/>
              <w:rPr>
                <w:rFonts w:eastAsia="SimSun"/>
                <w:lang w:val="en-US" w:eastAsia="zh-CN"/>
              </w:rPr>
            </w:pPr>
          </w:p>
          <w:p w14:paraId="35F2A950" w14:textId="77777777" w:rsidR="00B9796D" w:rsidRDefault="0016673F">
            <w:pPr>
              <w:keepNext/>
              <w:keepLines/>
              <w:overflowPunct/>
              <w:autoSpaceDE/>
              <w:autoSpaceDN/>
              <w:adjustRightInd/>
              <w:spacing w:after="0"/>
              <w:jc w:val="both"/>
              <w:textAlignment w:val="auto"/>
              <w:rPr>
                <w:b/>
                <w:bCs/>
                <w:lang w:val="en-US" w:eastAsia="zh-CN"/>
              </w:rPr>
            </w:pPr>
            <w:r>
              <w:rPr>
                <w:b/>
                <w:bCs/>
                <w:lang w:val="en-US" w:eastAsia="zh-CN"/>
              </w:rPr>
              <w:t xml:space="preserve">Proposal: </w:t>
            </w:r>
            <w:r>
              <w:rPr>
                <w:lang w:val="en-US" w:eastAsia="zh-CN"/>
              </w:rPr>
              <w:t>Complete the Band 28/n28 PC2 studies in Release 19 as part a new work item to enable the support for full-band duplexer architectures.</w:t>
            </w:r>
          </w:p>
        </w:tc>
      </w:tr>
      <w:tr w:rsidR="00B9796D" w14:paraId="7E1FB929" w14:textId="77777777">
        <w:trPr>
          <w:trHeight w:val="468"/>
        </w:trPr>
        <w:tc>
          <w:tcPr>
            <w:tcW w:w="1494" w:type="dxa"/>
          </w:tcPr>
          <w:p w14:paraId="3DAC2E6D" w14:textId="77777777" w:rsidR="00B9796D" w:rsidRDefault="0016673F">
            <w:pPr>
              <w:spacing w:before="120" w:after="120"/>
              <w:rPr>
                <w:rFonts w:eastAsia="Yu Mincho"/>
              </w:rPr>
            </w:pPr>
            <w:r>
              <w:rPr>
                <w:rFonts w:eastAsia="Yu Mincho"/>
              </w:rPr>
              <w:t>R4-2408135</w:t>
            </w:r>
          </w:p>
        </w:tc>
        <w:tc>
          <w:tcPr>
            <w:tcW w:w="1305" w:type="dxa"/>
          </w:tcPr>
          <w:p w14:paraId="117DD495" w14:textId="77777777" w:rsidR="00B9796D" w:rsidRDefault="0016673F">
            <w:pPr>
              <w:spacing w:before="120" w:after="120"/>
              <w:rPr>
                <w:lang w:val="en-US" w:eastAsia="zh-CN"/>
              </w:rPr>
            </w:pPr>
            <w:r>
              <w:rPr>
                <w:rFonts w:hint="eastAsia"/>
                <w:lang w:val="en-US" w:eastAsia="zh-CN"/>
              </w:rPr>
              <w:t>vivo</w:t>
            </w:r>
          </w:p>
        </w:tc>
        <w:tc>
          <w:tcPr>
            <w:tcW w:w="7058" w:type="dxa"/>
          </w:tcPr>
          <w:p w14:paraId="23510876" w14:textId="77777777" w:rsidR="00B9796D" w:rsidRDefault="0016673F">
            <w:pPr>
              <w:rPr>
                <w:lang w:val="en-US" w:eastAsia="zh-CN"/>
              </w:rPr>
            </w:pPr>
            <w:r>
              <w:rPr>
                <w:rFonts w:hint="eastAsia"/>
                <w:b/>
                <w:bCs/>
                <w:lang w:val="en-US" w:eastAsia="zh-CN"/>
              </w:rPr>
              <w:t>Proposal 1</w:t>
            </w:r>
            <w:r>
              <w:rPr>
                <w:rFonts w:hint="eastAsia"/>
                <w:lang w:val="en-US" w:eastAsia="zh-CN"/>
              </w:rPr>
              <w:t>: To check whether 45MHz UE channel bandwidth is needed by the operator.</w:t>
            </w:r>
          </w:p>
          <w:p w14:paraId="76BE5069" w14:textId="77777777" w:rsidR="00B9796D" w:rsidRDefault="0016673F">
            <w:pPr>
              <w:rPr>
                <w:b/>
                <w:bCs/>
                <w:lang w:val="en-US" w:eastAsia="zh-CN"/>
              </w:rPr>
            </w:pPr>
            <w:r>
              <w:rPr>
                <w:rFonts w:hint="eastAsia"/>
                <w:b/>
                <w:bCs/>
                <w:lang w:val="en-US" w:eastAsia="zh-CN"/>
              </w:rPr>
              <w:t>Proposal 2</w:t>
            </w:r>
            <w:r>
              <w:rPr>
                <w:rFonts w:hint="eastAsia"/>
                <w:lang w:val="en-US" w:eastAsia="zh-CN"/>
              </w:rPr>
              <w:t>: To keep dual duplexer assumption for NS_17 in Rel18. The full band duplexer is further discussed in Rel19.</w:t>
            </w:r>
          </w:p>
        </w:tc>
      </w:tr>
      <w:tr w:rsidR="00B9796D" w14:paraId="435E470B" w14:textId="77777777">
        <w:trPr>
          <w:trHeight w:val="468"/>
        </w:trPr>
        <w:tc>
          <w:tcPr>
            <w:tcW w:w="1494" w:type="dxa"/>
          </w:tcPr>
          <w:p w14:paraId="220F6530" w14:textId="77777777" w:rsidR="00B9796D" w:rsidRDefault="0016673F">
            <w:pPr>
              <w:spacing w:before="120" w:after="120"/>
              <w:rPr>
                <w:rFonts w:eastAsia="Yu Mincho"/>
              </w:rPr>
            </w:pPr>
            <w:r>
              <w:rPr>
                <w:rFonts w:eastAsia="Yu Mincho"/>
              </w:rPr>
              <w:t>R4- 2409637</w:t>
            </w:r>
          </w:p>
        </w:tc>
        <w:tc>
          <w:tcPr>
            <w:tcW w:w="1305" w:type="dxa"/>
          </w:tcPr>
          <w:p w14:paraId="43A9AFB0" w14:textId="77777777" w:rsidR="00B9796D" w:rsidRDefault="0016673F">
            <w:pPr>
              <w:spacing w:before="120" w:after="120"/>
              <w:rPr>
                <w:lang w:val="en-US" w:eastAsia="zh-CN"/>
              </w:rPr>
            </w:pPr>
            <w:r>
              <w:rPr>
                <w:rFonts w:hint="eastAsia"/>
                <w:lang w:val="en-US" w:eastAsia="zh-CN"/>
              </w:rPr>
              <w:t>Huawei, HiSilicon</w:t>
            </w:r>
          </w:p>
        </w:tc>
        <w:tc>
          <w:tcPr>
            <w:tcW w:w="7058" w:type="dxa"/>
          </w:tcPr>
          <w:p w14:paraId="5FC5D731" w14:textId="77777777" w:rsidR="00B9796D" w:rsidRDefault="0016673F">
            <w:pPr>
              <w:rPr>
                <w:lang w:val="en-US" w:eastAsia="zh-CN"/>
              </w:rPr>
            </w:pPr>
            <w:r>
              <w:rPr>
                <w:rFonts w:hint="eastAsia"/>
                <w:b/>
                <w:bCs/>
                <w:lang w:val="en-US" w:eastAsia="zh-CN"/>
              </w:rPr>
              <w:t xml:space="preserve">Proposal 1-1: </w:t>
            </w:r>
            <w:r>
              <w:rPr>
                <w:rFonts w:hint="eastAsia"/>
                <w:lang w:val="en-US" w:eastAsia="zh-CN"/>
              </w:rPr>
              <w:t>Define 1Tx PC2 A-MPR for NS_07 as proposed in option 1 [1],</w:t>
            </w:r>
          </w:p>
          <w:p w14:paraId="43DD4DFD" w14:textId="77777777" w:rsidR="00B9796D" w:rsidRDefault="0016673F">
            <w:pPr>
              <w:rPr>
                <w:lang w:val="en-US" w:eastAsia="zh-CN"/>
              </w:rPr>
            </w:pPr>
            <w:r>
              <w:rPr>
                <w:rFonts w:hint="eastAsia"/>
                <w:b/>
                <w:bCs/>
                <w:lang w:val="en-US" w:eastAsia="zh-CN"/>
              </w:rPr>
              <w:t xml:space="preserve">Proposal 1-2: </w:t>
            </w:r>
            <w:r>
              <w:rPr>
                <w:rFonts w:hint="eastAsia"/>
                <w:lang w:val="en-US" w:eastAsia="zh-CN"/>
              </w:rPr>
              <w:t>For 2Tx PC2 A-MPR for NS_07, no extra relaxation is allowed for A1.</w:t>
            </w:r>
          </w:p>
          <w:p w14:paraId="1C05BEED" w14:textId="77777777" w:rsidR="00B9796D" w:rsidRDefault="0016673F">
            <w:pPr>
              <w:rPr>
                <w:lang w:val="en-US" w:eastAsia="zh-CN"/>
              </w:rPr>
            </w:pPr>
            <w:r>
              <w:rPr>
                <w:rFonts w:hint="eastAsia"/>
                <w:b/>
                <w:bCs/>
                <w:lang w:val="en-US" w:eastAsia="zh-CN"/>
              </w:rPr>
              <w:t xml:space="preserve">Observation 2-1: </w:t>
            </w:r>
            <w:r>
              <w:rPr>
                <w:rFonts w:hint="eastAsia"/>
                <w:lang w:val="en-US" w:eastAsia="zh-CN"/>
              </w:rPr>
              <w:t>Based on our evaluation, no A-MPR is needed for BW=10MHz for NS_46.</w:t>
            </w:r>
          </w:p>
          <w:p w14:paraId="237A3FAC" w14:textId="77777777" w:rsidR="00B9796D" w:rsidRDefault="0016673F">
            <w:pPr>
              <w:rPr>
                <w:lang w:val="en-US" w:eastAsia="zh-CN"/>
              </w:rPr>
            </w:pPr>
            <w:r>
              <w:rPr>
                <w:rFonts w:hint="eastAsia"/>
                <w:b/>
                <w:bCs/>
                <w:lang w:val="en-US" w:eastAsia="zh-CN"/>
              </w:rPr>
              <w:t xml:space="preserve">Proposal 2-1: </w:t>
            </w:r>
            <w:r>
              <w:rPr>
                <w:rFonts w:hint="eastAsia"/>
                <w:lang w:val="en-US" w:eastAsia="zh-CN"/>
              </w:rPr>
              <w:t xml:space="preserve">If A-MPR is to be defined for BW=10MHz for NS_46, propose to revise the carrier </w:t>
            </w:r>
            <w:proofErr w:type="spellStart"/>
            <w:r>
              <w:rPr>
                <w:rFonts w:hint="eastAsia"/>
                <w:lang w:val="en-US" w:eastAsia="zh-CN"/>
              </w:rPr>
              <w:t>centre</w:t>
            </w:r>
            <w:proofErr w:type="spellEnd"/>
            <w:r>
              <w:rPr>
                <w:rFonts w:hint="eastAsia"/>
                <w:lang w:val="en-US" w:eastAsia="zh-CN"/>
              </w:rPr>
              <w:t xml:space="preserve"> frequency range as 2563 </w:t>
            </w:r>
            <w:r>
              <w:rPr>
                <w:rFonts w:hint="eastAsia"/>
                <w:lang w:val="en-US" w:eastAsia="zh-CN"/>
              </w:rPr>
              <w:t>≤</w:t>
            </w:r>
            <w:r>
              <w:rPr>
                <w:rFonts w:hint="eastAsia"/>
                <w:lang w:val="en-US" w:eastAsia="zh-CN"/>
              </w:rPr>
              <w:t xml:space="preserve"> FC </w:t>
            </w:r>
            <w:r>
              <w:rPr>
                <w:rFonts w:hint="eastAsia"/>
                <w:lang w:val="en-US" w:eastAsia="zh-CN"/>
              </w:rPr>
              <w:t>≤</w:t>
            </w:r>
            <w:r>
              <w:rPr>
                <w:rFonts w:hint="eastAsia"/>
                <w:lang w:val="en-US" w:eastAsia="zh-CN"/>
              </w:rPr>
              <w:t xml:space="preserve"> 2565.</w:t>
            </w:r>
          </w:p>
          <w:p w14:paraId="23E97E75" w14:textId="77777777" w:rsidR="00B9796D" w:rsidRDefault="0016673F">
            <w:pPr>
              <w:rPr>
                <w:lang w:val="en-US" w:eastAsia="zh-CN"/>
              </w:rPr>
            </w:pPr>
            <w:r>
              <w:rPr>
                <w:rFonts w:hint="eastAsia"/>
                <w:b/>
                <w:bCs/>
                <w:lang w:val="en-US" w:eastAsia="zh-CN"/>
              </w:rPr>
              <w:t>Proposal 2-2:</w:t>
            </w:r>
            <w:r>
              <w:rPr>
                <w:rFonts w:hint="eastAsia"/>
                <w:lang w:val="en-US" w:eastAsia="zh-CN"/>
              </w:rPr>
              <w:t xml:space="preserve"> In order to avoid misunderstanding, compare and check thoroughly the candidate PC2 A-MPR requirements for NS_46 in the previous two WFs before </w:t>
            </w:r>
            <w:proofErr w:type="spellStart"/>
            <w:r>
              <w:rPr>
                <w:rFonts w:hint="eastAsia"/>
                <w:lang w:val="en-US" w:eastAsia="zh-CN"/>
              </w:rPr>
              <w:t>finalising</w:t>
            </w:r>
            <w:proofErr w:type="spellEnd"/>
            <w:r>
              <w:rPr>
                <w:rFonts w:hint="eastAsia"/>
                <w:lang w:val="en-US" w:eastAsia="zh-CN"/>
              </w:rPr>
              <w:t xml:space="preserve"> the requirements in the spec.</w:t>
            </w:r>
          </w:p>
          <w:p w14:paraId="4FA5013B" w14:textId="77777777" w:rsidR="00B9796D" w:rsidRDefault="0016673F">
            <w:pPr>
              <w:rPr>
                <w:lang w:val="en-US" w:eastAsia="zh-CN"/>
              </w:rPr>
            </w:pPr>
            <w:r>
              <w:rPr>
                <w:rFonts w:hint="eastAsia"/>
                <w:b/>
                <w:bCs/>
                <w:lang w:val="en-US" w:eastAsia="zh-CN"/>
              </w:rPr>
              <w:t xml:space="preserve">Proposal 3-1: </w:t>
            </w:r>
            <w:r>
              <w:rPr>
                <w:rFonts w:hint="eastAsia"/>
                <w:lang w:val="en-US" w:eastAsia="zh-CN"/>
              </w:rPr>
              <w:t>PC2 A-MPR should cover BW=3MHz for NS_12, NS_13 and NS_15.</w:t>
            </w:r>
          </w:p>
          <w:p w14:paraId="082D0D27" w14:textId="77777777" w:rsidR="00B9796D" w:rsidRDefault="0016673F">
            <w:pPr>
              <w:rPr>
                <w:b/>
                <w:bCs/>
                <w:lang w:val="en-US" w:eastAsia="zh-CN"/>
              </w:rPr>
            </w:pPr>
            <w:r>
              <w:rPr>
                <w:rFonts w:hint="eastAsia"/>
                <w:b/>
                <w:bCs/>
                <w:lang w:val="en-US" w:eastAsia="zh-CN"/>
              </w:rPr>
              <w:t xml:space="preserve">Proposal 3-2: </w:t>
            </w:r>
            <w:r>
              <w:rPr>
                <w:rFonts w:hint="eastAsia"/>
                <w:lang w:val="en-US" w:eastAsia="zh-CN"/>
              </w:rPr>
              <w:t>The PC2 A-MPR value A1 for NS_15 is increased by [3] dB relative to that for PC3.</w:t>
            </w:r>
          </w:p>
        </w:tc>
      </w:tr>
      <w:tr w:rsidR="00B9796D" w14:paraId="30FCC83E" w14:textId="77777777">
        <w:trPr>
          <w:trHeight w:val="468"/>
        </w:trPr>
        <w:tc>
          <w:tcPr>
            <w:tcW w:w="1494" w:type="dxa"/>
          </w:tcPr>
          <w:p w14:paraId="12D83B7A" w14:textId="77777777" w:rsidR="00B9796D" w:rsidRDefault="0016673F">
            <w:pPr>
              <w:spacing w:before="120" w:after="120"/>
              <w:rPr>
                <w:rFonts w:eastAsia="Yu Mincho"/>
              </w:rPr>
            </w:pPr>
            <w:r>
              <w:rPr>
                <w:rFonts w:eastAsia="Yu Mincho"/>
              </w:rPr>
              <w:t>R4- 2409638</w:t>
            </w:r>
          </w:p>
        </w:tc>
        <w:tc>
          <w:tcPr>
            <w:tcW w:w="1305" w:type="dxa"/>
          </w:tcPr>
          <w:p w14:paraId="0C6E7FEE" w14:textId="77777777" w:rsidR="00B9796D" w:rsidRDefault="0016673F">
            <w:pPr>
              <w:spacing w:before="120" w:after="120"/>
              <w:rPr>
                <w:lang w:val="en-US" w:eastAsia="zh-CN"/>
              </w:rPr>
            </w:pPr>
            <w:r>
              <w:rPr>
                <w:rFonts w:hint="eastAsia"/>
                <w:lang w:val="en-US" w:eastAsia="zh-CN"/>
              </w:rPr>
              <w:t>Huawei, HiSilicon</w:t>
            </w:r>
          </w:p>
        </w:tc>
        <w:tc>
          <w:tcPr>
            <w:tcW w:w="7058" w:type="dxa"/>
          </w:tcPr>
          <w:p w14:paraId="062E8151" w14:textId="77777777" w:rsidR="00B9796D" w:rsidRDefault="0016673F">
            <w:pPr>
              <w:rPr>
                <w:bCs/>
              </w:rPr>
            </w:pPr>
            <w:r>
              <w:rPr>
                <w:b/>
              </w:rPr>
              <w:t xml:space="preserve">Observation 1: </w:t>
            </w:r>
            <w:r>
              <w:rPr>
                <w:bCs/>
              </w:rPr>
              <w:t>The evaluation on PC2 for band n28 under dual-duplexer assumption has been completed for the Rel-18 WI.</w:t>
            </w:r>
          </w:p>
          <w:p w14:paraId="4123A837" w14:textId="77777777" w:rsidR="00B9796D" w:rsidRDefault="0016673F">
            <w:pPr>
              <w:rPr>
                <w:bCs/>
              </w:rPr>
            </w:pPr>
            <w:r>
              <w:rPr>
                <w:b/>
              </w:rPr>
              <w:t xml:space="preserve">Observation 2: </w:t>
            </w:r>
            <w:r>
              <w:rPr>
                <w:bCs/>
              </w:rPr>
              <w:t>For NS_18, the same A-MPR requirements are applicable for both duplexer implementations. For NS_17, A-MPR is needed for PC2, FFS PC3 for full-band duplexers.</w:t>
            </w:r>
          </w:p>
          <w:p w14:paraId="0FF90AC5" w14:textId="77777777" w:rsidR="00B9796D" w:rsidRDefault="0016673F">
            <w:pPr>
              <w:rPr>
                <w:bCs/>
              </w:rPr>
            </w:pPr>
            <w:r>
              <w:rPr>
                <w:b/>
              </w:rPr>
              <w:t xml:space="preserve">Observation 3: </w:t>
            </w:r>
            <w:r>
              <w:rPr>
                <w:bCs/>
              </w:rPr>
              <w:t>Further study is needed to confirm whether a new NS and corresponding A-MPR are needed for full-duplexer implementation to meet the requirements for spurious emissions for UE co-existence.</w:t>
            </w:r>
          </w:p>
          <w:p w14:paraId="601ED14D" w14:textId="77777777" w:rsidR="00B9796D" w:rsidRDefault="0016673F">
            <w:pPr>
              <w:rPr>
                <w:bCs/>
              </w:rPr>
            </w:pPr>
            <w:r>
              <w:rPr>
                <w:b/>
              </w:rPr>
              <w:t xml:space="preserve">Proposal 1: </w:t>
            </w:r>
            <w:r>
              <w:rPr>
                <w:bCs/>
              </w:rPr>
              <w:t>Clarify the implication of NOTE 34 for band n28 in the requirements for spurious emissions for UE co-existence, and check whether operator’s network follows the requirement in NOTE 34.</w:t>
            </w:r>
          </w:p>
          <w:p w14:paraId="1950577C" w14:textId="77777777" w:rsidR="00B9796D" w:rsidRDefault="0016673F">
            <w:pPr>
              <w:rPr>
                <w:bCs/>
              </w:rPr>
            </w:pPr>
            <w:r>
              <w:rPr>
                <w:b/>
              </w:rPr>
              <w:t>Proposal 2:</w:t>
            </w:r>
            <w:r>
              <w:rPr>
                <w:bCs/>
              </w:rPr>
              <w:t xml:space="preserve"> RAN4 to study and specify requirements for new channel bandwidths and PC2 for band n28 in Rel-19 by considering at least the following aspects:</w:t>
            </w:r>
          </w:p>
          <w:p w14:paraId="3A38E1BA" w14:textId="77777777" w:rsidR="00B9796D" w:rsidRDefault="0016673F">
            <w:pPr>
              <w:pStyle w:val="ListParagraph"/>
              <w:numPr>
                <w:ilvl w:val="0"/>
                <w:numId w:val="9"/>
              </w:numPr>
              <w:ind w:firstLine="400"/>
              <w:rPr>
                <w:bCs/>
              </w:rPr>
            </w:pPr>
            <w:r>
              <w:rPr>
                <w:bCs/>
              </w:rPr>
              <w:t>PC3 REFSENS for new channel bandwidths</w:t>
            </w:r>
          </w:p>
          <w:p w14:paraId="33386075" w14:textId="77777777" w:rsidR="00B9796D" w:rsidRDefault="0016673F">
            <w:pPr>
              <w:pStyle w:val="ListParagraph"/>
              <w:numPr>
                <w:ilvl w:val="0"/>
                <w:numId w:val="9"/>
              </w:numPr>
              <w:ind w:firstLine="400"/>
              <w:rPr>
                <w:bCs/>
              </w:rPr>
            </w:pPr>
            <w:r>
              <w:rPr>
                <w:bCs/>
              </w:rPr>
              <w:lastRenderedPageBreak/>
              <w:t>PC3 A-MPR for NS_17 and NS_18 using full-band duplexers</w:t>
            </w:r>
          </w:p>
          <w:p w14:paraId="14D931B6" w14:textId="77777777" w:rsidR="00B9796D" w:rsidRDefault="0016673F">
            <w:pPr>
              <w:pStyle w:val="ListParagraph"/>
              <w:numPr>
                <w:ilvl w:val="0"/>
                <w:numId w:val="9"/>
              </w:numPr>
              <w:ind w:firstLine="400"/>
              <w:rPr>
                <w:bCs/>
              </w:rPr>
            </w:pPr>
            <w:r>
              <w:rPr>
                <w:bCs/>
              </w:rPr>
              <w:t>PC2 RSD and PC2 A-MPR for both 1Tx and 2Tx</w:t>
            </w:r>
          </w:p>
          <w:p w14:paraId="6B54D859" w14:textId="77777777" w:rsidR="00B9796D" w:rsidRDefault="0016673F">
            <w:pPr>
              <w:pStyle w:val="ListParagraph"/>
              <w:numPr>
                <w:ilvl w:val="0"/>
                <w:numId w:val="9"/>
              </w:numPr>
              <w:ind w:firstLine="400"/>
              <w:rPr>
                <w:rFonts w:eastAsia="SimSun"/>
                <w:b/>
                <w:bCs/>
                <w:lang w:val="en-US" w:eastAsia="zh-CN"/>
              </w:rPr>
            </w:pPr>
            <w:r>
              <w:rPr>
                <w:bCs/>
              </w:rPr>
              <w:t>Spurious emissions for UE co-existence</w:t>
            </w:r>
          </w:p>
        </w:tc>
      </w:tr>
    </w:tbl>
    <w:p w14:paraId="6C9ABA61" w14:textId="77777777" w:rsidR="00B9796D" w:rsidRDefault="00B9796D"/>
    <w:p w14:paraId="06ECFC80" w14:textId="77777777" w:rsidR="00B9796D" w:rsidRDefault="0016673F">
      <w:pPr>
        <w:pStyle w:val="Heading2"/>
      </w:pPr>
      <w:r>
        <w:rPr>
          <w:rFonts w:hint="eastAsia"/>
        </w:rPr>
        <w:t>Open issues</w:t>
      </w:r>
      <w:r>
        <w:t xml:space="preserve"> summary</w:t>
      </w:r>
    </w:p>
    <w:p w14:paraId="4C9F6549" w14:textId="77777777" w:rsidR="00B9796D" w:rsidRDefault="0016673F">
      <w:pPr>
        <w:rPr>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9FD707F" w14:textId="77777777" w:rsidR="00B9796D" w:rsidRDefault="0016673F">
      <w:pPr>
        <w:pStyle w:val="Heading3"/>
        <w:rPr>
          <w:sz w:val="24"/>
          <w:szCs w:val="16"/>
        </w:rPr>
      </w:pPr>
      <w:r>
        <w:rPr>
          <w:sz w:val="24"/>
          <w:szCs w:val="16"/>
        </w:rPr>
        <w:t>Sub-topic 2-1</w:t>
      </w:r>
      <w:r>
        <w:rPr>
          <w:rFonts w:hint="eastAsia"/>
          <w:sz w:val="24"/>
          <w:szCs w:val="16"/>
          <w:lang w:val="en-US"/>
        </w:rPr>
        <w:t xml:space="preserve"> Issues for n28 PC2</w:t>
      </w:r>
    </w:p>
    <w:p w14:paraId="2AD17CD9" w14:textId="77777777" w:rsidR="00B9796D" w:rsidRDefault="0016673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AF59F6" w14:textId="77777777" w:rsidR="00B9796D" w:rsidRDefault="0016673F">
      <w:pPr>
        <w:rPr>
          <w:i/>
          <w:color w:val="0070C0"/>
          <w:lang w:val="en-US" w:eastAsia="zh-CN"/>
        </w:rPr>
      </w:pPr>
      <w:r>
        <w:rPr>
          <w:i/>
          <w:color w:val="0070C0"/>
          <w:lang w:val="en-US" w:eastAsia="zh-CN"/>
        </w:rPr>
        <w:t>Open issues and candidate options before meeting:</w:t>
      </w:r>
    </w:p>
    <w:p w14:paraId="7F1B16FE" w14:textId="77777777"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14:paraId="4D4E0C4D"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63AD3E4" w14:textId="4776932E"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w:t>
      </w:r>
      <w:r>
        <w:rPr>
          <w:rFonts w:eastAsia="SimSun"/>
          <w:szCs w:val="24"/>
          <w:lang w:eastAsia="zh-CN"/>
        </w:rPr>
        <w:t xml:space="preserve"> </w:t>
      </w:r>
      <w:r>
        <w:rPr>
          <w:rFonts w:eastAsia="SimSun" w:hint="eastAsia"/>
          <w:szCs w:val="24"/>
          <w:lang w:eastAsia="zh-CN"/>
        </w:rPr>
        <w:t>Exi</w:t>
      </w:r>
      <w:ins w:id="4" w:author="Yasuki Suzuki (KDDI)" w:date="2024-05-17T15:56:00Z">
        <w:r>
          <w:rPr>
            <w:rFonts w:eastAsia="Yu Mincho" w:hint="eastAsia"/>
            <w:szCs w:val="24"/>
            <w:lang w:eastAsia="ja-JP"/>
          </w:rPr>
          <w:t>s</w:t>
        </w:r>
      </w:ins>
      <w:r>
        <w:rPr>
          <w:rFonts w:eastAsia="SimSun" w:hint="eastAsia"/>
          <w:szCs w:val="24"/>
          <w:lang w:eastAsia="zh-CN"/>
        </w:rPr>
        <w:t>ting PC3 A-MPR requirements (i.e., A-MPR=0) should be applicable for the UE with b/n28 full-band duplex implementation as well, for DTV protection in Japan.</w:t>
      </w:r>
      <w:r>
        <w:rPr>
          <w:rFonts w:eastAsia="SimSun" w:hint="eastAsia"/>
          <w:szCs w:val="24"/>
          <w:lang w:val="en-US" w:eastAsia="zh-CN"/>
        </w:rPr>
        <w:t xml:space="preserve"> (</w:t>
      </w:r>
      <w:ins w:id="5" w:author="Yasuki Suzuki (KDDI)" w:date="2024-05-17T16:46:00Z">
        <w:r w:rsidR="00B20CEB" w:rsidRPr="00B20CEB">
          <w:rPr>
            <w:rFonts w:eastAsia="SimSun"/>
            <w:szCs w:val="24"/>
            <w:lang w:val="en-US" w:eastAsia="zh-CN"/>
          </w:rPr>
          <w:t>R4-2407624</w:t>
        </w:r>
        <w:r w:rsidR="00B20CEB">
          <w:rPr>
            <w:rFonts w:eastAsia="SimSun"/>
            <w:szCs w:val="24"/>
            <w:lang w:val="en-US" w:eastAsia="zh-CN"/>
          </w:rPr>
          <w:t xml:space="preserve">, </w:t>
        </w:r>
      </w:ins>
      <w:r>
        <w:rPr>
          <w:rFonts w:hint="eastAsia"/>
          <w:lang w:val="en-US" w:eastAsia="zh-CN"/>
        </w:rPr>
        <w:t>Samsung, KDDI</w:t>
      </w:r>
      <w:ins w:id="6" w:author="Qualcomm" w:date="2024-05-17T13:04:00Z">
        <w:r w:rsidR="00A323A2">
          <w:rPr>
            <w:lang w:val="en-US" w:eastAsia="zh-CN"/>
          </w:rPr>
          <w:t>, Qualcomm</w:t>
        </w:r>
      </w:ins>
      <w:r>
        <w:rPr>
          <w:rFonts w:eastAsia="SimSun" w:hint="eastAsia"/>
          <w:szCs w:val="24"/>
          <w:lang w:val="en-US" w:eastAsia="zh-CN"/>
        </w:rPr>
        <w:t>)</w:t>
      </w:r>
    </w:p>
    <w:p w14:paraId="59DFBD93"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rFonts w:eastAsia="SimSun" w:hint="eastAsia"/>
          <w:szCs w:val="24"/>
          <w:lang w:eastAsia="zh-CN"/>
        </w:rPr>
        <w:t>Separate PC2 and PC3 A-MPR for NS_17 on full band duplexer discussions.</w:t>
      </w:r>
      <w:r>
        <w:rPr>
          <w:rFonts w:eastAsia="SimSun" w:hint="eastAsia"/>
          <w:szCs w:val="24"/>
          <w:lang w:val="en-US" w:eastAsia="zh-CN"/>
        </w:rPr>
        <w:t xml:space="preserve"> (</w:t>
      </w:r>
      <w:r>
        <w:rPr>
          <w:rFonts w:eastAsia="Yu Mincho"/>
        </w:rPr>
        <w:t>R4-2407395</w:t>
      </w:r>
      <w:r>
        <w:rPr>
          <w:rFonts w:eastAsia="SimSun" w:hint="eastAsia"/>
          <w:lang w:val="en-US" w:eastAsia="zh-CN"/>
        </w:rPr>
        <w:t xml:space="preserve">, </w:t>
      </w:r>
      <w:r>
        <w:rPr>
          <w:rFonts w:eastAsia="SimSun" w:hint="eastAsia"/>
          <w:szCs w:val="24"/>
          <w:lang w:val="en-US" w:eastAsia="zh-CN"/>
        </w:rPr>
        <w:t>KDDI</w:t>
      </w:r>
      <w:ins w:id="7" w:author="Yasuki Suzuki (KDDI)" w:date="2024-05-17T16:46:00Z">
        <w:r w:rsidR="00B20CEB">
          <w:rPr>
            <w:rFonts w:eastAsia="SimSun"/>
            <w:szCs w:val="24"/>
            <w:lang w:val="en-US" w:eastAsia="zh-CN"/>
          </w:rPr>
          <w:t>, Samsung</w:t>
        </w:r>
      </w:ins>
      <w:r>
        <w:rPr>
          <w:rFonts w:eastAsia="SimSun" w:hint="eastAsia"/>
          <w:szCs w:val="24"/>
          <w:lang w:val="en-US" w:eastAsia="zh-CN"/>
        </w:rPr>
        <w:t>)</w:t>
      </w:r>
    </w:p>
    <w:p w14:paraId="777891E2"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817100"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PC3 A-MPR</w:t>
      </w:r>
      <w:r>
        <w:rPr>
          <w:rFonts w:eastAsia="SimSun" w:hint="eastAsia"/>
          <w:color w:val="0070C0"/>
          <w:szCs w:val="24"/>
          <w:lang w:val="en-US" w:eastAsia="zh-CN"/>
        </w:rPr>
        <w:t>=</w:t>
      </w:r>
      <w:r>
        <w:rPr>
          <w:rFonts w:eastAsia="SimSun" w:hint="eastAsia"/>
          <w:color w:val="0070C0"/>
          <w:szCs w:val="24"/>
          <w:lang w:eastAsia="zh-CN"/>
        </w:rPr>
        <w:t>0 for NS_17</w:t>
      </w:r>
    </w:p>
    <w:p w14:paraId="6BD90E66"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Separate PC2 and PC3 A-MPR for NS_17 on full band duplexer discussions.</w:t>
      </w:r>
    </w:p>
    <w:p w14:paraId="010A537F" w14:textId="77777777" w:rsidR="00B9796D" w:rsidRDefault="00B9796D">
      <w:pPr>
        <w:rPr>
          <w:i/>
          <w:color w:val="0070C0"/>
          <w:lang w:eastAsia="zh-CN"/>
        </w:rPr>
      </w:pPr>
    </w:p>
    <w:p w14:paraId="0431ED1B" w14:textId="77777777"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14:paraId="0A61E09B"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F25755"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eastAsia="zh-CN"/>
        </w:rPr>
        <w:t>Clarify the implication of NOTE 34 for band n28 in the requirements for spurious emissions for UE co-existence, and check whether operator</w:t>
      </w:r>
      <w:r>
        <w:rPr>
          <w:rFonts w:eastAsia="SimSun"/>
          <w:szCs w:val="24"/>
          <w:lang w:val="en-US" w:eastAsia="zh-CN"/>
        </w:rPr>
        <w:t>’</w:t>
      </w:r>
      <w:r>
        <w:rPr>
          <w:rFonts w:eastAsia="SimSun" w:hint="eastAsia"/>
          <w:szCs w:val="24"/>
          <w:lang w:eastAsia="zh-CN"/>
        </w:rPr>
        <w:t>s network follows the requirement in NOTE 34.</w:t>
      </w:r>
      <w:r>
        <w:rPr>
          <w:rFonts w:eastAsia="SimSun" w:hint="eastAsia"/>
          <w:szCs w:val="24"/>
          <w:lang w:val="en-US" w:eastAsia="zh-CN"/>
        </w:rPr>
        <w:t xml:space="preserve"> (</w:t>
      </w:r>
      <w:r>
        <w:rPr>
          <w:rFonts w:eastAsia="SimSun" w:hint="eastAsia"/>
          <w:szCs w:val="24"/>
          <w:highlight w:val="yellow"/>
          <w:lang w:val="en-US" w:eastAsia="zh-CN"/>
        </w:rPr>
        <w:t xml:space="preserve">TS38.101-1 Table 6.5.3.2-1 NOTE34: </w:t>
      </w:r>
      <w:r>
        <w:rPr>
          <w:highlight w:val="yellow"/>
        </w:rPr>
        <w:t xml:space="preserve">This requirement is applicable for 5 and 10 MHz NR channel bandwidth allocated within 718-728 </w:t>
      </w:r>
      <w:proofErr w:type="spellStart"/>
      <w:r>
        <w:rPr>
          <w:highlight w:val="yellow"/>
        </w:rPr>
        <w:t>MHz.</w:t>
      </w:r>
      <w:proofErr w:type="spellEnd"/>
      <w:r>
        <w:rPr>
          <w:highlight w:val="yellow"/>
        </w:rPr>
        <w:t xml:space="preserve"> For carriers of 10 MHz bandwidth, this requirement applies for an uplink transmission bandwidth less than or equal to 30 RB with </w:t>
      </w:r>
      <w:proofErr w:type="spellStart"/>
      <w:r>
        <w:rPr>
          <w:highlight w:val="yellow"/>
        </w:rPr>
        <w:t>RB</w:t>
      </w:r>
      <w:r>
        <w:rPr>
          <w:highlight w:val="yellow"/>
          <w:vertAlign w:val="subscript"/>
        </w:rPr>
        <w:t>start</w:t>
      </w:r>
      <w:proofErr w:type="spellEnd"/>
      <w:r>
        <w:rPr>
          <w:highlight w:val="yellow"/>
        </w:rPr>
        <w:t xml:space="preserve"> &gt; 1 and </w:t>
      </w:r>
      <w:proofErr w:type="spellStart"/>
      <w:r>
        <w:rPr>
          <w:highlight w:val="yellow"/>
        </w:rPr>
        <w:t>RB</w:t>
      </w:r>
      <w:r>
        <w:rPr>
          <w:highlight w:val="yellow"/>
          <w:vertAlign w:val="subscript"/>
        </w:rPr>
        <w:t>start</w:t>
      </w:r>
      <w:proofErr w:type="spellEnd"/>
      <w:r>
        <w:rPr>
          <w:highlight w:val="yellow"/>
        </w:rPr>
        <w:t xml:space="preserve"> &lt; 48.</w:t>
      </w:r>
      <w:r>
        <w:rPr>
          <w:rFonts w:eastAsia="SimSun" w:hint="eastAsia"/>
          <w:lang w:val="en-US" w:eastAsia="zh-CN"/>
        </w:rPr>
        <w:t>) (R4- 2409638, Huawei, HiSilicon)</w:t>
      </w:r>
    </w:p>
    <w:p w14:paraId="570D3B37"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 2:</w:t>
      </w:r>
      <w:r>
        <w:rPr>
          <w:rFonts w:eastAsia="SimSun" w:hint="eastAsia"/>
          <w:lang w:val="en-US" w:eastAsia="zh-CN"/>
        </w:rPr>
        <w:t xml:space="preserve"> To check whether 45MHz UE channel bandwidth is needed by the operator. (R4-2408135, vivo)</w:t>
      </w:r>
    </w:p>
    <w:p w14:paraId="31A58925"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68B13F4"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089445F" w14:textId="77777777" w:rsidR="00B9796D" w:rsidRDefault="00B9796D">
      <w:pPr>
        <w:rPr>
          <w:i/>
          <w:color w:val="0070C0"/>
          <w:lang w:eastAsia="zh-CN"/>
        </w:rPr>
      </w:pPr>
    </w:p>
    <w:p w14:paraId="7D10A3FC" w14:textId="77777777"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14:paraId="026FF296"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BA17AC"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Handling of NS_17</w:t>
      </w:r>
    </w:p>
    <w:p w14:paraId="4D2AD749" w14:textId="77777777" w:rsidR="00B9796D" w:rsidRDefault="0016673F">
      <w:pPr>
        <w:pStyle w:val="ListParagraph"/>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1-1:</w:t>
      </w:r>
      <w:r>
        <w:rPr>
          <w:rFonts w:eastAsia="SimSun" w:hint="eastAsia"/>
          <w:szCs w:val="24"/>
          <w:lang w:val="en-US" w:eastAsia="zh-CN"/>
        </w:rPr>
        <w:t xml:space="preserve"> </w:t>
      </w:r>
      <w:r>
        <w:rPr>
          <w:rFonts w:eastAsia="SimSun" w:hint="eastAsia"/>
          <w:szCs w:val="24"/>
          <w:lang w:eastAsia="zh-CN"/>
        </w:rPr>
        <w:t>To keep dual duplexer assumption for NS_17 in Rel18.</w:t>
      </w:r>
      <w:r>
        <w:rPr>
          <w:rFonts w:eastAsia="SimSun" w:hint="eastAsia"/>
          <w:szCs w:val="24"/>
          <w:lang w:val="en-US" w:eastAsia="zh-CN"/>
        </w:rPr>
        <w:t xml:space="preserve"> (</w:t>
      </w:r>
      <w:r>
        <w:rPr>
          <w:rFonts w:eastAsia="SimSun" w:hint="eastAsia"/>
          <w:lang w:val="en-US" w:eastAsia="zh-CN"/>
        </w:rPr>
        <w:t>R4-2408135, vivo</w:t>
      </w:r>
      <w:r>
        <w:rPr>
          <w:rFonts w:eastAsia="SimSun" w:hint="eastAsia"/>
          <w:szCs w:val="24"/>
          <w:lang w:val="en-US" w:eastAsia="zh-CN"/>
        </w:rPr>
        <w:t>)</w:t>
      </w:r>
    </w:p>
    <w:p w14:paraId="7F91E608" w14:textId="77777777" w:rsidR="00B9796D" w:rsidRDefault="0016673F">
      <w:pPr>
        <w:pStyle w:val="ListParagraph"/>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1-2:</w:t>
      </w:r>
      <w:r>
        <w:rPr>
          <w:rFonts w:eastAsia="SimSun" w:hint="eastAsia"/>
          <w:szCs w:val="24"/>
          <w:lang w:val="en-US" w:eastAsia="zh-CN"/>
        </w:rPr>
        <w:t xml:space="preserve"> n28 PC2 is not specified</w:t>
      </w:r>
      <w:r>
        <w:rPr>
          <w:rFonts w:eastAsia="SimSun" w:hint="eastAsia"/>
          <w:szCs w:val="24"/>
          <w:lang w:eastAsia="zh-CN"/>
        </w:rPr>
        <w:t xml:space="preserve"> </w:t>
      </w:r>
      <w:r>
        <w:rPr>
          <w:rFonts w:eastAsia="SimSun" w:hint="eastAsia"/>
          <w:szCs w:val="24"/>
          <w:lang w:val="en-US" w:eastAsia="zh-CN"/>
        </w:rPr>
        <w:t>and should be removed from Rel-18 WID. (R4-2407067, Apple)</w:t>
      </w:r>
    </w:p>
    <w:p w14:paraId="1B32AAEF"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2: </w:t>
      </w:r>
      <w:r>
        <w:rPr>
          <w:rFonts w:eastAsia="SimSun" w:hint="eastAsia"/>
          <w:szCs w:val="24"/>
          <w:lang w:val="en-US" w:eastAsia="zh-CN"/>
        </w:rPr>
        <w:t xml:space="preserve">A new Rel-19 WI is needed to work on n28 </w:t>
      </w:r>
      <w:del w:id="8" w:author="Jin Wang" w:date="2024-05-17T10:04:00Z">
        <w:r w:rsidDel="00E96C21">
          <w:rPr>
            <w:rFonts w:eastAsia="SimSun" w:hint="eastAsia"/>
            <w:szCs w:val="24"/>
            <w:lang w:val="en-US" w:eastAsia="zh-CN"/>
          </w:rPr>
          <w:delText xml:space="preserve">PC2 </w:delText>
        </w:r>
      </w:del>
      <w:r>
        <w:rPr>
          <w:rFonts w:eastAsia="SimSun" w:hint="eastAsia"/>
          <w:szCs w:val="24"/>
          <w:lang w:val="en-US" w:eastAsia="zh-CN"/>
        </w:rPr>
        <w:t>with full-band duplexer, FFS detailed objective (e.g. new channel bandwidth, REFSENS, RSD, A-MPR, co-existence, etc.)</w:t>
      </w:r>
      <w:del w:id="9" w:author="Yasuki Suzuki (KDDI)" w:date="2024-05-17T16:16:00Z">
        <w:r w:rsidDel="00596CFB">
          <w:rPr>
            <w:rFonts w:eastAsia="SimSun" w:hint="eastAsia"/>
            <w:szCs w:val="24"/>
            <w:lang w:val="en-US" w:eastAsia="zh-CN"/>
          </w:rPr>
          <w:delText xml:space="preserve"> </w:delText>
        </w:r>
      </w:del>
      <w:r>
        <w:rPr>
          <w:rFonts w:eastAsia="SimSun" w:hint="eastAsia"/>
          <w:szCs w:val="24"/>
          <w:lang w:val="en-US" w:eastAsia="zh-CN"/>
        </w:rPr>
        <w:t>. (</w:t>
      </w:r>
      <w:del w:id="10" w:author="Yasuki Suzuki (KDDI)" w:date="2024-05-17T16:08:00Z">
        <w:r w:rsidDel="00D06398">
          <w:rPr>
            <w:rFonts w:eastAsia="SimSun" w:hint="eastAsia"/>
            <w:szCs w:val="24"/>
            <w:lang w:val="en-US" w:eastAsia="zh-CN"/>
          </w:rPr>
          <w:delText>KDDI, Samsung</w:delText>
        </w:r>
      </w:del>
      <w:r>
        <w:rPr>
          <w:rFonts w:eastAsia="SimSun" w:hint="eastAsia"/>
          <w:szCs w:val="24"/>
          <w:lang w:val="en-US" w:eastAsia="zh-CN"/>
        </w:rPr>
        <w:t>, Apple, Skyworks, vivo, Huawei)</w:t>
      </w:r>
    </w:p>
    <w:p w14:paraId="01D44734" w14:textId="77777777" w:rsidR="00B9796D" w:rsidRPr="000F0B1B" w:rsidRDefault="0016673F">
      <w:pPr>
        <w:pStyle w:val="ListParagraph"/>
        <w:numPr>
          <w:ilvl w:val="3"/>
          <w:numId w:val="6"/>
        </w:numPr>
        <w:overflowPunct/>
        <w:autoSpaceDE/>
        <w:autoSpaceDN/>
        <w:adjustRightInd/>
        <w:spacing w:after="120"/>
        <w:ind w:left="2280" w:firstLineChars="0"/>
        <w:textAlignment w:val="auto"/>
        <w:rPr>
          <w:ins w:id="11" w:author="Yasuki Suzuki (KDDI)" w:date="2024-05-17T16:07:00Z"/>
          <w:rFonts w:eastAsia="SimSun"/>
          <w:color w:val="0070C0"/>
          <w:szCs w:val="24"/>
          <w:lang w:eastAsia="zh-CN"/>
        </w:rPr>
      </w:pPr>
      <w:r>
        <w:rPr>
          <w:rFonts w:eastAsia="SimSun" w:hint="eastAsia"/>
          <w:color w:val="0070C0"/>
          <w:szCs w:val="24"/>
          <w:lang w:val="en-US" w:eastAsia="zh-CN"/>
        </w:rPr>
        <w:t xml:space="preserve">Proposal 2-1: </w:t>
      </w:r>
      <w:r>
        <w:rPr>
          <w:rFonts w:eastAsia="SimSun" w:hint="eastAsia"/>
          <w:szCs w:val="24"/>
          <w:lang w:val="en-US" w:eastAsia="zh-CN"/>
        </w:rPr>
        <w:t>Details of objectives to be discussed in RAN Plenary. (</w:t>
      </w:r>
      <w:del w:id="12" w:author="Yasuki Suzuki (KDDI)" w:date="2024-05-17T16:08:00Z">
        <w:r w:rsidDel="00D06398">
          <w:rPr>
            <w:rFonts w:eastAsia="SimSun" w:hint="eastAsia"/>
            <w:szCs w:val="24"/>
            <w:lang w:val="en-US" w:eastAsia="zh-CN"/>
          </w:rPr>
          <w:delText xml:space="preserve">KDDI, Samsung, </w:delText>
        </w:r>
      </w:del>
      <w:r>
        <w:rPr>
          <w:rFonts w:eastAsia="SimSun" w:hint="eastAsia"/>
          <w:szCs w:val="24"/>
          <w:lang w:val="en-US" w:eastAsia="zh-CN"/>
        </w:rPr>
        <w:t>Apple)</w:t>
      </w:r>
    </w:p>
    <w:p w14:paraId="47BC4818" w14:textId="77777777" w:rsidR="00D06398" w:rsidRPr="00A323A2" w:rsidRDefault="00D06398" w:rsidP="000F0B1B">
      <w:pPr>
        <w:pStyle w:val="ListParagraph"/>
        <w:numPr>
          <w:ilvl w:val="1"/>
          <w:numId w:val="6"/>
        </w:numPr>
        <w:overflowPunct/>
        <w:autoSpaceDE/>
        <w:autoSpaceDN/>
        <w:adjustRightInd/>
        <w:spacing w:after="120"/>
        <w:ind w:left="1440" w:firstLineChars="0"/>
        <w:textAlignment w:val="auto"/>
        <w:rPr>
          <w:ins w:id="13" w:author="Qualcomm" w:date="2024-05-17T13:05:00Z"/>
          <w:rFonts w:eastAsia="SimSun"/>
          <w:color w:val="0070C0"/>
          <w:szCs w:val="24"/>
          <w:lang w:eastAsia="zh-CN"/>
          <w:rPrChange w:id="14" w:author="Qualcomm" w:date="2024-05-17T13:05:00Z">
            <w:rPr>
              <w:ins w:id="15" w:author="Qualcomm" w:date="2024-05-17T13:05:00Z"/>
              <w:rFonts w:eastAsia="SimSun"/>
              <w:szCs w:val="24"/>
              <w:lang w:val="en-US" w:eastAsia="zh-CN"/>
            </w:rPr>
          </w:rPrChange>
        </w:rPr>
      </w:pPr>
      <w:ins w:id="16" w:author="Yasuki Suzuki (KDDI)" w:date="2024-05-17T16:07:00Z">
        <w:r>
          <w:rPr>
            <w:rFonts w:eastAsia="SimSun" w:hint="eastAsia"/>
            <w:color w:val="0070C0"/>
            <w:szCs w:val="24"/>
            <w:lang w:val="en-US" w:eastAsia="zh-CN"/>
          </w:rPr>
          <w:t>Proposal</w:t>
        </w:r>
        <w:r>
          <w:rPr>
            <w:rFonts w:eastAsia="SimSun"/>
            <w:color w:val="0070C0"/>
            <w:szCs w:val="24"/>
            <w:lang w:eastAsia="zh-CN"/>
          </w:rPr>
          <w:t xml:space="preserve"> 3: </w:t>
        </w:r>
      </w:ins>
      <w:ins w:id="17" w:author="Yasuki Suzuki (KDDI)" w:date="2024-05-17T16:09:00Z">
        <w:r w:rsidR="000F0B1B" w:rsidRPr="000F0B1B">
          <w:rPr>
            <w:rFonts w:eastAsia="SimSun"/>
            <w:szCs w:val="24"/>
            <w:lang w:val="en-US" w:eastAsia="zh-CN"/>
          </w:rPr>
          <w:t>RAN4 doesn’t technically need any WF/recommendation/conclusions on this topic.</w:t>
        </w:r>
      </w:ins>
      <w:ins w:id="18" w:author="Yasuki Suzuki (KDDI)" w:date="2024-05-17T16:14:00Z">
        <w:r w:rsidR="000F0B1B">
          <w:rPr>
            <w:rFonts w:eastAsia="SimSun"/>
            <w:szCs w:val="24"/>
            <w:lang w:val="en-US" w:eastAsia="zh-CN"/>
          </w:rPr>
          <w:t xml:space="preserve"> </w:t>
        </w:r>
      </w:ins>
      <w:ins w:id="19" w:author="Yasuki Suzuki (KDDI)" w:date="2024-05-17T16:10:00Z">
        <w:r w:rsidR="000F0B1B" w:rsidRPr="000F0B1B">
          <w:rPr>
            <w:rFonts w:eastAsia="SimSun"/>
            <w:szCs w:val="24"/>
            <w:lang w:val="en-US" w:eastAsia="zh-CN"/>
          </w:rPr>
          <w:t>New Rel-19 WI(s) should be discussed and concluded in only RAN Plenary</w:t>
        </w:r>
      </w:ins>
      <w:ins w:id="20" w:author="Yasuki Suzuki (KDDI)" w:date="2024-05-17T16:07:00Z">
        <w:r>
          <w:rPr>
            <w:rFonts w:eastAsia="SimSun" w:hint="eastAsia"/>
            <w:szCs w:val="24"/>
            <w:lang w:val="en-US" w:eastAsia="zh-CN"/>
          </w:rPr>
          <w:t>. (KDDI, Samsung)</w:t>
        </w:r>
      </w:ins>
    </w:p>
    <w:p w14:paraId="77340D36" w14:textId="45D88430" w:rsidR="00A323A2" w:rsidRPr="000F0B1B" w:rsidRDefault="00A323A2" w:rsidP="000F0B1B">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ins w:id="21" w:author="Qualcomm" w:date="2024-05-17T13:05:00Z">
        <w:r>
          <w:rPr>
            <w:rFonts w:eastAsia="SimSun"/>
            <w:szCs w:val="24"/>
            <w:lang w:val="en-US" w:eastAsia="zh-CN"/>
          </w:rPr>
          <w:t xml:space="preserve">Proposal 4: Agree CR </w:t>
        </w:r>
      </w:ins>
      <w:ins w:id="22" w:author="Qualcomm" w:date="2024-05-17T13:06:00Z">
        <w:r>
          <w:rPr>
            <w:lang w:val="en-US" w:eastAsia="zh-CN"/>
          </w:rPr>
          <w:t>R4-2408804</w:t>
        </w:r>
        <w:r>
          <w:rPr>
            <w:lang w:val="en-US" w:eastAsia="zh-CN"/>
          </w:rPr>
          <w:t xml:space="preserve"> in rel-18. (co-signed b</w:t>
        </w:r>
      </w:ins>
      <w:ins w:id="23" w:author="Qualcomm" w:date="2024-05-17T13:07:00Z">
        <w:r>
          <w:rPr>
            <w:lang w:val="en-US" w:eastAsia="zh-CN"/>
          </w:rPr>
          <w:t>y Qualcomm, Samsung, KDDI, Rakuten)</w:t>
        </w:r>
      </w:ins>
    </w:p>
    <w:p w14:paraId="1D268F06"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B499C8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On Proposal 1, moderator</w:t>
      </w:r>
      <w:r>
        <w:rPr>
          <w:rFonts w:eastAsia="SimSun"/>
          <w:color w:val="0070C0"/>
          <w:szCs w:val="24"/>
          <w:lang w:val="en-US" w:eastAsia="zh-CN"/>
        </w:rPr>
        <w:t>’</w:t>
      </w:r>
      <w:r>
        <w:rPr>
          <w:rFonts w:eastAsia="SimSun" w:hint="eastAsia"/>
          <w:color w:val="0070C0"/>
          <w:szCs w:val="24"/>
          <w:lang w:val="en-US" w:eastAsia="zh-CN"/>
        </w:rPr>
        <w:t>s understanding is that n28 PC2 requirements with dual duplexer is already concluded, and shall be kept in Rel-18.</w:t>
      </w:r>
    </w:p>
    <w:p w14:paraId="02073F4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 2 and 2-1 seems agreeable.</w:t>
      </w:r>
    </w:p>
    <w:p w14:paraId="6B13B5C0" w14:textId="77777777" w:rsidR="00B9796D" w:rsidRDefault="00B9796D">
      <w:pPr>
        <w:rPr>
          <w:i/>
          <w:color w:val="0070C0"/>
          <w:lang w:eastAsia="zh-CN"/>
        </w:rPr>
      </w:pPr>
    </w:p>
    <w:p w14:paraId="6E30659C" w14:textId="77777777" w:rsidR="00B9796D" w:rsidRDefault="00B9796D">
      <w:pPr>
        <w:rPr>
          <w:i/>
          <w:color w:val="0070C0"/>
          <w:lang w:eastAsia="zh-CN"/>
        </w:rPr>
      </w:pPr>
    </w:p>
    <w:p w14:paraId="51B700F1" w14:textId="77777777" w:rsidR="00B9796D" w:rsidRDefault="0016673F">
      <w:pPr>
        <w:pStyle w:val="Heading3"/>
        <w:rPr>
          <w:sz w:val="24"/>
          <w:szCs w:val="16"/>
        </w:rPr>
      </w:pPr>
      <w:r>
        <w:rPr>
          <w:sz w:val="24"/>
          <w:szCs w:val="16"/>
        </w:rPr>
        <w:t>Sub-topic 2-</w:t>
      </w:r>
      <w:r>
        <w:rPr>
          <w:rFonts w:hint="eastAsia"/>
          <w:sz w:val="24"/>
          <w:szCs w:val="16"/>
          <w:lang w:val="en-US"/>
        </w:rPr>
        <w:t>2 A-MPR</w:t>
      </w:r>
    </w:p>
    <w:p w14:paraId="74ABED59" w14:textId="77777777" w:rsidR="00B9796D" w:rsidRDefault="0016673F">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lang w:val="en-US" w:eastAsia="zh-CN"/>
        </w:rPr>
        <w:t>Three issues are covered under this sub-topic:</w:t>
      </w:r>
    </w:p>
    <w:p w14:paraId="02BD5A55" w14:textId="77777777" w:rsidR="00B9796D" w:rsidRDefault="0016673F">
      <w:pPr>
        <w:rPr>
          <w:b/>
          <w:color w:val="0070C0"/>
          <w:u w:val="single"/>
          <w:lang w:eastAsia="ko-KR"/>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eastAsia="ko-KR"/>
        </w:rPr>
        <w:t>PC2 A-MPR for n13 NS_07</w:t>
      </w:r>
    </w:p>
    <w:p w14:paraId="353F310B" w14:textId="77777777" w:rsidR="00B9796D" w:rsidRDefault="0016673F">
      <w:pPr>
        <w:rPr>
          <w:b/>
          <w:color w:val="0070C0"/>
          <w:u w:val="single"/>
          <w:lang w:eastAsia="ko-KR"/>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eastAsia="ko-KR"/>
        </w:rPr>
        <w:t>PC2 A-MPR for n7 NS_46</w:t>
      </w:r>
    </w:p>
    <w:p w14:paraId="54493562" w14:textId="77777777" w:rsidR="00B9796D" w:rsidRDefault="0016673F">
      <w:pPr>
        <w:rPr>
          <w:i/>
          <w:color w:val="0070C0"/>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eastAsia="ko-KR"/>
        </w:rPr>
        <w:t>PC2 A-MPR for n26 NS_12/13/14/15</w:t>
      </w:r>
    </w:p>
    <w:p w14:paraId="1791DEE6" w14:textId="77777777" w:rsidR="00B9796D" w:rsidRDefault="0016673F">
      <w:pPr>
        <w:rPr>
          <w:i/>
          <w:color w:val="0070C0"/>
          <w:lang w:val="en-US" w:eastAsia="zh-CN"/>
        </w:rPr>
      </w:pPr>
      <w:r>
        <w:rPr>
          <w:i/>
          <w:color w:val="0070C0"/>
          <w:lang w:val="en-US" w:eastAsia="zh-CN"/>
        </w:rPr>
        <w:t>Open issues and candidate options before meeting:</w:t>
      </w:r>
    </w:p>
    <w:p w14:paraId="5220DF6A" w14:textId="77777777"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14:paraId="5227D8BF"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(R4- 2409637, Huawei, HiSilicon)</w:t>
      </w:r>
    </w:p>
    <w:p w14:paraId="5DB2FF29"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eastAsia="SimSun" w:hint="eastAsia"/>
          <w:szCs w:val="24"/>
          <w:lang w:val="en-US" w:eastAsia="zh-CN"/>
        </w:rPr>
        <w:t xml:space="preserve"> </w:t>
      </w:r>
    </w:p>
    <w:p w14:paraId="36F3B7B0" w14:textId="77777777" w:rsidR="00B9796D" w:rsidRDefault="0016673F">
      <w:pPr>
        <w:pStyle w:val="TH"/>
        <w:rPr>
          <w:lang w:val="en-US"/>
        </w:rPr>
      </w:pPr>
      <w:r w:rsidRPr="002930B5">
        <w:t>Table 2.1-1: A-MPR for NS_07 (PC2 1Tx)</w:t>
      </w:r>
    </w:p>
    <w:tbl>
      <w:tblPr>
        <w:tblW w:w="7760" w:type="dxa"/>
        <w:jc w:val="center"/>
        <w:tblCellMar>
          <w:left w:w="70" w:type="dxa"/>
          <w:right w:w="70" w:type="dxa"/>
        </w:tblCellMar>
        <w:tblLook w:val="04A0" w:firstRow="1" w:lastRow="0" w:firstColumn="1" w:lastColumn="0" w:noHBand="0" w:noVBand="1"/>
      </w:tblPr>
      <w:tblGrid>
        <w:gridCol w:w="2205"/>
        <w:gridCol w:w="1111"/>
        <w:gridCol w:w="1111"/>
        <w:gridCol w:w="1111"/>
        <w:gridCol w:w="1111"/>
        <w:gridCol w:w="1111"/>
      </w:tblGrid>
      <w:tr w:rsidR="00B9796D" w14:paraId="6DC6604B" w14:textId="77777777">
        <w:trPr>
          <w:trHeight w:val="187"/>
          <w:jc w:val="center"/>
        </w:trPr>
        <w:tc>
          <w:tcPr>
            <w:tcW w:w="2205" w:type="dxa"/>
            <w:tcBorders>
              <w:top w:val="single" w:sz="4" w:space="0" w:color="auto"/>
              <w:left w:val="single" w:sz="4" w:space="0" w:color="auto"/>
              <w:right w:val="single" w:sz="4" w:space="0" w:color="auto"/>
            </w:tcBorders>
            <w:shd w:val="clear" w:color="auto" w:fill="auto"/>
          </w:tcPr>
          <w:p w14:paraId="3EDAB514" w14:textId="77777777" w:rsidR="00B9796D" w:rsidRDefault="0016673F">
            <w:pPr>
              <w:pStyle w:val="TAH"/>
            </w:pPr>
            <w:r>
              <w:t>Modulation/Waveform</w:t>
            </w:r>
          </w:p>
        </w:tc>
        <w:tc>
          <w:tcPr>
            <w:tcW w:w="1111" w:type="dxa"/>
            <w:tcBorders>
              <w:top w:val="single" w:sz="4" w:space="0" w:color="000000"/>
              <w:left w:val="single" w:sz="4" w:space="0" w:color="auto"/>
              <w:bottom w:val="single" w:sz="4" w:space="0" w:color="000000"/>
              <w:right w:val="single" w:sz="4" w:space="0" w:color="000000"/>
            </w:tcBorders>
          </w:tcPr>
          <w:p w14:paraId="67618772" w14:textId="77777777" w:rsidR="00B9796D" w:rsidRDefault="0016673F">
            <w:pPr>
              <w:pStyle w:val="TAH"/>
            </w:pPr>
            <w:r>
              <w:t>A1</w:t>
            </w:r>
          </w:p>
        </w:tc>
        <w:tc>
          <w:tcPr>
            <w:tcW w:w="1111" w:type="dxa"/>
            <w:tcBorders>
              <w:top w:val="single" w:sz="4" w:space="0" w:color="000000"/>
              <w:left w:val="single" w:sz="4" w:space="0" w:color="000000"/>
              <w:bottom w:val="single" w:sz="4" w:space="0" w:color="000000"/>
              <w:right w:val="single" w:sz="4" w:space="0" w:color="000000"/>
            </w:tcBorders>
          </w:tcPr>
          <w:p w14:paraId="23960FAF" w14:textId="77777777" w:rsidR="00B9796D" w:rsidRDefault="0016673F">
            <w:pPr>
              <w:pStyle w:val="TAH"/>
            </w:pPr>
            <w:r>
              <w:t>A2</w:t>
            </w:r>
          </w:p>
        </w:tc>
        <w:tc>
          <w:tcPr>
            <w:tcW w:w="1111" w:type="dxa"/>
            <w:tcBorders>
              <w:top w:val="single" w:sz="4" w:space="0" w:color="000000"/>
              <w:left w:val="single" w:sz="4" w:space="0" w:color="000000"/>
              <w:bottom w:val="single" w:sz="4" w:space="0" w:color="000000"/>
              <w:right w:val="single" w:sz="4" w:space="0" w:color="000000"/>
            </w:tcBorders>
          </w:tcPr>
          <w:p w14:paraId="4EE47C4C" w14:textId="77777777" w:rsidR="00B9796D" w:rsidRDefault="0016673F">
            <w:pPr>
              <w:pStyle w:val="TAH"/>
            </w:pPr>
            <w:r>
              <w:t>A3</w:t>
            </w:r>
          </w:p>
        </w:tc>
        <w:tc>
          <w:tcPr>
            <w:tcW w:w="1111" w:type="dxa"/>
            <w:tcBorders>
              <w:top w:val="single" w:sz="4" w:space="0" w:color="000000"/>
              <w:left w:val="single" w:sz="4" w:space="0" w:color="000000"/>
              <w:bottom w:val="single" w:sz="4" w:space="0" w:color="000000"/>
              <w:right w:val="single" w:sz="4" w:space="0" w:color="000000"/>
            </w:tcBorders>
          </w:tcPr>
          <w:p w14:paraId="2E8153A4" w14:textId="77777777" w:rsidR="00B9796D" w:rsidRDefault="0016673F">
            <w:pPr>
              <w:pStyle w:val="TAH"/>
            </w:pPr>
            <w:r>
              <w:t>A4</w:t>
            </w:r>
          </w:p>
        </w:tc>
        <w:tc>
          <w:tcPr>
            <w:tcW w:w="1111" w:type="dxa"/>
            <w:tcBorders>
              <w:top w:val="single" w:sz="4" w:space="0" w:color="000000"/>
              <w:left w:val="single" w:sz="4" w:space="0" w:color="000000"/>
              <w:bottom w:val="single" w:sz="4" w:space="0" w:color="000000"/>
              <w:right w:val="single" w:sz="4" w:space="0" w:color="000000"/>
            </w:tcBorders>
          </w:tcPr>
          <w:p w14:paraId="327280DD" w14:textId="77777777" w:rsidR="00B9796D" w:rsidRDefault="0016673F">
            <w:pPr>
              <w:pStyle w:val="TAH"/>
            </w:pPr>
            <w:r>
              <w:t>A5</w:t>
            </w:r>
          </w:p>
        </w:tc>
      </w:tr>
      <w:tr w:rsidR="00B9796D" w14:paraId="7001A581" w14:textId="77777777">
        <w:trPr>
          <w:trHeight w:val="187"/>
          <w:jc w:val="center"/>
        </w:trPr>
        <w:tc>
          <w:tcPr>
            <w:tcW w:w="0" w:type="auto"/>
            <w:tcBorders>
              <w:left w:val="single" w:sz="4" w:space="0" w:color="auto"/>
              <w:bottom w:val="single" w:sz="4" w:space="0" w:color="auto"/>
              <w:right w:val="single" w:sz="4" w:space="0" w:color="auto"/>
            </w:tcBorders>
            <w:shd w:val="clear" w:color="auto" w:fill="auto"/>
          </w:tcPr>
          <w:p w14:paraId="6E691E6C" w14:textId="77777777" w:rsidR="00B9796D" w:rsidRDefault="00B9796D">
            <w:pPr>
              <w:pStyle w:val="TAH"/>
            </w:pPr>
          </w:p>
        </w:tc>
        <w:tc>
          <w:tcPr>
            <w:tcW w:w="1111" w:type="dxa"/>
            <w:tcBorders>
              <w:top w:val="single" w:sz="4" w:space="0" w:color="000000"/>
              <w:left w:val="single" w:sz="4" w:space="0" w:color="auto"/>
              <w:bottom w:val="single" w:sz="4" w:space="0" w:color="000000"/>
              <w:right w:val="single" w:sz="4" w:space="0" w:color="000000"/>
            </w:tcBorders>
          </w:tcPr>
          <w:p w14:paraId="51C0F4C4" w14:textId="77777777"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727AF3D1" w14:textId="77777777"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71E8995A" w14:textId="77777777"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034FF86D" w14:textId="77777777"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2DFA2246" w14:textId="77777777" w:rsidR="00B9796D" w:rsidRDefault="0016673F">
            <w:pPr>
              <w:pStyle w:val="TAH"/>
            </w:pPr>
            <w:r>
              <w:t>Outer/Inner</w:t>
            </w:r>
          </w:p>
        </w:tc>
      </w:tr>
      <w:tr w:rsidR="00B9796D" w14:paraId="508D658E" w14:textId="77777777">
        <w:trPr>
          <w:trHeight w:val="187"/>
          <w:jc w:val="center"/>
        </w:trPr>
        <w:tc>
          <w:tcPr>
            <w:tcW w:w="2205" w:type="dxa"/>
            <w:tcBorders>
              <w:top w:val="single" w:sz="4" w:space="0" w:color="auto"/>
              <w:left w:val="single" w:sz="4" w:space="0" w:color="000000"/>
              <w:bottom w:val="single" w:sz="4" w:space="0" w:color="000000"/>
              <w:right w:val="single" w:sz="4" w:space="0" w:color="000000"/>
            </w:tcBorders>
            <w:vAlign w:val="center"/>
          </w:tcPr>
          <w:p w14:paraId="0A37410D" w14:textId="77777777" w:rsidR="00B9796D" w:rsidRPr="002930B5" w:rsidRDefault="0016673F">
            <w:pPr>
              <w:pStyle w:val="TAC"/>
              <w:rPr>
                <w:rFonts w:eastAsia="Yu Mincho" w:cs="Arial"/>
              </w:rPr>
            </w:pPr>
            <w:r w:rsidRPr="002930B5">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tcPr>
          <w:p w14:paraId="04C73484" w14:textId="77777777"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vAlign w:val="center"/>
          </w:tcPr>
          <w:p w14:paraId="6936668B" w14:textId="77777777"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6708E458" w14:textId="77777777"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5B2CFBDA"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67C6CC02" w14:textId="77777777" w:rsidR="00B9796D" w:rsidRDefault="0016673F">
            <w:pPr>
              <w:pStyle w:val="TAC"/>
              <w:rPr>
                <w:rFonts w:eastAsia="Yu Mincho" w:cs="Arial"/>
              </w:rPr>
            </w:pPr>
            <w:r>
              <w:rPr>
                <w:rFonts w:eastAsia="Yu Mincho" w:cs="Arial"/>
              </w:rPr>
              <w:t>3</w:t>
            </w:r>
          </w:p>
        </w:tc>
      </w:tr>
      <w:tr w:rsidR="00B9796D" w14:paraId="58B6A92B"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5B7DE9F3" w14:textId="77777777" w:rsidR="00B9796D" w:rsidRDefault="0016673F">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tcPr>
          <w:p w14:paraId="088508AA" w14:textId="77777777"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72AA1F1F" w14:textId="77777777"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378DF67" w14:textId="77777777"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4F1F1EB3"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77E9A047" w14:textId="77777777" w:rsidR="00B9796D" w:rsidRDefault="0016673F">
            <w:pPr>
              <w:pStyle w:val="TAC"/>
              <w:rPr>
                <w:rFonts w:eastAsia="Yu Mincho" w:cs="Arial"/>
              </w:rPr>
            </w:pPr>
            <w:r>
              <w:rPr>
                <w:rFonts w:eastAsia="Yu Mincho" w:cs="Arial"/>
              </w:rPr>
              <w:t>3</w:t>
            </w:r>
          </w:p>
        </w:tc>
      </w:tr>
      <w:tr w:rsidR="00B9796D" w14:paraId="645F3048"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7284CDAE" w14:textId="77777777" w:rsidR="00B9796D" w:rsidRDefault="0016673F">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tcPr>
          <w:p w14:paraId="6BD37E19" w14:textId="77777777"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2B9988E2" w14:textId="77777777"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C250D0F" w14:textId="77777777"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7472D2CF"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740E51A6" w14:textId="77777777" w:rsidR="00B9796D" w:rsidRDefault="0016673F">
            <w:pPr>
              <w:pStyle w:val="TAC"/>
              <w:rPr>
                <w:rFonts w:eastAsia="Yu Mincho" w:cs="Arial"/>
              </w:rPr>
            </w:pPr>
            <w:r>
              <w:rPr>
                <w:rFonts w:eastAsia="Yu Mincho" w:cs="Arial"/>
              </w:rPr>
              <w:t>3</w:t>
            </w:r>
          </w:p>
        </w:tc>
      </w:tr>
      <w:tr w:rsidR="00B9796D" w14:paraId="32E2D716"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32CC3869" w14:textId="77777777" w:rsidR="00B9796D" w:rsidRDefault="0016673F">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tcPr>
          <w:p w14:paraId="5F9CF074" w14:textId="77777777"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22C189F4" w14:textId="77777777"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75D61A1F" w14:textId="77777777"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31B51837"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B6EC0B0" w14:textId="77777777" w:rsidR="00B9796D" w:rsidRDefault="0016673F">
            <w:pPr>
              <w:pStyle w:val="TAC"/>
              <w:rPr>
                <w:rFonts w:eastAsia="Yu Mincho" w:cs="Arial"/>
              </w:rPr>
            </w:pPr>
            <w:r>
              <w:rPr>
                <w:rFonts w:eastAsia="Yu Mincho" w:cs="Arial"/>
              </w:rPr>
              <w:t>3</w:t>
            </w:r>
          </w:p>
        </w:tc>
      </w:tr>
      <w:tr w:rsidR="00B9796D" w14:paraId="12C95456"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436234D8" w14:textId="77777777" w:rsidR="00B9796D" w:rsidRDefault="0016673F">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tcPr>
          <w:p w14:paraId="299211BF" w14:textId="77777777"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63BF869B" w14:textId="77777777"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59BC751" w14:textId="77777777"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043A548F"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CCA952A" w14:textId="77777777" w:rsidR="00B9796D" w:rsidRDefault="0016673F">
            <w:pPr>
              <w:pStyle w:val="TAC"/>
              <w:rPr>
                <w:rFonts w:eastAsia="Yu Mincho" w:cs="Arial"/>
              </w:rPr>
            </w:pPr>
            <w:r>
              <w:rPr>
                <w:rFonts w:eastAsia="Yu Mincho" w:cs="Arial"/>
              </w:rPr>
              <w:t>3</w:t>
            </w:r>
          </w:p>
        </w:tc>
      </w:tr>
      <w:tr w:rsidR="00B9796D" w14:paraId="4436FBD9"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50B5262E" w14:textId="77777777" w:rsidR="00B9796D" w:rsidRDefault="0016673F">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tcPr>
          <w:p w14:paraId="5086A2BA" w14:textId="77777777"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vAlign w:val="center"/>
          </w:tcPr>
          <w:p w14:paraId="581DA89D" w14:textId="77777777"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04DA7039" w14:textId="77777777"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4B0FDE5F"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AD2CE09" w14:textId="77777777" w:rsidR="00B9796D" w:rsidRDefault="0016673F">
            <w:pPr>
              <w:pStyle w:val="TAC"/>
              <w:rPr>
                <w:rFonts w:eastAsia="Yu Mincho" w:cs="Arial"/>
              </w:rPr>
            </w:pPr>
            <w:r>
              <w:rPr>
                <w:rFonts w:eastAsia="Yu Mincho" w:cs="Arial"/>
              </w:rPr>
              <w:t>3</w:t>
            </w:r>
          </w:p>
        </w:tc>
      </w:tr>
      <w:tr w:rsidR="00B9796D" w14:paraId="126D0151"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0C687FBD" w14:textId="77777777" w:rsidR="00B9796D" w:rsidRDefault="0016673F">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tcPr>
          <w:p w14:paraId="1FF92937" w14:textId="77777777"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34AED542" w14:textId="77777777"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32381A3F" w14:textId="77777777"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2D53B17D"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7ECCD0A3" w14:textId="77777777" w:rsidR="00B9796D" w:rsidRDefault="0016673F">
            <w:pPr>
              <w:pStyle w:val="TAC"/>
              <w:rPr>
                <w:rFonts w:eastAsia="Yu Mincho" w:cs="Arial"/>
              </w:rPr>
            </w:pPr>
            <w:r>
              <w:rPr>
                <w:rFonts w:eastAsia="Yu Mincho" w:cs="Arial"/>
              </w:rPr>
              <w:t>3</w:t>
            </w:r>
          </w:p>
        </w:tc>
      </w:tr>
      <w:tr w:rsidR="00B9796D" w14:paraId="1F1A8B14"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7AD83CE4" w14:textId="77777777" w:rsidR="00B9796D" w:rsidRDefault="0016673F">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tcPr>
          <w:p w14:paraId="54A4E712" w14:textId="77777777"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55417B46" w14:textId="77777777"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4C230F2F" w14:textId="77777777"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780A6758"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22BA30A" w14:textId="77777777" w:rsidR="00B9796D" w:rsidRDefault="0016673F">
            <w:pPr>
              <w:pStyle w:val="TAC"/>
              <w:rPr>
                <w:rFonts w:eastAsia="Yu Mincho" w:cs="Arial"/>
              </w:rPr>
            </w:pPr>
            <w:r>
              <w:rPr>
                <w:rFonts w:eastAsia="Yu Mincho" w:cs="Arial"/>
              </w:rPr>
              <w:t>3</w:t>
            </w:r>
          </w:p>
        </w:tc>
      </w:tr>
      <w:tr w:rsidR="00B9796D" w14:paraId="4B74B6FC"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58564CF0" w14:textId="77777777" w:rsidR="00B9796D" w:rsidRDefault="0016673F">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tcPr>
          <w:p w14:paraId="01D288C1" w14:textId="77777777"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04D5075E" w14:textId="77777777"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7B885DEA" w14:textId="77777777"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3987D6C1" w14:textId="77777777"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2B46854D" w14:textId="77777777" w:rsidR="00B9796D" w:rsidRDefault="0016673F">
            <w:pPr>
              <w:pStyle w:val="TAC"/>
              <w:rPr>
                <w:rFonts w:eastAsia="Yu Mincho" w:cs="Arial"/>
              </w:rPr>
            </w:pPr>
            <w:r>
              <w:rPr>
                <w:rFonts w:eastAsia="Yu Mincho" w:cs="Arial"/>
              </w:rPr>
              <w:t>3</w:t>
            </w:r>
          </w:p>
        </w:tc>
      </w:tr>
    </w:tbl>
    <w:p w14:paraId="579CBD7C" w14:textId="77777777" w:rsidR="00B9796D" w:rsidRDefault="00B9796D">
      <w:pPr>
        <w:pStyle w:val="ListParagraph"/>
        <w:overflowPunct/>
        <w:autoSpaceDE/>
        <w:autoSpaceDN/>
        <w:adjustRightInd/>
        <w:spacing w:after="120"/>
        <w:ind w:left="1080" w:firstLineChars="0" w:firstLine="0"/>
        <w:textAlignment w:val="auto"/>
        <w:rPr>
          <w:rFonts w:eastAsia="SimSun"/>
          <w:color w:val="0000FF"/>
          <w:szCs w:val="24"/>
          <w:lang w:eastAsia="zh-CN"/>
        </w:rPr>
      </w:pPr>
    </w:p>
    <w:p w14:paraId="331E1304"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lang w:eastAsia="zh-CN"/>
        </w:rPr>
        <w:t>For 2Tx PC2 A-MPR for NS_07, no extra relaxation is allowed for A1.</w:t>
      </w:r>
    </w:p>
    <w:p w14:paraId="23CC598B" w14:textId="77777777"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71940235"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625ADDA"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E8B751C" w14:textId="77777777" w:rsidR="00B9796D" w:rsidRDefault="00B9796D">
      <w:pPr>
        <w:rPr>
          <w:i/>
          <w:color w:val="0070C0"/>
          <w:lang w:eastAsia="zh-CN"/>
        </w:rPr>
      </w:pPr>
    </w:p>
    <w:p w14:paraId="4718A91C" w14:textId="77777777"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14:paraId="181C6D6B"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(R4- 2409637, Huawei, HiSilicon)</w:t>
      </w:r>
    </w:p>
    <w:p w14:paraId="159E57F9"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w:t>
      </w:r>
      <w:r>
        <w:rPr>
          <w:rFonts w:hint="eastAsia"/>
          <w:b/>
        </w:rPr>
        <w:t>≤</w:t>
      </w:r>
      <w:r>
        <w:rPr>
          <w:rFonts w:hint="eastAsia"/>
          <w:b/>
        </w:rPr>
        <w:t xml:space="preserve"> F</w:t>
      </w:r>
      <w:r>
        <w:rPr>
          <w:rFonts w:hint="eastAsia"/>
          <w:b/>
          <w:vertAlign w:val="subscript"/>
        </w:rPr>
        <w:t>C</w:t>
      </w:r>
      <w:r>
        <w:rPr>
          <w:rFonts w:hint="eastAsia"/>
          <w:b/>
        </w:rPr>
        <w:t xml:space="preserve"> </w:t>
      </w:r>
      <w:r>
        <w:rPr>
          <w:rFonts w:hint="eastAsia"/>
          <w:b/>
        </w:rPr>
        <w:t>≤</w:t>
      </w:r>
      <w:r>
        <w:rPr>
          <w:rFonts w:hint="eastAsia"/>
          <w:b/>
        </w:rPr>
        <w:t xml:space="preserve"> 2565</w:t>
      </w:r>
      <w:r>
        <w:rPr>
          <w:b/>
        </w:rPr>
        <w:t>.</w:t>
      </w:r>
    </w:p>
    <w:p w14:paraId="76A1A479"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rPr>
        <w:t xml:space="preserve">In order to avoid misunderstanding, compare and check thoroughly the candidate A-MPR requirements in the previous two WFs </w:t>
      </w:r>
      <w:r>
        <w:rPr>
          <w:rFonts w:eastAsia="SimSun" w:hint="eastAsia"/>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eastAsia="SimSun" w:hint="eastAsia"/>
          <w:b/>
          <w:lang w:val="en-US" w:eastAsia="zh-CN"/>
        </w:rPr>
        <w:t xml:space="preserve">) </w:t>
      </w:r>
      <w:r>
        <w:rPr>
          <w:b/>
        </w:rPr>
        <w:t>before finalising the requirements in the spec.</w:t>
      </w:r>
    </w:p>
    <w:p w14:paraId="322FBEED" w14:textId="77777777"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6CBC656F"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28C3D47"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9177A47" w14:textId="77777777" w:rsidR="00B9796D" w:rsidRDefault="00B9796D">
      <w:pPr>
        <w:rPr>
          <w:i/>
          <w:color w:val="0070C0"/>
          <w:lang w:eastAsia="zh-CN"/>
        </w:rPr>
      </w:pPr>
    </w:p>
    <w:p w14:paraId="04BAB317" w14:textId="77777777"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14:paraId="09751CCD"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rFonts w:eastAsia="SimSun" w:hint="eastAsia"/>
          <w:color w:val="0070C0"/>
          <w:szCs w:val="24"/>
          <w:lang w:val="en-US" w:eastAsia="zh-CN"/>
        </w:rPr>
        <w:t xml:space="preserve"> on NS_15</w:t>
      </w:r>
    </w:p>
    <w:p w14:paraId="6CDE94B9"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1: </w:t>
      </w:r>
      <w:r>
        <w:rPr>
          <w:rFonts w:eastAsia="SimSun" w:hint="eastAsia"/>
          <w:szCs w:val="24"/>
          <w:lang w:val="en-US" w:eastAsia="zh-CN"/>
        </w:rPr>
        <w:t xml:space="preserve">(R4- 2409637, Huawei, HiSilicon) </w:t>
      </w:r>
      <w:r>
        <w:rPr>
          <w:b/>
        </w:rPr>
        <w:t>The PC2 A-MPR value A1 for NS_15 is increased by [3] dB relative to that for PC3.</w:t>
      </w:r>
    </w:p>
    <w:p w14:paraId="31FC7C83" w14:textId="77777777" w:rsidR="00B9796D" w:rsidRDefault="0016673F">
      <w:pPr>
        <w:pStyle w:val="Caption"/>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W w:w="8488" w:type="dxa"/>
        <w:tblInd w:w="571" w:type="dxa"/>
        <w:tblCellMar>
          <w:left w:w="70" w:type="dxa"/>
          <w:right w:w="70" w:type="dxa"/>
        </w:tblCellMar>
        <w:tblLook w:val="04A0" w:firstRow="1" w:lastRow="0" w:firstColumn="1" w:lastColumn="0" w:noHBand="0" w:noVBand="1"/>
      </w:tblPr>
      <w:tblGrid>
        <w:gridCol w:w="5410"/>
        <w:gridCol w:w="3078"/>
      </w:tblGrid>
      <w:tr w:rsidR="00B9796D" w14:paraId="22535E1C" w14:textId="77777777">
        <w:tc>
          <w:tcPr>
            <w:tcW w:w="5410" w:type="dxa"/>
            <w:tcBorders>
              <w:top w:val="single" w:sz="4" w:space="0" w:color="auto"/>
              <w:left w:val="single" w:sz="4" w:space="0" w:color="auto"/>
              <w:right w:val="single" w:sz="4" w:space="0" w:color="auto"/>
            </w:tcBorders>
            <w:shd w:val="clear" w:color="auto" w:fill="auto"/>
            <w:vAlign w:val="center"/>
          </w:tcPr>
          <w:p w14:paraId="3E417872" w14:textId="77777777" w:rsidR="00B9796D" w:rsidRDefault="0016673F">
            <w:pPr>
              <w:pStyle w:val="TAH"/>
              <w:rPr>
                <w:rFonts w:eastAsia="Yu Mincho"/>
              </w:rPr>
            </w:pPr>
            <w:r>
              <w:rPr>
                <w:rFonts w:eastAsia="Yu Mincho"/>
              </w:rPr>
              <w:t>Modulation/Waveform</w:t>
            </w:r>
          </w:p>
        </w:tc>
        <w:tc>
          <w:tcPr>
            <w:tcW w:w="3078" w:type="dxa"/>
            <w:tcBorders>
              <w:top w:val="single" w:sz="4" w:space="0" w:color="000000"/>
              <w:left w:val="single" w:sz="4" w:space="0" w:color="auto"/>
              <w:bottom w:val="single" w:sz="4" w:space="0" w:color="000000"/>
              <w:right w:val="single" w:sz="4" w:space="0" w:color="000000"/>
            </w:tcBorders>
            <w:vAlign w:val="center"/>
          </w:tcPr>
          <w:p w14:paraId="70B6727F" w14:textId="77777777" w:rsidR="00B9796D" w:rsidRDefault="0016673F">
            <w:pPr>
              <w:pStyle w:val="TAH"/>
              <w:rPr>
                <w:rFonts w:eastAsia="Yu Mincho"/>
              </w:rPr>
            </w:pPr>
            <w:r>
              <w:rPr>
                <w:rFonts w:eastAsia="Yu Mincho"/>
              </w:rPr>
              <w:t>A1</w:t>
            </w:r>
          </w:p>
        </w:tc>
      </w:tr>
      <w:tr w:rsidR="00B9796D" w14:paraId="78A14271" w14:textId="77777777">
        <w:tc>
          <w:tcPr>
            <w:tcW w:w="5410" w:type="dxa"/>
            <w:tcBorders>
              <w:left w:val="single" w:sz="4" w:space="0" w:color="auto"/>
              <w:bottom w:val="single" w:sz="4" w:space="0" w:color="auto"/>
              <w:right w:val="single" w:sz="4" w:space="0" w:color="auto"/>
            </w:tcBorders>
            <w:shd w:val="clear" w:color="auto" w:fill="auto"/>
            <w:vAlign w:val="center"/>
          </w:tcPr>
          <w:p w14:paraId="734E2844" w14:textId="77777777" w:rsidR="00B9796D" w:rsidRDefault="00B9796D">
            <w:pPr>
              <w:pStyle w:val="TAH"/>
              <w:rPr>
                <w:rFonts w:eastAsia="Yu Mincho"/>
                <w:lang w:eastAsia="ko-KR"/>
              </w:rPr>
            </w:pPr>
          </w:p>
        </w:tc>
        <w:tc>
          <w:tcPr>
            <w:tcW w:w="3078" w:type="dxa"/>
            <w:tcBorders>
              <w:top w:val="single" w:sz="4" w:space="0" w:color="000000"/>
              <w:left w:val="single" w:sz="4" w:space="0" w:color="auto"/>
              <w:bottom w:val="single" w:sz="4" w:space="0" w:color="000000"/>
              <w:right w:val="single" w:sz="4" w:space="0" w:color="000000"/>
            </w:tcBorders>
            <w:vAlign w:val="center"/>
          </w:tcPr>
          <w:p w14:paraId="186BBF94" w14:textId="77777777" w:rsidR="00B9796D" w:rsidRDefault="0016673F">
            <w:pPr>
              <w:pStyle w:val="TAH"/>
              <w:rPr>
                <w:rFonts w:eastAsia="Yu Mincho"/>
              </w:rPr>
            </w:pPr>
            <w:r>
              <w:rPr>
                <w:rFonts w:eastAsia="Yu Mincho"/>
              </w:rPr>
              <w:t>Outer/Inner</w:t>
            </w:r>
          </w:p>
        </w:tc>
      </w:tr>
      <w:tr w:rsidR="00B9796D" w14:paraId="069C3BB1" w14:textId="77777777">
        <w:tc>
          <w:tcPr>
            <w:tcW w:w="5410" w:type="dxa"/>
            <w:tcBorders>
              <w:top w:val="single" w:sz="4" w:space="0" w:color="auto"/>
              <w:left w:val="single" w:sz="4" w:space="0" w:color="000000"/>
              <w:bottom w:val="single" w:sz="4" w:space="0" w:color="000000"/>
              <w:right w:val="single" w:sz="4" w:space="0" w:color="000000"/>
            </w:tcBorders>
            <w:vAlign w:val="center"/>
          </w:tcPr>
          <w:p w14:paraId="5D7ED34C" w14:textId="77777777" w:rsidR="00B9796D" w:rsidRPr="002930B5" w:rsidRDefault="0016673F">
            <w:pPr>
              <w:pStyle w:val="TAC"/>
              <w:rPr>
                <w:rFonts w:eastAsia="Yu Mincho"/>
              </w:rPr>
            </w:pPr>
            <w:r w:rsidRPr="002930B5">
              <w:rPr>
                <w:rFonts w:eastAsia="Yu Mincho"/>
              </w:rPr>
              <w:t>DFT-s-OFDM PI/2 BPSK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657CFA53" w14:textId="77777777" w:rsidR="00B9796D" w:rsidRDefault="0016673F">
            <w:pPr>
              <w:pStyle w:val="TAC"/>
              <w:rPr>
                <w:rFonts w:eastAsia="Yu Mincho"/>
              </w:rPr>
            </w:pPr>
            <w:r>
              <w:rPr>
                <w:rFonts w:eastAsia="Yu Mincho"/>
              </w:rPr>
              <w:t xml:space="preserve">≤ 9 </w:t>
            </w:r>
            <w:r>
              <w:rPr>
                <w:rFonts w:eastAsia="Yu Mincho"/>
                <w:color w:val="FF0000"/>
              </w:rPr>
              <w:t>+3</w:t>
            </w:r>
          </w:p>
        </w:tc>
      </w:tr>
      <w:tr w:rsidR="00B9796D" w14:paraId="5A8ABD54"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32AA9A3E" w14:textId="77777777" w:rsidR="00B9796D" w:rsidRDefault="0016673F">
            <w:pPr>
              <w:pStyle w:val="TAC"/>
              <w:rPr>
                <w:rFonts w:eastAsia="Yu Mincho"/>
              </w:rPr>
            </w:pPr>
            <w:r>
              <w:rPr>
                <w:rFonts w:eastAsia="Yu Mincho"/>
              </w:rPr>
              <w:t>DFT-s-OFDM QPSK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55EC050E" w14:textId="77777777" w:rsidR="00B9796D" w:rsidRDefault="0016673F">
            <w:pPr>
              <w:pStyle w:val="TAC"/>
              <w:rPr>
                <w:rFonts w:eastAsia="Yu Mincho"/>
              </w:rPr>
            </w:pPr>
            <w:r>
              <w:rPr>
                <w:rFonts w:eastAsia="Yu Mincho"/>
              </w:rPr>
              <w:t xml:space="preserve">≤ 9 </w:t>
            </w:r>
            <w:r>
              <w:rPr>
                <w:rFonts w:eastAsia="Yu Mincho"/>
                <w:color w:val="FF0000"/>
              </w:rPr>
              <w:t>+3</w:t>
            </w:r>
          </w:p>
        </w:tc>
      </w:tr>
      <w:tr w:rsidR="00B9796D" w14:paraId="7A0FA562"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178E3827" w14:textId="77777777" w:rsidR="00B9796D" w:rsidRDefault="0016673F">
            <w:pPr>
              <w:pStyle w:val="TAC"/>
              <w:rPr>
                <w:rFonts w:eastAsia="Yu Mincho"/>
              </w:rPr>
            </w:pPr>
            <w:r>
              <w:rPr>
                <w:rFonts w:eastAsia="Yu Mincho"/>
              </w:rPr>
              <w:t>DFT-s-OFDM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460CF494" w14:textId="77777777" w:rsidR="00B9796D" w:rsidRDefault="0016673F">
            <w:pPr>
              <w:pStyle w:val="TAC"/>
              <w:rPr>
                <w:rFonts w:eastAsia="Yu Mincho"/>
              </w:rPr>
            </w:pPr>
            <w:r>
              <w:rPr>
                <w:rFonts w:eastAsia="Yu Mincho"/>
              </w:rPr>
              <w:t xml:space="preserve">≤ 9 </w:t>
            </w:r>
            <w:r>
              <w:rPr>
                <w:rFonts w:eastAsia="Yu Mincho"/>
                <w:color w:val="FF0000"/>
              </w:rPr>
              <w:t>+3</w:t>
            </w:r>
          </w:p>
        </w:tc>
      </w:tr>
      <w:tr w:rsidR="00B9796D" w14:paraId="19928CAC"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454895B7" w14:textId="77777777" w:rsidR="00B9796D" w:rsidRDefault="0016673F">
            <w:pPr>
              <w:pStyle w:val="TAC"/>
              <w:rPr>
                <w:rFonts w:eastAsia="Yu Mincho"/>
              </w:rPr>
            </w:pPr>
            <w:r>
              <w:rPr>
                <w:rFonts w:eastAsia="Yu Mincho"/>
              </w:rPr>
              <w:t>DFT-s-OFDM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0CA463BA" w14:textId="77777777" w:rsidR="00B9796D" w:rsidRDefault="0016673F">
            <w:pPr>
              <w:pStyle w:val="TAC"/>
              <w:rPr>
                <w:rFonts w:eastAsia="Yu Mincho"/>
              </w:rPr>
            </w:pPr>
            <w:r>
              <w:rPr>
                <w:rFonts w:eastAsia="Yu Mincho"/>
              </w:rPr>
              <w:t xml:space="preserve">≤ 9 </w:t>
            </w:r>
            <w:r>
              <w:rPr>
                <w:rFonts w:eastAsia="Yu Mincho"/>
                <w:color w:val="FF0000"/>
              </w:rPr>
              <w:t>+3</w:t>
            </w:r>
          </w:p>
        </w:tc>
      </w:tr>
      <w:tr w:rsidR="00B9796D" w14:paraId="1D3644EF"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262B5B82" w14:textId="77777777" w:rsidR="00B9796D" w:rsidRDefault="0016673F">
            <w:pPr>
              <w:pStyle w:val="TAC"/>
              <w:rPr>
                <w:rFonts w:eastAsia="Yu Mincho"/>
              </w:rPr>
            </w:pPr>
            <w:r>
              <w:rPr>
                <w:rFonts w:eastAsia="Yu Mincho"/>
              </w:rPr>
              <w:t>DFT-s-OFDM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68624677" w14:textId="77777777" w:rsidR="00B9796D" w:rsidRDefault="0016673F">
            <w:pPr>
              <w:pStyle w:val="TAC"/>
              <w:rPr>
                <w:rFonts w:eastAsia="Yu Mincho"/>
              </w:rPr>
            </w:pPr>
            <w:r>
              <w:rPr>
                <w:rFonts w:eastAsia="Yu Mincho"/>
              </w:rPr>
              <w:t xml:space="preserve">≤ 9 </w:t>
            </w:r>
            <w:r>
              <w:rPr>
                <w:rFonts w:eastAsia="Yu Mincho"/>
                <w:color w:val="FF0000"/>
              </w:rPr>
              <w:t>+3</w:t>
            </w:r>
          </w:p>
        </w:tc>
      </w:tr>
      <w:tr w:rsidR="00B9796D" w14:paraId="575E88D3"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45FF4869" w14:textId="77777777" w:rsidR="00B9796D" w:rsidRDefault="0016673F">
            <w:pPr>
              <w:pStyle w:val="TAC"/>
              <w:rPr>
                <w:rFonts w:eastAsia="Yu Mincho"/>
              </w:rPr>
            </w:pPr>
            <w:r>
              <w:rPr>
                <w:rFonts w:eastAsia="Yu Mincho"/>
              </w:rPr>
              <w:t>CP-OFDM QPSK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6D89B7D6" w14:textId="77777777" w:rsidR="00B9796D" w:rsidRDefault="0016673F">
            <w:pPr>
              <w:pStyle w:val="TAC"/>
              <w:rPr>
                <w:rFonts w:eastAsia="Yu Mincho"/>
              </w:rPr>
            </w:pPr>
            <w:r>
              <w:rPr>
                <w:rFonts w:eastAsia="Yu Mincho"/>
              </w:rPr>
              <w:t xml:space="preserve">≤ 10.5 </w:t>
            </w:r>
            <w:r>
              <w:rPr>
                <w:rFonts w:eastAsia="Yu Mincho"/>
                <w:color w:val="FF0000"/>
              </w:rPr>
              <w:t>+3</w:t>
            </w:r>
          </w:p>
        </w:tc>
      </w:tr>
      <w:tr w:rsidR="00B9796D" w14:paraId="3733D12D"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60B3D8B2" w14:textId="77777777" w:rsidR="00B9796D" w:rsidRDefault="0016673F">
            <w:pPr>
              <w:pStyle w:val="TAC"/>
              <w:rPr>
                <w:rFonts w:eastAsia="Yu Mincho"/>
              </w:rPr>
            </w:pPr>
            <w:r>
              <w:rPr>
                <w:rFonts w:eastAsia="Yu Mincho"/>
              </w:rPr>
              <w:t>CP-OFDM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6E8D20E5" w14:textId="77777777" w:rsidR="00B9796D" w:rsidRDefault="0016673F">
            <w:pPr>
              <w:pStyle w:val="TAC"/>
              <w:rPr>
                <w:rFonts w:eastAsia="Yu Mincho"/>
              </w:rPr>
            </w:pPr>
            <w:r>
              <w:rPr>
                <w:rFonts w:eastAsia="Yu Mincho"/>
              </w:rPr>
              <w:t xml:space="preserve">≤ 10.5 </w:t>
            </w:r>
            <w:r>
              <w:rPr>
                <w:rFonts w:eastAsia="Yu Mincho"/>
                <w:color w:val="FF0000"/>
              </w:rPr>
              <w:t>+3</w:t>
            </w:r>
          </w:p>
        </w:tc>
      </w:tr>
      <w:tr w:rsidR="00B9796D" w14:paraId="151E8D47"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59EC790C" w14:textId="77777777" w:rsidR="00B9796D" w:rsidRDefault="0016673F">
            <w:pPr>
              <w:pStyle w:val="TAC"/>
              <w:rPr>
                <w:rFonts w:eastAsia="Yu Mincho"/>
              </w:rPr>
            </w:pPr>
            <w:r>
              <w:rPr>
                <w:rFonts w:eastAsia="Yu Mincho"/>
              </w:rPr>
              <w:t>CP-OFDM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5FECA90F" w14:textId="77777777" w:rsidR="00B9796D" w:rsidRDefault="0016673F">
            <w:pPr>
              <w:pStyle w:val="TAC"/>
              <w:rPr>
                <w:rFonts w:eastAsia="Yu Mincho"/>
              </w:rPr>
            </w:pPr>
            <w:r>
              <w:rPr>
                <w:rFonts w:eastAsia="Yu Mincho"/>
              </w:rPr>
              <w:t xml:space="preserve">≤ 10.5 </w:t>
            </w:r>
            <w:r>
              <w:rPr>
                <w:rFonts w:eastAsia="Yu Mincho"/>
                <w:color w:val="FF0000"/>
              </w:rPr>
              <w:t>+3</w:t>
            </w:r>
          </w:p>
        </w:tc>
      </w:tr>
      <w:tr w:rsidR="00B9796D" w14:paraId="350C2B9A"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501E94B0" w14:textId="77777777" w:rsidR="00B9796D" w:rsidRDefault="0016673F">
            <w:pPr>
              <w:pStyle w:val="TAC"/>
              <w:rPr>
                <w:rFonts w:eastAsia="Yu Mincho"/>
              </w:rPr>
            </w:pPr>
            <w:r>
              <w:rPr>
                <w:rFonts w:eastAsia="Yu Mincho"/>
              </w:rPr>
              <w:t>CP-OFDM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403B111C" w14:textId="77777777" w:rsidR="00B9796D" w:rsidRDefault="0016673F">
            <w:pPr>
              <w:pStyle w:val="TAC"/>
              <w:rPr>
                <w:rFonts w:eastAsia="Yu Mincho"/>
              </w:rPr>
            </w:pPr>
            <w:r>
              <w:rPr>
                <w:rFonts w:eastAsia="Yu Mincho"/>
              </w:rPr>
              <w:t xml:space="preserve">≤ 10.5 </w:t>
            </w:r>
            <w:r>
              <w:rPr>
                <w:rFonts w:eastAsia="Yu Mincho"/>
                <w:color w:val="FF0000"/>
              </w:rPr>
              <w:t>+3</w:t>
            </w:r>
          </w:p>
        </w:tc>
      </w:tr>
    </w:tbl>
    <w:p w14:paraId="2EF170EA" w14:textId="77777777" w:rsidR="00B9796D" w:rsidRDefault="00B9796D">
      <w:pPr>
        <w:rPr>
          <w:b/>
        </w:rPr>
      </w:pPr>
    </w:p>
    <w:p w14:paraId="7F857CCC" w14:textId="77777777"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3F119C5D"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2: </w:t>
      </w:r>
      <w:r>
        <w:rPr>
          <w:rFonts w:eastAsia="SimSun" w:hint="eastAsia"/>
          <w:szCs w:val="24"/>
          <w:lang w:val="en-US" w:eastAsia="zh-CN"/>
        </w:rPr>
        <w:t xml:space="preserve">(R4-2407067, </w:t>
      </w:r>
      <w:del w:id="24" w:author="Jin Wang" w:date="2024-05-17T10:05:00Z">
        <w:r w:rsidDel="00E96C21">
          <w:rPr>
            <w:rFonts w:eastAsia="SimSun" w:hint="eastAsia"/>
            <w:szCs w:val="24"/>
            <w:lang w:val="en-US" w:eastAsia="zh-CN"/>
          </w:rPr>
          <w:delText>Qualcomm</w:delText>
        </w:r>
      </w:del>
      <w:ins w:id="25" w:author="Jin Wang" w:date="2024-05-17T10:05:00Z">
        <w:r w:rsidR="00E96C21">
          <w:rPr>
            <w:rFonts w:eastAsia="SimSun"/>
            <w:szCs w:val="24"/>
            <w:lang w:val="en-US" w:eastAsia="zh-CN"/>
          </w:rPr>
          <w:t>Apple</w:t>
        </w:r>
      </w:ins>
      <w:r>
        <w:rPr>
          <w:rFonts w:eastAsia="SimSun" w:hint="eastAsia"/>
          <w:szCs w:val="24"/>
          <w:lang w:val="en-US" w:eastAsia="zh-CN"/>
        </w:rPr>
        <w:t>)</w:t>
      </w:r>
    </w:p>
    <w:p w14:paraId="21A8782D" w14:textId="77777777" w:rsidR="00B9796D" w:rsidRDefault="0016673F">
      <w:pPr>
        <w:pStyle w:val="TH"/>
        <w:rPr>
          <w:lang w:val="en-US"/>
        </w:rPr>
      </w:pPr>
      <w:r w:rsidRPr="002930B5">
        <w:t xml:space="preserve">Table </w:t>
      </w:r>
      <w:r>
        <w:rPr>
          <w:lang w:val="en-US"/>
        </w:rPr>
        <w:t>1</w:t>
      </w:r>
      <w:r w:rsidRPr="002930B5">
        <w:t>: A-MPR for NS_15 (PC2)</w:t>
      </w:r>
    </w:p>
    <w:tbl>
      <w:tblPr>
        <w:tblW w:w="8488" w:type="dxa"/>
        <w:tblInd w:w="571" w:type="dxa"/>
        <w:tblCellMar>
          <w:left w:w="70" w:type="dxa"/>
          <w:right w:w="70" w:type="dxa"/>
        </w:tblCellMar>
        <w:tblLook w:val="04A0" w:firstRow="1" w:lastRow="0" w:firstColumn="1" w:lastColumn="0" w:noHBand="0" w:noVBand="1"/>
      </w:tblPr>
      <w:tblGrid>
        <w:gridCol w:w="2200"/>
        <w:gridCol w:w="1252"/>
        <w:gridCol w:w="1259"/>
        <w:gridCol w:w="1259"/>
        <w:gridCol w:w="1259"/>
        <w:gridCol w:w="1259"/>
      </w:tblGrid>
      <w:tr w:rsidR="00B9796D" w14:paraId="6F6994CE" w14:textId="77777777">
        <w:tc>
          <w:tcPr>
            <w:tcW w:w="2200" w:type="dxa"/>
            <w:tcBorders>
              <w:top w:val="single" w:sz="4" w:space="0" w:color="auto"/>
              <w:left w:val="single" w:sz="4" w:space="0" w:color="auto"/>
              <w:right w:val="single" w:sz="4" w:space="0" w:color="auto"/>
            </w:tcBorders>
            <w:shd w:val="clear" w:color="auto" w:fill="auto"/>
            <w:vAlign w:val="center"/>
          </w:tcPr>
          <w:p w14:paraId="57170866" w14:textId="77777777" w:rsidR="00B9796D" w:rsidRDefault="0016673F">
            <w:pPr>
              <w:pStyle w:val="TAH"/>
              <w:rPr>
                <w:rFonts w:eastAsia="Yu Mincho"/>
              </w:rPr>
            </w:pPr>
            <w:r>
              <w:rPr>
                <w:rFonts w:eastAsia="Yu Mincho"/>
              </w:rPr>
              <w:t>Modulation/Waveform</w:t>
            </w:r>
          </w:p>
        </w:tc>
        <w:tc>
          <w:tcPr>
            <w:tcW w:w="1252" w:type="dxa"/>
            <w:tcBorders>
              <w:top w:val="single" w:sz="4" w:space="0" w:color="000000"/>
              <w:left w:val="single" w:sz="4" w:space="0" w:color="auto"/>
              <w:bottom w:val="single" w:sz="4" w:space="0" w:color="000000"/>
              <w:right w:val="single" w:sz="4" w:space="0" w:color="000000"/>
            </w:tcBorders>
            <w:vAlign w:val="center"/>
          </w:tcPr>
          <w:p w14:paraId="29AA17C8" w14:textId="77777777" w:rsidR="00B9796D" w:rsidRDefault="0016673F">
            <w:pPr>
              <w:pStyle w:val="TAH"/>
              <w:rPr>
                <w:rFonts w:eastAsia="Yu Mincho"/>
              </w:rPr>
            </w:pPr>
            <w:r>
              <w:rPr>
                <w:rFonts w:eastAsia="Yu Mincho"/>
              </w:rPr>
              <w:t>A1</w:t>
            </w:r>
          </w:p>
        </w:tc>
        <w:tc>
          <w:tcPr>
            <w:tcW w:w="1259" w:type="dxa"/>
            <w:tcBorders>
              <w:top w:val="single" w:sz="4" w:space="0" w:color="000000"/>
              <w:left w:val="single" w:sz="4" w:space="0" w:color="000000"/>
              <w:bottom w:val="single" w:sz="4" w:space="0" w:color="000000"/>
              <w:right w:val="single" w:sz="4" w:space="0" w:color="000000"/>
            </w:tcBorders>
          </w:tcPr>
          <w:p w14:paraId="7D5F2E9E" w14:textId="77777777" w:rsidR="00B9796D" w:rsidRDefault="0016673F">
            <w:pPr>
              <w:pStyle w:val="TAH"/>
              <w:rPr>
                <w:rFonts w:eastAsia="Yu Mincho"/>
              </w:rPr>
            </w:pPr>
            <w:r>
              <w:rPr>
                <w:rFonts w:eastAsia="Yu Mincho"/>
              </w:rPr>
              <w:t>A2</w:t>
            </w:r>
          </w:p>
        </w:tc>
        <w:tc>
          <w:tcPr>
            <w:tcW w:w="1259" w:type="dxa"/>
            <w:tcBorders>
              <w:top w:val="single" w:sz="4" w:space="0" w:color="000000"/>
              <w:left w:val="single" w:sz="4" w:space="0" w:color="000000"/>
              <w:bottom w:val="single" w:sz="4" w:space="0" w:color="000000"/>
              <w:right w:val="single" w:sz="4" w:space="0" w:color="000000"/>
            </w:tcBorders>
          </w:tcPr>
          <w:p w14:paraId="478C50DE" w14:textId="77777777" w:rsidR="00B9796D" w:rsidRDefault="0016673F">
            <w:pPr>
              <w:pStyle w:val="TAH"/>
              <w:rPr>
                <w:rFonts w:eastAsia="Yu Mincho"/>
              </w:rPr>
            </w:pPr>
            <w:r>
              <w:rPr>
                <w:rFonts w:eastAsia="Yu Mincho"/>
              </w:rPr>
              <w:t>A3</w:t>
            </w:r>
          </w:p>
        </w:tc>
        <w:tc>
          <w:tcPr>
            <w:tcW w:w="1259" w:type="dxa"/>
            <w:tcBorders>
              <w:top w:val="single" w:sz="4" w:space="0" w:color="000000"/>
              <w:left w:val="single" w:sz="4" w:space="0" w:color="000000"/>
              <w:bottom w:val="single" w:sz="4" w:space="0" w:color="000000"/>
              <w:right w:val="single" w:sz="4" w:space="0" w:color="000000"/>
            </w:tcBorders>
          </w:tcPr>
          <w:p w14:paraId="6D073D05" w14:textId="77777777" w:rsidR="00B9796D" w:rsidRDefault="0016673F">
            <w:pPr>
              <w:pStyle w:val="TAH"/>
              <w:rPr>
                <w:rFonts w:eastAsia="Yu Mincho"/>
              </w:rPr>
            </w:pPr>
            <w:r>
              <w:rPr>
                <w:rFonts w:eastAsia="Yu Mincho"/>
              </w:rPr>
              <w:t>A4</w:t>
            </w:r>
          </w:p>
        </w:tc>
        <w:tc>
          <w:tcPr>
            <w:tcW w:w="1259" w:type="dxa"/>
            <w:tcBorders>
              <w:top w:val="single" w:sz="4" w:space="0" w:color="000000"/>
              <w:left w:val="single" w:sz="4" w:space="0" w:color="000000"/>
              <w:bottom w:val="single" w:sz="4" w:space="0" w:color="000000"/>
              <w:right w:val="single" w:sz="4" w:space="0" w:color="000000"/>
            </w:tcBorders>
          </w:tcPr>
          <w:p w14:paraId="49BCE9FE" w14:textId="77777777" w:rsidR="00B9796D" w:rsidRDefault="0016673F">
            <w:pPr>
              <w:pStyle w:val="TAH"/>
              <w:rPr>
                <w:rFonts w:eastAsia="Yu Mincho"/>
              </w:rPr>
            </w:pPr>
            <w:r>
              <w:rPr>
                <w:rFonts w:eastAsia="Yu Mincho"/>
                <w:color w:val="FF0000"/>
              </w:rPr>
              <w:t>A5</w:t>
            </w:r>
          </w:p>
        </w:tc>
      </w:tr>
      <w:tr w:rsidR="00B9796D" w14:paraId="1DB6B9C2" w14:textId="77777777">
        <w:tc>
          <w:tcPr>
            <w:tcW w:w="2200" w:type="dxa"/>
            <w:tcBorders>
              <w:left w:val="single" w:sz="4" w:space="0" w:color="auto"/>
              <w:bottom w:val="single" w:sz="4" w:space="0" w:color="auto"/>
              <w:right w:val="single" w:sz="4" w:space="0" w:color="auto"/>
            </w:tcBorders>
            <w:shd w:val="clear" w:color="auto" w:fill="auto"/>
            <w:vAlign w:val="center"/>
          </w:tcPr>
          <w:p w14:paraId="407E9361" w14:textId="77777777" w:rsidR="00B9796D" w:rsidRDefault="00B9796D">
            <w:pPr>
              <w:pStyle w:val="TAH"/>
              <w:rPr>
                <w:rFonts w:eastAsia="Yu Mincho"/>
                <w:lang w:eastAsia="ko-KR"/>
              </w:rPr>
            </w:pPr>
          </w:p>
        </w:tc>
        <w:tc>
          <w:tcPr>
            <w:tcW w:w="1252" w:type="dxa"/>
            <w:tcBorders>
              <w:top w:val="single" w:sz="4" w:space="0" w:color="000000"/>
              <w:left w:val="single" w:sz="4" w:space="0" w:color="auto"/>
              <w:bottom w:val="single" w:sz="4" w:space="0" w:color="000000"/>
              <w:right w:val="single" w:sz="4" w:space="0" w:color="000000"/>
            </w:tcBorders>
            <w:vAlign w:val="center"/>
          </w:tcPr>
          <w:p w14:paraId="52E8C37C" w14:textId="77777777"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46A03E51" w14:textId="77777777"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0C839434" w14:textId="77777777"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2ED93C26" w14:textId="77777777"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5EE54C8E" w14:textId="77777777" w:rsidR="00B9796D" w:rsidRDefault="0016673F">
            <w:pPr>
              <w:pStyle w:val="TAH"/>
              <w:rPr>
                <w:rFonts w:eastAsia="Yu Mincho"/>
              </w:rPr>
            </w:pPr>
            <w:r>
              <w:rPr>
                <w:rFonts w:eastAsia="Yu Mincho"/>
                <w:color w:val="FF0000"/>
              </w:rPr>
              <w:t>Outer/Inner</w:t>
            </w:r>
          </w:p>
        </w:tc>
      </w:tr>
      <w:tr w:rsidR="00B9796D" w14:paraId="7F2E9150" w14:textId="77777777">
        <w:tc>
          <w:tcPr>
            <w:tcW w:w="2200" w:type="dxa"/>
            <w:tcBorders>
              <w:top w:val="single" w:sz="4" w:space="0" w:color="auto"/>
              <w:left w:val="single" w:sz="4" w:space="0" w:color="000000"/>
              <w:bottom w:val="single" w:sz="4" w:space="0" w:color="000000"/>
              <w:right w:val="single" w:sz="4" w:space="0" w:color="000000"/>
            </w:tcBorders>
            <w:vAlign w:val="center"/>
          </w:tcPr>
          <w:p w14:paraId="0600F69C" w14:textId="77777777" w:rsidR="00B9796D" w:rsidRPr="002930B5" w:rsidRDefault="0016673F">
            <w:pPr>
              <w:pStyle w:val="TAC"/>
              <w:rPr>
                <w:rFonts w:eastAsia="Yu Mincho"/>
              </w:rPr>
            </w:pPr>
            <w:r w:rsidRPr="002930B5">
              <w:rPr>
                <w:rFonts w:eastAsia="Yu Mincho"/>
              </w:rPr>
              <w:t>DFT-s-OFDM PI/2 BPSK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6E017BD0" w14:textId="77777777"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9F7BCCB" w14:textId="77777777"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401296AE"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242B705F" w14:textId="77777777"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3182BA37" w14:textId="77777777" w:rsidR="00B9796D" w:rsidRDefault="0016673F">
            <w:pPr>
              <w:pStyle w:val="TAC"/>
              <w:rPr>
                <w:rFonts w:eastAsia="Yu Mincho"/>
              </w:rPr>
            </w:pPr>
            <w:r>
              <w:rPr>
                <w:rFonts w:eastAsia="Yu Mincho"/>
                <w:color w:val="FF0000"/>
              </w:rPr>
              <w:t>≤ 3</w:t>
            </w:r>
          </w:p>
        </w:tc>
      </w:tr>
      <w:tr w:rsidR="00B9796D" w14:paraId="218C4AB0"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3889B940" w14:textId="77777777" w:rsidR="00B9796D" w:rsidRDefault="0016673F">
            <w:pPr>
              <w:pStyle w:val="TAC"/>
              <w:rPr>
                <w:rFonts w:eastAsia="Yu Mincho"/>
              </w:rPr>
            </w:pPr>
            <w:r>
              <w:rPr>
                <w:rFonts w:eastAsia="Yu Mincho"/>
              </w:rPr>
              <w:t>DFT-s-OFDM QPSK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1694AA96" w14:textId="77777777"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60610A44" w14:textId="77777777"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05D3C160"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27AE3E38" w14:textId="77777777"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6295A29D" w14:textId="77777777" w:rsidR="00B9796D" w:rsidRDefault="0016673F">
            <w:pPr>
              <w:pStyle w:val="TAC"/>
              <w:rPr>
                <w:rFonts w:eastAsia="Yu Mincho"/>
              </w:rPr>
            </w:pPr>
            <w:r>
              <w:rPr>
                <w:rFonts w:eastAsia="Yu Mincho"/>
                <w:color w:val="FF0000"/>
              </w:rPr>
              <w:t>≤ 3</w:t>
            </w:r>
          </w:p>
        </w:tc>
      </w:tr>
      <w:tr w:rsidR="00B9796D" w14:paraId="0E87A88F"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1E19F9C3" w14:textId="77777777" w:rsidR="00B9796D" w:rsidRDefault="0016673F">
            <w:pPr>
              <w:pStyle w:val="TAC"/>
              <w:rPr>
                <w:rFonts w:eastAsia="Yu Mincho"/>
              </w:rPr>
            </w:pPr>
            <w:r>
              <w:rPr>
                <w:rFonts w:eastAsia="Yu Mincho"/>
              </w:rPr>
              <w:t>DFT-s-OFDM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658F6DAD" w14:textId="77777777"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A6F7CC2" w14:textId="77777777"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3212026F"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77F41BA3" w14:textId="77777777"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6AD528B5" w14:textId="77777777" w:rsidR="00B9796D" w:rsidRDefault="0016673F">
            <w:pPr>
              <w:pStyle w:val="TAC"/>
              <w:rPr>
                <w:rFonts w:eastAsia="Yu Mincho"/>
              </w:rPr>
            </w:pPr>
            <w:r>
              <w:rPr>
                <w:rFonts w:eastAsia="Yu Mincho"/>
                <w:color w:val="FF0000"/>
              </w:rPr>
              <w:t>≤ 3</w:t>
            </w:r>
          </w:p>
        </w:tc>
      </w:tr>
      <w:tr w:rsidR="00B9796D" w14:paraId="7644073E"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055A32B8" w14:textId="77777777" w:rsidR="00B9796D" w:rsidRDefault="0016673F">
            <w:pPr>
              <w:pStyle w:val="TAC"/>
              <w:rPr>
                <w:rFonts w:eastAsia="Yu Mincho"/>
              </w:rPr>
            </w:pPr>
            <w:r>
              <w:rPr>
                <w:rFonts w:eastAsia="Yu Mincho"/>
              </w:rPr>
              <w:t>DFT-s-OFDM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70587C3B" w14:textId="77777777"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0DA2D6E7" w14:textId="77777777"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3B1B0BF3"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17A62D51" w14:textId="77777777"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5D252D34" w14:textId="77777777" w:rsidR="00B9796D" w:rsidRDefault="0016673F">
            <w:pPr>
              <w:pStyle w:val="TAC"/>
              <w:rPr>
                <w:rFonts w:eastAsia="Yu Mincho"/>
              </w:rPr>
            </w:pPr>
            <w:r>
              <w:rPr>
                <w:rFonts w:eastAsia="Yu Mincho"/>
                <w:color w:val="FF0000"/>
              </w:rPr>
              <w:t>≤ 3</w:t>
            </w:r>
          </w:p>
        </w:tc>
      </w:tr>
      <w:tr w:rsidR="00B9796D" w14:paraId="5E7DBEE2"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2AD6D02F" w14:textId="77777777" w:rsidR="00B9796D" w:rsidRDefault="0016673F">
            <w:pPr>
              <w:pStyle w:val="TAC"/>
              <w:rPr>
                <w:rFonts w:eastAsia="Yu Mincho"/>
              </w:rPr>
            </w:pPr>
            <w:r>
              <w:rPr>
                <w:rFonts w:eastAsia="Yu Mincho"/>
              </w:rPr>
              <w:t>DFT-s-OFDM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0DFD5BE4" w14:textId="77777777"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BBAF1E0" w14:textId="77777777"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5DDDF31E" w14:textId="77777777" w:rsidR="00B9796D" w:rsidRDefault="0016673F">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tcPr>
          <w:p w14:paraId="26C4B073" w14:textId="77777777" w:rsidR="00B9796D" w:rsidRDefault="0016673F">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14:paraId="62B1EA7E" w14:textId="77777777" w:rsidR="00B9796D" w:rsidRDefault="0016673F">
            <w:pPr>
              <w:pStyle w:val="TAC"/>
              <w:rPr>
                <w:rFonts w:eastAsia="Yu Mincho"/>
              </w:rPr>
            </w:pPr>
            <w:r>
              <w:rPr>
                <w:rFonts w:eastAsia="Yu Mincho"/>
                <w:color w:val="FF0000"/>
              </w:rPr>
              <w:t>≤ 4.5</w:t>
            </w:r>
          </w:p>
        </w:tc>
      </w:tr>
      <w:tr w:rsidR="00B9796D" w14:paraId="574EA9FA"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1910DF83" w14:textId="77777777" w:rsidR="00B9796D" w:rsidRDefault="0016673F">
            <w:pPr>
              <w:pStyle w:val="TAC"/>
              <w:rPr>
                <w:rFonts w:eastAsia="Yu Mincho"/>
              </w:rPr>
            </w:pPr>
            <w:r>
              <w:rPr>
                <w:rFonts w:eastAsia="Yu Mincho"/>
              </w:rPr>
              <w:t>CP-OFDM QPSK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375B5E49" w14:textId="77777777"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73CEB1D" w14:textId="77777777"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07149426"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B843CC3" w14:textId="77777777" w:rsidR="00B9796D" w:rsidRDefault="0016673F">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5B1BDF34" w14:textId="77777777" w:rsidR="00B9796D" w:rsidRDefault="0016673F">
            <w:pPr>
              <w:pStyle w:val="TAC"/>
              <w:rPr>
                <w:rFonts w:eastAsia="Yu Mincho"/>
              </w:rPr>
            </w:pPr>
            <w:r>
              <w:rPr>
                <w:rFonts w:eastAsia="Yu Mincho"/>
                <w:color w:val="FF0000"/>
              </w:rPr>
              <w:t>≤ 4.5</w:t>
            </w:r>
          </w:p>
        </w:tc>
      </w:tr>
      <w:tr w:rsidR="00B9796D" w14:paraId="6C1DBFCE"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7FDBBEB9" w14:textId="77777777" w:rsidR="00B9796D" w:rsidRDefault="0016673F">
            <w:pPr>
              <w:pStyle w:val="TAC"/>
              <w:rPr>
                <w:rFonts w:eastAsia="Yu Mincho"/>
              </w:rPr>
            </w:pPr>
            <w:r>
              <w:rPr>
                <w:rFonts w:eastAsia="Yu Mincho"/>
              </w:rPr>
              <w:t>CP-OFDM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2C30B66B" w14:textId="77777777"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63D30069" w14:textId="77777777"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30C3984F"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5AB6D235" w14:textId="77777777" w:rsidR="00B9796D" w:rsidRDefault="0016673F">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32AB2E58" w14:textId="77777777" w:rsidR="00B9796D" w:rsidRDefault="0016673F">
            <w:pPr>
              <w:pStyle w:val="TAC"/>
              <w:rPr>
                <w:rFonts w:eastAsia="Yu Mincho"/>
              </w:rPr>
            </w:pPr>
            <w:r>
              <w:rPr>
                <w:rFonts w:eastAsia="Yu Mincho"/>
                <w:color w:val="FF0000"/>
              </w:rPr>
              <w:t>≤ 4.5</w:t>
            </w:r>
          </w:p>
        </w:tc>
      </w:tr>
      <w:tr w:rsidR="00B9796D" w14:paraId="7424D117"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C5439DF" w14:textId="77777777" w:rsidR="00B9796D" w:rsidRDefault="0016673F">
            <w:pPr>
              <w:pStyle w:val="TAC"/>
              <w:rPr>
                <w:rFonts w:eastAsia="Yu Mincho"/>
              </w:rPr>
            </w:pPr>
            <w:r>
              <w:rPr>
                <w:rFonts w:eastAsia="Yu Mincho"/>
              </w:rPr>
              <w:t>CP-OFDM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563CF98D" w14:textId="77777777"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7C3E7262" w14:textId="77777777"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02B7037B" w14:textId="77777777"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420D2C1F" w14:textId="77777777" w:rsidR="00B9796D" w:rsidRDefault="0016673F">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0E628213" w14:textId="77777777" w:rsidR="00B9796D" w:rsidRDefault="0016673F">
            <w:pPr>
              <w:pStyle w:val="TAC"/>
              <w:rPr>
                <w:rFonts w:eastAsia="Yu Mincho"/>
              </w:rPr>
            </w:pPr>
            <w:r>
              <w:rPr>
                <w:rFonts w:eastAsia="Yu Mincho"/>
                <w:color w:val="FF0000"/>
              </w:rPr>
              <w:t>≤ 4.5</w:t>
            </w:r>
          </w:p>
        </w:tc>
      </w:tr>
      <w:tr w:rsidR="00B9796D" w14:paraId="29D9FD04"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376566B" w14:textId="77777777" w:rsidR="00B9796D" w:rsidRDefault="0016673F">
            <w:pPr>
              <w:pStyle w:val="TAC"/>
              <w:rPr>
                <w:rFonts w:eastAsia="Yu Mincho"/>
              </w:rPr>
            </w:pPr>
            <w:r>
              <w:rPr>
                <w:rFonts w:eastAsia="Yu Mincho"/>
              </w:rPr>
              <w:t>CP-OFDM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2DDE127A" w14:textId="77777777"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B77905D" w14:textId="77777777"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74EA028B" w14:textId="77777777" w:rsidR="00B9796D" w:rsidRDefault="0016673F">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vAlign w:val="center"/>
          </w:tcPr>
          <w:p w14:paraId="507088A1" w14:textId="77777777" w:rsidR="00B9796D" w:rsidRDefault="0016673F">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14:paraId="08366554" w14:textId="77777777" w:rsidR="00B9796D" w:rsidRDefault="0016673F">
            <w:pPr>
              <w:pStyle w:val="TAC"/>
              <w:rPr>
                <w:rFonts w:eastAsia="Yu Mincho"/>
              </w:rPr>
            </w:pPr>
            <w:r>
              <w:rPr>
                <w:rFonts w:eastAsia="Yu Mincho"/>
                <w:color w:val="FF0000"/>
              </w:rPr>
              <w:t>≤ 6.5</w:t>
            </w:r>
          </w:p>
        </w:tc>
      </w:tr>
    </w:tbl>
    <w:p w14:paraId="2ACC5075" w14:textId="77777777" w:rsidR="00B9796D" w:rsidRDefault="00B9796D">
      <w:pPr>
        <w:jc w:val="both"/>
      </w:pPr>
    </w:p>
    <w:p w14:paraId="7B374F59" w14:textId="77777777" w:rsidR="00B9796D" w:rsidRDefault="00B9796D">
      <w:pPr>
        <w:pStyle w:val="Proposal"/>
        <w:ind w:left="0" w:firstLine="0"/>
      </w:pPr>
    </w:p>
    <w:p w14:paraId="13EC080A" w14:textId="77777777" w:rsidR="00B9796D" w:rsidRPr="002930B5" w:rsidRDefault="0016673F">
      <w:pPr>
        <w:pStyle w:val="TH"/>
      </w:pPr>
      <w:r w:rsidRPr="002930B5">
        <w:lastRenderedPageBreak/>
        <w:t xml:space="preserve">Table </w:t>
      </w:r>
      <w:r>
        <w:rPr>
          <w:lang w:val="en-US"/>
        </w:rPr>
        <w:t>2</w:t>
      </w:r>
      <w:r w:rsidRPr="002930B5">
        <w:t>: A-MPR regions for NS_15 (PC2)</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140"/>
        <w:gridCol w:w="2140"/>
        <w:gridCol w:w="2790"/>
        <w:gridCol w:w="990"/>
      </w:tblGrid>
      <w:tr w:rsidR="00B9796D" w14:paraId="30938671" w14:textId="77777777">
        <w:trPr>
          <w:trHeight w:val="20"/>
          <w:jc w:val="center"/>
        </w:trPr>
        <w:tc>
          <w:tcPr>
            <w:tcW w:w="1440" w:type="dxa"/>
            <w:tcBorders>
              <w:bottom w:val="single" w:sz="4" w:space="0" w:color="auto"/>
            </w:tcBorders>
            <w:tcMar>
              <w:top w:w="0" w:type="dxa"/>
              <w:left w:w="108" w:type="dxa"/>
              <w:bottom w:w="0" w:type="dxa"/>
              <w:right w:w="108" w:type="dxa"/>
            </w:tcMar>
          </w:tcPr>
          <w:p w14:paraId="60FD211A" w14:textId="77777777" w:rsidR="00B9796D" w:rsidRDefault="0016673F">
            <w:pPr>
              <w:pStyle w:val="TAH"/>
              <w:rPr>
                <w:lang w:eastAsia="zh-CN"/>
              </w:rPr>
            </w:pPr>
            <w:r>
              <w:t>Channel BW</w:t>
            </w:r>
          </w:p>
        </w:tc>
        <w:tc>
          <w:tcPr>
            <w:tcW w:w="2140" w:type="dxa"/>
            <w:tcBorders>
              <w:bottom w:val="single" w:sz="4" w:space="0" w:color="auto"/>
            </w:tcBorders>
          </w:tcPr>
          <w:p w14:paraId="69EBC87F" w14:textId="77777777" w:rsidR="00B9796D" w:rsidRDefault="0016673F">
            <w:pPr>
              <w:pStyle w:val="TAH"/>
            </w:pPr>
            <w:r>
              <w:t>Carrier Frequency, Fc, MHz</w:t>
            </w:r>
          </w:p>
        </w:tc>
        <w:tc>
          <w:tcPr>
            <w:tcW w:w="2140" w:type="dxa"/>
            <w:tcMar>
              <w:top w:w="0" w:type="dxa"/>
              <w:left w:w="108" w:type="dxa"/>
              <w:bottom w:w="0" w:type="dxa"/>
              <w:right w:w="108" w:type="dxa"/>
            </w:tcMar>
          </w:tcPr>
          <w:p w14:paraId="1577991D" w14:textId="77777777" w:rsidR="00B9796D" w:rsidRDefault="0016673F">
            <w:pPr>
              <w:pStyle w:val="TAH"/>
              <w:rPr>
                <w:lang w:eastAsia="zh-CN"/>
              </w:rPr>
            </w:pPr>
            <w:r>
              <w:t>RB</w:t>
            </w:r>
            <w:r>
              <w:rPr>
                <w:vertAlign w:val="subscript"/>
              </w:rPr>
              <w:t>end</w:t>
            </w:r>
            <w:r>
              <w:t>*12*SCS (MHz)</w:t>
            </w:r>
          </w:p>
        </w:tc>
        <w:tc>
          <w:tcPr>
            <w:tcW w:w="2790" w:type="dxa"/>
            <w:tcMar>
              <w:top w:w="0" w:type="dxa"/>
              <w:left w:w="108" w:type="dxa"/>
              <w:bottom w:w="0" w:type="dxa"/>
              <w:right w:w="108" w:type="dxa"/>
            </w:tcMar>
          </w:tcPr>
          <w:p w14:paraId="2839B35F" w14:textId="77777777" w:rsidR="00B9796D" w:rsidRDefault="0016673F">
            <w:pPr>
              <w:pStyle w:val="TAH"/>
              <w:rPr>
                <w:lang w:eastAsia="zh-CN"/>
              </w:rPr>
            </w:pPr>
            <w:r>
              <w:t>L</w:t>
            </w:r>
            <w:r>
              <w:rPr>
                <w:vertAlign w:val="subscript"/>
              </w:rPr>
              <w:t>CRB</w:t>
            </w:r>
            <w:r>
              <w:t>*12*SCS (MHz)</w:t>
            </w:r>
          </w:p>
        </w:tc>
        <w:tc>
          <w:tcPr>
            <w:tcW w:w="990" w:type="dxa"/>
            <w:tcMar>
              <w:top w:w="0" w:type="dxa"/>
              <w:left w:w="108" w:type="dxa"/>
              <w:bottom w:w="0" w:type="dxa"/>
              <w:right w:w="108" w:type="dxa"/>
            </w:tcMar>
          </w:tcPr>
          <w:p w14:paraId="48A30214" w14:textId="77777777" w:rsidR="00B9796D" w:rsidRDefault="0016673F">
            <w:pPr>
              <w:pStyle w:val="TAH"/>
              <w:rPr>
                <w:lang w:eastAsia="zh-CN"/>
              </w:rPr>
            </w:pPr>
            <w:r>
              <w:t>A-MPR</w:t>
            </w:r>
          </w:p>
        </w:tc>
      </w:tr>
      <w:tr w:rsidR="00B9796D" w14:paraId="02167BC8" w14:textId="77777777">
        <w:trPr>
          <w:trHeight w:val="187"/>
          <w:jc w:val="center"/>
        </w:trPr>
        <w:tc>
          <w:tcPr>
            <w:tcW w:w="1440" w:type="dxa"/>
            <w:tcBorders>
              <w:top w:val="nil"/>
              <w:bottom w:val="nil"/>
            </w:tcBorders>
            <w:shd w:val="clear" w:color="auto" w:fill="auto"/>
          </w:tcPr>
          <w:p w14:paraId="26997A57" w14:textId="77777777" w:rsidR="00B9796D" w:rsidRDefault="0016673F">
            <w:pPr>
              <w:pStyle w:val="TAC"/>
              <w:rPr>
                <w:rFonts w:cs="Arial"/>
                <w:lang w:eastAsia="zh-CN"/>
              </w:rPr>
            </w:pPr>
            <w:r>
              <w:t>5MHz</w:t>
            </w:r>
          </w:p>
        </w:tc>
        <w:tc>
          <w:tcPr>
            <w:tcW w:w="2140" w:type="dxa"/>
            <w:tcBorders>
              <w:top w:val="nil"/>
              <w:bottom w:val="nil"/>
            </w:tcBorders>
            <w:shd w:val="clear" w:color="auto" w:fill="auto"/>
          </w:tcPr>
          <w:p w14:paraId="68F7148C" w14:textId="77777777" w:rsidR="00B9796D" w:rsidRDefault="0016673F">
            <w:pPr>
              <w:pStyle w:val="TAC"/>
              <w:rPr>
                <w:rFonts w:cs="Arial"/>
              </w:rPr>
            </w:pPr>
            <w:r>
              <w:rPr>
                <w:rFonts w:cs="Arial"/>
              </w:rPr>
              <w:t>840.5 &lt; Fc ≤ 846.5</w:t>
            </w:r>
          </w:p>
        </w:tc>
        <w:tc>
          <w:tcPr>
            <w:tcW w:w="2140" w:type="dxa"/>
            <w:tcMar>
              <w:top w:w="0" w:type="dxa"/>
              <w:left w:w="108" w:type="dxa"/>
              <w:bottom w:w="0" w:type="dxa"/>
              <w:right w:w="108" w:type="dxa"/>
            </w:tcMar>
          </w:tcPr>
          <w:p w14:paraId="69DC40DC" w14:textId="77777777" w:rsidR="00B9796D" w:rsidRDefault="0016673F">
            <w:pPr>
              <w:pStyle w:val="TAC"/>
              <w:rPr>
                <w:rFonts w:cs="Arial"/>
              </w:rPr>
            </w:pPr>
            <w:r>
              <w:rPr>
                <w:rFonts w:cs="Arial"/>
              </w:rPr>
              <w:t>≥</w:t>
            </w:r>
            <w:r>
              <w:t>3.24</w:t>
            </w:r>
          </w:p>
        </w:tc>
        <w:tc>
          <w:tcPr>
            <w:tcW w:w="2790" w:type="dxa"/>
            <w:tcMar>
              <w:top w:w="0" w:type="dxa"/>
              <w:left w:w="108" w:type="dxa"/>
              <w:bottom w:w="0" w:type="dxa"/>
              <w:right w:w="108" w:type="dxa"/>
            </w:tcMar>
          </w:tcPr>
          <w:p w14:paraId="41B11761" w14:textId="77777777" w:rsidR="00B9796D" w:rsidRDefault="0016673F">
            <w:pPr>
              <w:pStyle w:val="TAC"/>
            </w:pPr>
            <w:r>
              <w:t>&gt;0</w:t>
            </w:r>
          </w:p>
        </w:tc>
        <w:tc>
          <w:tcPr>
            <w:tcW w:w="990" w:type="dxa"/>
            <w:tcMar>
              <w:top w:w="0" w:type="dxa"/>
              <w:left w:w="108" w:type="dxa"/>
              <w:bottom w:w="0" w:type="dxa"/>
              <w:right w:w="108" w:type="dxa"/>
            </w:tcMar>
          </w:tcPr>
          <w:p w14:paraId="41DACDD0" w14:textId="77777777" w:rsidR="00B9796D" w:rsidRDefault="0016673F">
            <w:pPr>
              <w:pStyle w:val="TAC"/>
            </w:pPr>
            <w:r>
              <w:t>A1</w:t>
            </w:r>
          </w:p>
        </w:tc>
      </w:tr>
      <w:tr w:rsidR="00B9796D" w14:paraId="06EA1027" w14:textId="77777777">
        <w:trPr>
          <w:trHeight w:val="187"/>
          <w:jc w:val="center"/>
        </w:trPr>
        <w:tc>
          <w:tcPr>
            <w:tcW w:w="1440" w:type="dxa"/>
            <w:tcBorders>
              <w:top w:val="nil"/>
              <w:bottom w:val="nil"/>
            </w:tcBorders>
            <w:shd w:val="clear" w:color="auto" w:fill="auto"/>
          </w:tcPr>
          <w:p w14:paraId="33976B9E" w14:textId="77777777" w:rsidR="00B9796D" w:rsidRDefault="00B9796D">
            <w:pPr>
              <w:pStyle w:val="TAC"/>
              <w:rPr>
                <w:rFonts w:cs="Arial"/>
                <w:lang w:eastAsia="zh-CN"/>
              </w:rPr>
            </w:pPr>
          </w:p>
        </w:tc>
        <w:tc>
          <w:tcPr>
            <w:tcW w:w="2140" w:type="dxa"/>
            <w:tcBorders>
              <w:top w:val="nil"/>
              <w:bottom w:val="nil"/>
            </w:tcBorders>
            <w:shd w:val="clear" w:color="auto" w:fill="auto"/>
          </w:tcPr>
          <w:p w14:paraId="53085C93" w14:textId="77777777" w:rsidR="00B9796D" w:rsidRDefault="00B9796D">
            <w:pPr>
              <w:pStyle w:val="TAC"/>
              <w:rPr>
                <w:rFonts w:cs="Arial"/>
              </w:rPr>
            </w:pPr>
          </w:p>
        </w:tc>
        <w:tc>
          <w:tcPr>
            <w:tcW w:w="2140" w:type="dxa"/>
            <w:tcMar>
              <w:top w:w="0" w:type="dxa"/>
              <w:left w:w="108" w:type="dxa"/>
              <w:bottom w:w="0" w:type="dxa"/>
              <w:right w:w="108" w:type="dxa"/>
            </w:tcMar>
          </w:tcPr>
          <w:p w14:paraId="02D44B86" w14:textId="77777777" w:rsidR="00B9796D" w:rsidRDefault="0016673F">
            <w:pPr>
              <w:pStyle w:val="TAC"/>
            </w:pPr>
            <w:r>
              <w:rPr>
                <w:rFonts w:cs="Arial"/>
              </w:rPr>
              <w:t>&lt;3.24, ≥2.52</w:t>
            </w:r>
          </w:p>
        </w:tc>
        <w:tc>
          <w:tcPr>
            <w:tcW w:w="2790" w:type="dxa"/>
            <w:tcMar>
              <w:top w:w="0" w:type="dxa"/>
              <w:left w:w="108" w:type="dxa"/>
              <w:bottom w:w="0" w:type="dxa"/>
              <w:right w:w="108" w:type="dxa"/>
            </w:tcMar>
          </w:tcPr>
          <w:p w14:paraId="2561F82C" w14:textId="77777777" w:rsidR="00B9796D" w:rsidRDefault="0016673F">
            <w:pPr>
              <w:pStyle w:val="TAC"/>
            </w:pPr>
            <w:r>
              <w:t>≥1.44</w:t>
            </w:r>
          </w:p>
        </w:tc>
        <w:tc>
          <w:tcPr>
            <w:tcW w:w="990" w:type="dxa"/>
            <w:tcMar>
              <w:top w:w="0" w:type="dxa"/>
              <w:left w:w="108" w:type="dxa"/>
              <w:bottom w:w="0" w:type="dxa"/>
              <w:right w:w="108" w:type="dxa"/>
            </w:tcMar>
          </w:tcPr>
          <w:p w14:paraId="3A7A7512" w14:textId="77777777" w:rsidR="00B9796D" w:rsidRDefault="0016673F">
            <w:pPr>
              <w:pStyle w:val="TAC"/>
            </w:pPr>
            <w:r>
              <w:t>A2</w:t>
            </w:r>
          </w:p>
        </w:tc>
      </w:tr>
      <w:tr w:rsidR="00B9796D" w14:paraId="0CF1EC70" w14:textId="77777777">
        <w:trPr>
          <w:trHeight w:val="187"/>
          <w:jc w:val="center"/>
        </w:trPr>
        <w:tc>
          <w:tcPr>
            <w:tcW w:w="1440" w:type="dxa"/>
            <w:tcBorders>
              <w:top w:val="nil"/>
              <w:bottom w:val="nil"/>
            </w:tcBorders>
            <w:shd w:val="clear" w:color="auto" w:fill="auto"/>
          </w:tcPr>
          <w:p w14:paraId="5C7A6F20" w14:textId="77777777" w:rsidR="00B9796D" w:rsidRDefault="00B9796D">
            <w:pPr>
              <w:pStyle w:val="TAC"/>
              <w:rPr>
                <w:rFonts w:cs="Arial"/>
                <w:lang w:eastAsia="zh-CN"/>
              </w:rPr>
            </w:pPr>
          </w:p>
        </w:tc>
        <w:tc>
          <w:tcPr>
            <w:tcW w:w="2140" w:type="dxa"/>
            <w:tcBorders>
              <w:top w:val="nil"/>
              <w:bottom w:val="nil"/>
            </w:tcBorders>
            <w:shd w:val="clear" w:color="auto" w:fill="auto"/>
          </w:tcPr>
          <w:p w14:paraId="6005F8FD" w14:textId="77777777" w:rsidR="00B9796D" w:rsidRDefault="00B9796D">
            <w:pPr>
              <w:pStyle w:val="TAC"/>
              <w:rPr>
                <w:lang w:eastAsia="zh-CN"/>
              </w:rPr>
            </w:pPr>
          </w:p>
        </w:tc>
        <w:tc>
          <w:tcPr>
            <w:tcW w:w="2140" w:type="dxa"/>
            <w:tcMar>
              <w:top w:w="0" w:type="dxa"/>
              <w:left w:w="108" w:type="dxa"/>
              <w:bottom w:w="0" w:type="dxa"/>
              <w:right w:w="108" w:type="dxa"/>
            </w:tcMar>
          </w:tcPr>
          <w:p w14:paraId="602DDDFF" w14:textId="77777777" w:rsidR="00B9796D" w:rsidRDefault="0016673F">
            <w:pPr>
              <w:pStyle w:val="TAC"/>
              <w:rPr>
                <w:lang w:eastAsia="zh-CN"/>
              </w:rPr>
            </w:pPr>
            <w:r>
              <w:rPr>
                <w:lang w:eastAsia="zh-CN"/>
              </w:rPr>
              <w:t>&lt;0.9</w:t>
            </w:r>
          </w:p>
        </w:tc>
        <w:tc>
          <w:tcPr>
            <w:tcW w:w="2790" w:type="dxa"/>
            <w:tcMar>
              <w:top w:w="0" w:type="dxa"/>
              <w:left w:w="108" w:type="dxa"/>
              <w:bottom w:w="0" w:type="dxa"/>
              <w:right w:w="108" w:type="dxa"/>
            </w:tcMar>
          </w:tcPr>
          <w:p w14:paraId="5AAA628A" w14:textId="77777777" w:rsidR="00B9796D" w:rsidRDefault="0016673F">
            <w:pPr>
              <w:pStyle w:val="TAC"/>
            </w:pPr>
            <w:r>
              <w:t>≤0.36</w:t>
            </w:r>
          </w:p>
        </w:tc>
        <w:tc>
          <w:tcPr>
            <w:tcW w:w="990" w:type="dxa"/>
            <w:tcMar>
              <w:top w:w="0" w:type="dxa"/>
              <w:left w:w="108" w:type="dxa"/>
              <w:bottom w:w="0" w:type="dxa"/>
              <w:right w:w="108" w:type="dxa"/>
            </w:tcMar>
          </w:tcPr>
          <w:p w14:paraId="55933F58" w14:textId="77777777" w:rsidR="00B9796D" w:rsidRDefault="0016673F">
            <w:pPr>
              <w:pStyle w:val="TAC"/>
              <w:rPr>
                <w:lang w:eastAsia="zh-CN"/>
              </w:rPr>
            </w:pPr>
            <w:r>
              <w:rPr>
                <w:lang w:eastAsia="zh-CN"/>
              </w:rPr>
              <w:t>A3</w:t>
            </w:r>
          </w:p>
        </w:tc>
      </w:tr>
      <w:tr w:rsidR="00B9796D" w14:paraId="13FE97B1" w14:textId="77777777">
        <w:trPr>
          <w:trHeight w:val="187"/>
          <w:jc w:val="center"/>
        </w:trPr>
        <w:tc>
          <w:tcPr>
            <w:tcW w:w="1440" w:type="dxa"/>
            <w:tcBorders>
              <w:top w:val="nil"/>
              <w:bottom w:val="nil"/>
            </w:tcBorders>
            <w:shd w:val="clear" w:color="auto" w:fill="auto"/>
          </w:tcPr>
          <w:p w14:paraId="38083385" w14:textId="77777777" w:rsidR="00B9796D" w:rsidRDefault="00B9796D">
            <w:pPr>
              <w:pStyle w:val="TAC"/>
              <w:rPr>
                <w:rFonts w:cs="Arial"/>
                <w:lang w:eastAsia="zh-CN"/>
              </w:rPr>
            </w:pPr>
          </w:p>
        </w:tc>
        <w:tc>
          <w:tcPr>
            <w:tcW w:w="2140" w:type="dxa"/>
            <w:tcBorders>
              <w:top w:val="nil"/>
              <w:bottom w:val="nil"/>
            </w:tcBorders>
            <w:shd w:val="clear" w:color="auto" w:fill="auto"/>
          </w:tcPr>
          <w:p w14:paraId="2DAD3CF3" w14:textId="77777777" w:rsidR="00B9796D" w:rsidRDefault="00B9796D">
            <w:pPr>
              <w:pStyle w:val="TAC"/>
              <w:rPr>
                <w:lang w:eastAsia="zh-CN"/>
              </w:rPr>
            </w:pPr>
          </w:p>
        </w:tc>
        <w:tc>
          <w:tcPr>
            <w:tcW w:w="2140" w:type="dxa"/>
            <w:tcMar>
              <w:top w:w="0" w:type="dxa"/>
              <w:left w:w="108" w:type="dxa"/>
              <w:bottom w:w="0" w:type="dxa"/>
              <w:right w:w="108" w:type="dxa"/>
            </w:tcMar>
          </w:tcPr>
          <w:p w14:paraId="6A0802A1" w14:textId="77777777" w:rsidR="00B9796D" w:rsidRDefault="0016673F">
            <w:pPr>
              <w:pStyle w:val="TAC"/>
              <w:rPr>
                <w:color w:val="FF0000"/>
                <w:lang w:eastAsia="zh-CN"/>
              </w:rPr>
            </w:pPr>
            <w:r>
              <w:rPr>
                <w:rFonts w:cs="Arial"/>
                <w:color w:val="FF0000"/>
              </w:rPr>
              <w:t>&lt;2.53, ≥1.8</w:t>
            </w:r>
          </w:p>
        </w:tc>
        <w:tc>
          <w:tcPr>
            <w:tcW w:w="2790" w:type="dxa"/>
            <w:tcMar>
              <w:top w:w="0" w:type="dxa"/>
              <w:left w:w="108" w:type="dxa"/>
              <w:bottom w:w="0" w:type="dxa"/>
              <w:right w:w="108" w:type="dxa"/>
            </w:tcMar>
          </w:tcPr>
          <w:p w14:paraId="5059B7D9" w14:textId="77777777" w:rsidR="00B9796D" w:rsidRDefault="0016673F">
            <w:pPr>
              <w:pStyle w:val="TAC"/>
              <w:rPr>
                <w:color w:val="FF0000"/>
              </w:rPr>
            </w:pPr>
            <w:r>
              <w:rPr>
                <w:color w:val="FF0000"/>
              </w:rPr>
              <w:t>≥1.44</w:t>
            </w:r>
          </w:p>
        </w:tc>
        <w:tc>
          <w:tcPr>
            <w:tcW w:w="990" w:type="dxa"/>
            <w:tcMar>
              <w:top w:w="0" w:type="dxa"/>
              <w:left w:w="108" w:type="dxa"/>
              <w:bottom w:w="0" w:type="dxa"/>
              <w:right w:w="108" w:type="dxa"/>
            </w:tcMar>
          </w:tcPr>
          <w:p w14:paraId="1CEEE61D" w14:textId="77777777" w:rsidR="00B9796D" w:rsidRDefault="0016673F">
            <w:pPr>
              <w:pStyle w:val="TAC"/>
              <w:rPr>
                <w:color w:val="FF0000"/>
                <w:lang w:eastAsia="zh-CN"/>
              </w:rPr>
            </w:pPr>
            <w:r>
              <w:rPr>
                <w:color w:val="FF0000"/>
                <w:lang w:eastAsia="zh-CN"/>
              </w:rPr>
              <w:t>A5</w:t>
            </w:r>
          </w:p>
        </w:tc>
      </w:tr>
      <w:tr w:rsidR="00B9796D" w14:paraId="7CDE3DBF" w14:textId="77777777">
        <w:trPr>
          <w:trHeight w:val="187"/>
          <w:jc w:val="center"/>
        </w:trPr>
        <w:tc>
          <w:tcPr>
            <w:tcW w:w="1440" w:type="dxa"/>
            <w:tcBorders>
              <w:top w:val="nil"/>
              <w:bottom w:val="single" w:sz="4" w:space="0" w:color="auto"/>
            </w:tcBorders>
            <w:shd w:val="clear" w:color="auto" w:fill="auto"/>
          </w:tcPr>
          <w:p w14:paraId="290E1AC6" w14:textId="77777777" w:rsidR="00B9796D" w:rsidRDefault="00B9796D">
            <w:pPr>
              <w:pStyle w:val="TAC"/>
              <w:rPr>
                <w:rFonts w:cs="Arial"/>
                <w:lang w:eastAsia="zh-CN"/>
              </w:rPr>
            </w:pPr>
          </w:p>
        </w:tc>
        <w:tc>
          <w:tcPr>
            <w:tcW w:w="2140" w:type="dxa"/>
            <w:tcBorders>
              <w:top w:val="nil"/>
              <w:bottom w:val="single" w:sz="4" w:space="0" w:color="auto"/>
            </w:tcBorders>
            <w:shd w:val="clear" w:color="auto" w:fill="auto"/>
          </w:tcPr>
          <w:p w14:paraId="1D25DD9F" w14:textId="77777777" w:rsidR="00B9796D" w:rsidRDefault="00B9796D">
            <w:pPr>
              <w:pStyle w:val="TAC"/>
              <w:rPr>
                <w:lang w:eastAsia="zh-CN"/>
              </w:rPr>
            </w:pPr>
          </w:p>
        </w:tc>
        <w:tc>
          <w:tcPr>
            <w:tcW w:w="2140" w:type="dxa"/>
            <w:tcMar>
              <w:top w:w="0" w:type="dxa"/>
              <w:left w:w="108" w:type="dxa"/>
              <w:bottom w:w="0" w:type="dxa"/>
              <w:right w:w="108" w:type="dxa"/>
            </w:tcMar>
          </w:tcPr>
          <w:p w14:paraId="50B3DF5F" w14:textId="77777777" w:rsidR="00B9796D" w:rsidRDefault="0016673F">
            <w:pPr>
              <w:pStyle w:val="TAC"/>
              <w:rPr>
                <w:color w:val="FF0000"/>
              </w:rPr>
            </w:pPr>
            <w:r>
              <w:rPr>
                <w:rFonts w:cs="Arial"/>
                <w:color w:val="FF0000"/>
              </w:rPr>
              <w:t>&lt;</w:t>
            </w:r>
            <w:r>
              <w:rPr>
                <w:color w:val="FF0000"/>
                <w:lang w:eastAsia="zh-CN"/>
              </w:rPr>
              <w:t>1.08</w:t>
            </w:r>
          </w:p>
        </w:tc>
        <w:tc>
          <w:tcPr>
            <w:tcW w:w="2790" w:type="dxa"/>
            <w:tcMar>
              <w:top w:w="0" w:type="dxa"/>
              <w:left w:w="108" w:type="dxa"/>
              <w:bottom w:w="0" w:type="dxa"/>
              <w:right w:w="108" w:type="dxa"/>
            </w:tcMar>
          </w:tcPr>
          <w:p w14:paraId="1F8D2BB6" w14:textId="77777777" w:rsidR="00B9796D" w:rsidRDefault="0016673F">
            <w:pPr>
              <w:pStyle w:val="TAC"/>
              <w:rPr>
                <w:color w:val="FF0000"/>
              </w:rPr>
            </w:pPr>
            <w:r>
              <w:rPr>
                <w:color w:val="FF0000"/>
              </w:rPr>
              <w:t>&gt;0.36, ≤0.72</w:t>
            </w:r>
          </w:p>
        </w:tc>
        <w:tc>
          <w:tcPr>
            <w:tcW w:w="990" w:type="dxa"/>
            <w:tcMar>
              <w:top w:w="0" w:type="dxa"/>
              <w:left w:w="108" w:type="dxa"/>
              <w:bottom w:w="0" w:type="dxa"/>
              <w:right w:w="108" w:type="dxa"/>
            </w:tcMar>
          </w:tcPr>
          <w:p w14:paraId="05D2A3B0" w14:textId="77777777" w:rsidR="00B9796D" w:rsidRDefault="0016673F">
            <w:pPr>
              <w:pStyle w:val="TAC"/>
              <w:rPr>
                <w:color w:val="FF0000"/>
                <w:lang w:eastAsia="zh-CN"/>
              </w:rPr>
            </w:pPr>
            <w:r>
              <w:rPr>
                <w:color w:val="FF0000"/>
                <w:lang w:eastAsia="zh-CN"/>
              </w:rPr>
              <w:t>A5</w:t>
            </w:r>
          </w:p>
        </w:tc>
      </w:tr>
      <w:tr w:rsidR="00B9796D" w14:paraId="644ABA11" w14:textId="77777777">
        <w:trPr>
          <w:trHeight w:val="187"/>
          <w:jc w:val="center"/>
        </w:trPr>
        <w:tc>
          <w:tcPr>
            <w:tcW w:w="1440" w:type="dxa"/>
            <w:tcBorders>
              <w:bottom w:val="nil"/>
            </w:tcBorders>
            <w:shd w:val="clear" w:color="auto" w:fill="auto"/>
          </w:tcPr>
          <w:p w14:paraId="74F3CC08" w14:textId="77777777" w:rsidR="00B9796D" w:rsidRDefault="0016673F">
            <w:pPr>
              <w:pStyle w:val="TAC"/>
            </w:pPr>
            <w:r>
              <w:t>10MHz</w:t>
            </w:r>
          </w:p>
        </w:tc>
        <w:tc>
          <w:tcPr>
            <w:tcW w:w="2140" w:type="dxa"/>
            <w:tcBorders>
              <w:bottom w:val="nil"/>
            </w:tcBorders>
            <w:shd w:val="clear" w:color="auto" w:fill="auto"/>
          </w:tcPr>
          <w:p w14:paraId="47E754A7" w14:textId="77777777" w:rsidR="00B9796D" w:rsidRDefault="0016673F">
            <w:pPr>
              <w:pStyle w:val="TAC"/>
              <w:rPr>
                <w:rFonts w:cs="Arial"/>
              </w:rPr>
            </w:pPr>
            <w:r>
              <w:rPr>
                <w:rFonts w:cs="Arial"/>
              </w:rPr>
              <w:t>840 &lt; Fc ≤ 844</w:t>
            </w:r>
          </w:p>
        </w:tc>
        <w:tc>
          <w:tcPr>
            <w:tcW w:w="2140" w:type="dxa"/>
            <w:tcMar>
              <w:top w:w="0" w:type="dxa"/>
              <w:left w:w="108" w:type="dxa"/>
              <w:bottom w:w="0" w:type="dxa"/>
              <w:right w:w="108" w:type="dxa"/>
            </w:tcMar>
          </w:tcPr>
          <w:p w14:paraId="10A76D5A" w14:textId="77777777" w:rsidR="00B9796D" w:rsidRDefault="0016673F">
            <w:pPr>
              <w:pStyle w:val="TAC"/>
            </w:pPr>
            <w:r>
              <w:rPr>
                <w:rFonts w:cs="Arial"/>
              </w:rPr>
              <w:t>≥</w:t>
            </w:r>
            <w:r>
              <w:t>5.76</w:t>
            </w:r>
          </w:p>
        </w:tc>
        <w:tc>
          <w:tcPr>
            <w:tcW w:w="2790" w:type="dxa"/>
            <w:tcMar>
              <w:top w:w="0" w:type="dxa"/>
              <w:left w:w="108" w:type="dxa"/>
              <w:bottom w:w="0" w:type="dxa"/>
              <w:right w:w="108" w:type="dxa"/>
            </w:tcMar>
          </w:tcPr>
          <w:p w14:paraId="021AD1A4" w14:textId="77777777" w:rsidR="00B9796D" w:rsidRDefault="0016673F">
            <w:pPr>
              <w:pStyle w:val="TAC"/>
            </w:pPr>
            <w:r>
              <w:t>&gt;1.08</w:t>
            </w:r>
          </w:p>
        </w:tc>
        <w:tc>
          <w:tcPr>
            <w:tcW w:w="990" w:type="dxa"/>
            <w:tcMar>
              <w:top w:w="0" w:type="dxa"/>
              <w:left w:w="108" w:type="dxa"/>
              <w:bottom w:w="0" w:type="dxa"/>
              <w:right w:w="108" w:type="dxa"/>
            </w:tcMar>
          </w:tcPr>
          <w:p w14:paraId="59E9400B" w14:textId="77777777" w:rsidR="00B9796D" w:rsidRDefault="0016673F">
            <w:pPr>
              <w:pStyle w:val="TAC"/>
            </w:pPr>
            <w:r>
              <w:t>A1</w:t>
            </w:r>
          </w:p>
        </w:tc>
      </w:tr>
      <w:tr w:rsidR="00B9796D" w14:paraId="0F1CE850" w14:textId="77777777">
        <w:trPr>
          <w:trHeight w:val="187"/>
          <w:jc w:val="center"/>
        </w:trPr>
        <w:tc>
          <w:tcPr>
            <w:tcW w:w="1440" w:type="dxa"/>
            <w:tcBorders>
              <w:top w:val="nil"/>
              <w:bottom w:val="nil"/>
            </w:tcBorders>
            <w:shd w:val="clear" w:color="auto" w:fill="auto"/>
          </w:tcPr>
          <w:p w14:paraId="21D10761" w14:textId="77777777" w:rsidR="00B9796D" w:rsidRDefault="00B9796D">
            <w:pPr>
              <w:pStyle w:val="TAC"/>
            </w:pPr>
          </w:p>
        </w:tc>
        <w:tc>
          <w:tcPr>
            <w:tcW w:w="2140" w:type="dxa"/>
            <w:tcBorders>
              <w:top w:val="nil"/>
              <w:bottom w:val="nil"/>
            </w:tcBorders>
            <w:shd w:val="clear" w:color="auto" w:fill="auto"/>
          </w:tcPr>
          <w:p w14:paraId="6B14C89C" w14:textId="77777777" w:rsidR="00B9796D" w:rsidRDefault="00B9796D">
            <w:pPr>
              <w:pStyle w:val="TAC"/>
              <w:rPr>
                <w:rFonts w:cs="Arial"/>
              </w:rPr>
            </w:pPr>
          </w:p>
        </w:tc>
        <w:tc>
          <w:tcPr>
            <w:tcW w:w="2140" w:type="dxa"/>
            <w:tcMar>
              <w:top w:w="0" w:type="dxa"/>
              <w:left w:w="108" w:type="dxa"/>
              <w:bottom w:w="0" w:type="dxa"/>
              <w:right w:w="108" w:type="dxa"/>
            </w:tcMar>
          </w:tcPr>
          <w:p w14:paraId="1761079A" w14:textId="77777777" w:rsidR="00B9796D" w:rsidRDefault="0016673F">
            <w:pPr>
              <w:pStyle w:val="TAC"/>
              <w:rPr>
                <w:rFonts w:cs="Arial"/>
              </w:rPr>
            </w:pPr>
            <w:r>
              <w:rPr>
                <w:rFonts w:cs="Arial"/>
              </w:rPr>
              <w:t>≥</w:t>
            </w:r>
            <w:r>
              <w:t>5.76</w:t>
            </w:r>
          </w:p>
        </w:tc>
        <w:tc>
          <w:tcPr>
            <w:tcW w:w="2790" w:type="dxa"/>
            <w:tcMar>
              <w:top w:w="0" w:type="dxa"/>
              <w:left w:w="108" w:type="dxa"/>
              <w:bottom w:w="0" w:type="dxa"/>
              <w:right w:w="108" w:type="dxa"/>
            </w:tcMar>
          </w:tcPr>
          <w:p w14:paraId="006D6D66" w14:textId="77777777" w:rsidR="00B9796D" w:rsidRDefault="0016673F">
            <w:pPr>
              <w:pStyle w:val="TAC"/>
            </w:pPr>
            <w:r>
              <w:t>≤1.08</w:t>
            </w:r>
          </w:p>
        </w:tc>
        <w:tc>
          <w:tcPr>
            <w:tcW w:w="990" w:type="dxa"/>
            <w:tcMar>
              <w:top w:w="0" w:type="dxa"/>
              <w:left w:w="108" w:type="dxa"/>
              <w:bottom w:w="0" w:type="dxa"/>
              <w:right w:w="108" w:type="dxa"/>
            </w:tcMar>
          </w:tcPr>
          <w:p w14:paraId="010A9C5A" w14:textId="77777777" w:rsidR="00B9796D" w:rsidRDefault="0016673F">
            <w:pPr>
              <w:pStyle w:val="TAC"/>
            </w:pPr>
            <w:r>
              <w:t>A4</w:t>
            </w:r>
          </w:p>
        </w:tc>
      </w:tr>
      <w:tr w:rsidR="00B9796D" w14:paraId="234E9179" w14:textId="77777777">
        <w:trPr>
          <w:trHeight w:val="187"/>
          <w:jc w:val="center"/>
        </w:trPr>
        <w:tc>
          <w:tcPr>
            <w:tcW w:w="1440" w:type="dxa"/>
            <w:tcBorders>
              <w:top w:val="nil"/>
              <w:bottom w:val="nil"/>
            </w:tcBorders>
            <w:shd w:val="clear" w:color="auto" w:fill="auto"/>
          </w:tcPr>
          <w:p w14:paraId="63090C34" w14:textId="77777777" w:rsidR="00B9796D" w:rsidRDefault="00B9796D">
            <w:pPr>
              <w:pStyle w:val="TAC"/>
            </w:pPr>
          </w:p>
        </w:tc>
        <w:tc>
          <w:tcPr>
            <w:tcW w:w="2140" w:type="dxa"/>
            <w:tcBorders>
              <w:top w:val="nil"/>
              <w:bottom w:val="nil"/>
            </w:tcBorders>
            <w:shd w:val="clear" w:color="auto" w:fill="auto"/>
          </w:tcPr>
          <w:p w14:paraId="6D260EDA" w14:textId="77777777" w:rsidR="00B9796D" w:rsidRDefault="00B9796D">
            <w:pPr>
              <w:pStyle w:val="TAC"/>
              <w:rPr>
                <w:rFonts w:cs="Arial"/>
              </w:rPr>
            </w:pPr>
          </w:p>
        </w:tc>
        <w:tc>
          <w:tcPr>
            <w:tcW w:w="2140" w:type="dxa"/>
          </w:tcPr>
          <w:p w14:paraId="6814AF30" w14:textId="77777777" w:rsidR="00B9796D" w:rsidRDefault="0016673F">
            <w:pPr>
              <w:pStyle w:val="TAC"/>
            </w:pPr>
            <w:r>
              <w:rPr>
                <w:rFonts w:cs="Arial"/>
              </w:rPr>
              <w:t>&lt;5.76, ≥4.14</w:t>
            </w:r>
          </w:p>
        </w:tc>
        <w:tc>
          <w:tcPr>
            <w:tcW w:w="2790" w:type="dxa"/>
            <w:tcMar>
              <w:top w:w="0" w:type="dxa"/>
              <w:left w:w="108" w:type="dxa"/>
              <w:bottom w:w="0" w:type="dxa"/>
              <w:right w:w="108" w:type="dxa"/>
            </w:tcMar>
          </w:tcPr>
          <w:p w14:paraId="7C91B726" w14:textId="77777777" w:rsidR="00B9796D" w:rsidRDefault="0016673F">
            <w:pPr>
              <w:pStyle w:val="TAC"/>
            </w:pPr>
            <w:r>
              <w:t>≥2.7</w:t>
            </w:r>
          </w:p>
        </w:tc>
        <w:tc>
          <w:tcPr>
            <w:tcW w:w="990" w:type="dxa"/>
            <w:tcMar>
              <w:top w:w="0" w:type="dxa"/>
              <w:left w:w="108" w:type="dxa"/>
              <w:bottom w:w="0" w:type="dxa"/>
              <w:right w:w="108" w:type="dxa"/>
            </w:tcMar>
          </w:tcPr>
          <w:p w14:paraId="7D2C3086" w14:textId="77777777" w:rsidR="00B9796D" w:rsidRDefault="0016673F">
            <w:pPr>
              <w:pStyle w:val="TAC"/>
            </w:pPr>
            <w:r>
              <w:t>A2</w:t>
            </w:r>
          </w:p>
        </w:tc>
      </w:tr>
      <w:tr w:rsidR="00B9796D" w14:paraId="082A6911" w14:textId="77777777">
        <w:trPr>
          <w:trHeight w:val="187"/>
          <w:jc w:val="center"/>
        </w:trPr>
        <w:tc>
          <w:tcPr>
            <w:tcW w:w="1440" w:type="dxa"/>
            <w:tcBorders>
              <w:top w:val="nil"/>
              <w:bottom w:val="nil"/>
            </w:tcBorders>
            <w:shd w:val="clear" w:color="auto" w:fill="auto"/>
          </w:tcPr>
          <w:p w14:paraId="182F8E20" w14:textId="77777777" w:rsidR="00B9796D" w:rsidRDefault="00B9796D">
            <w:pPr>
              <w:pStyle w:val="TAC"/>
            </w:pPr>
          </w:p>
        </w:tc>
        <w:tc>
          <w:tcPr>
            <w:tcW w:w="2140" w:type="dxa"/>
            <w:tcBorders>
              <w:top w:val="nil"/>
              <w:bottom w:val="nil"/>
            </w:tcBorders>
            <w:shd w:val="clear" w:color="auto" w:fill="auto"/>
          </w:tcPr>
          <w:p w14:paraId="736C19D2" w14:textId="77777777" w:rsidR="00B9796D" w:rsidRDefault="00B9796D">
            <w:pPr>
              <w:pStyle w:val="TAC"/>
              <w:rPr>
                <w:lang w:eastAsia="zh-CN"/>
              </w:rPr>
            </w:pPr>
          </w:p>
        </w:tc>
        <w:tc>
          <w:tcPr>
            <w:tcW w:w="2140" w:type="dxa"/>
            <w:tcMar>
              <w:top w:w="0" w:type="dxa"/>
              <w:left w:w="108" w:type="dxa"/>
              <w:bottom w:w="0" w:type="dxa"/>
              <w:right w:w="108" w:type="dxa"/>
            </w:tcMar>
          </w:tcPr>
          <w:p w14:paraId="15276FF9" w14:textId="77777777" w:rsidR="00B9796D" w:rsidRDefault="0016673F">
            <w:pPr>
              <w:pStyle w:val="TAC"/>
              <w:rPr>
                <w:lang w:eastAsia="zh-CN"/>
              </w:rPr>
            </w:pPr>
            <w:r>
              <w:rPr>
                <w:lang w:eastAsia="zh-CN"/>
              </w:rPr>
              <w:t>&lt;2.52</w:t>
            </w:r>
          </w:p>
        </w:tc>
        <w:tc>
          <w:tcPr>
            <w:tcW w:w="2790" w:type="dxa"/>
            <w:tcMar>
              <w:top w:w="0" w:type="dxa"/>
              <w:left w:w="108" w:type="dxa"/>
              <w:bottom w:w="0" w:type="dxa"/>
              <w:right w:w="108" w:type="dxa"/>
            </w:tcMar>
          </w:tcPr>
          <w:p w14:paraId="24FF5F7A" w14:textId="77777777" w:rsidR="00B9796D" w:rsidRDefault="0016673F">
            <w:pPr>
              <w:pStyle w:val="TAC"/>
            </w:pPr>
            <w:r>
              <w:t>≤0.36</w:t>
            </w:r>
          </w:p>
        </w:tc>
        <w:tc>
          <w:tcPr>
            <w:tcW w:w="990" w:type="dxa"/>
            <w:tcMar>
              <w:top w:w="0" w:type="dxa"/>
              <w:left w:w="108" w:type="dxa"/>
              <w:bottom w:w="0" w:type="dxa"/>
              <w:right w:w="108" w:type="dxa"/>
            </w:tcMar>
          </w:tcPr>
          <w:p w14:paraId="73FE91C0" w14:textId="77777777" w:rsidR="00B9796D" w:rsidRDefault="0016673F">
            <w:pPr>
              <w:pStyle w:val="TAC"/>
              <w:rPr>
                <w:lang w:eastAsia="zh-CN"/>
              </w:rPr>
            </w:pPr>
            <w:r>
              <w:rPr>
                <w:lang w:eastAsia="zh-CN"/>
              </w:rPr>
              <w:t>A3</w:t>
            </w:r>
          </w:p>
        </w:tc>
      </w:tr>
      <w:tr w:rsidR="00B9796D" w14:paraId="6FD5B097" w14:textId="77777777">
        <w:trPr>
          <w:trHeight w:val="187"/>
          <w:jc w:val="center"/>
        </w:trPr>
        <w:tc>
          <w:tcPr>
            <w:tcW w:w="1440" w:type="dxa"/>
            <w:tcBorders>
              <w:top w:val="nil"/>
              <w:bottom w:val="nil"/>
            </w:tcBorders>
            <w:shd w:val="clear" w:color="auto" w:fill="auto"/>
          </w:tcPr>
          <w:p w14:paraId="5E0D5D75" w14:textId="77777777" w:rsidR="00B9796D" w:rsidRDefault="00B9796D">
            <w:pPr>
              <w:pStyle w:val="TAC"/>
            </w:pPr>
          </w:p>
        </w:tc>
        <w:tc>
          <w:tcPr>
            <w:tcW w:w="2140" w:type="dxa"/>
            <w:tcBorders>
              <w:top w:val="nil"/>
              <w:bottom w:val="nil"/>
            </w:tcBorders>
            <w:shd w:val="clear" w:color="auto" w:fill="auto"/>
          </w:tcPr>
          <w:p w14:paraId="41C738C1" w14:textId="77777777" w:rsidR="00B9796D" w:rsidRDefault="00B9796D">
            <w:pPr>
              <w:pStyle w:val="TAC"/>
              <w:rPr>
                <w:lang w:eastAsia="zh-CN"/>
              </w:rPr>
            </w:pPr>
          </w:p>
        </w:tc>
        <w:tc>
          <w:tcPr>
            <w:tcW w:w="2140" w:type="dxa"/>
            <w:tcMar>
              <w:top w:w="0" w:type="dxa"/>
              <w:left w:w="108" w:type="dxa"/>
              <w:bottom w:w="0" w:type="dxa"/>
              <w:right w:w="108" w:type="dxa"/>
            </w:tcMar>
          </w:tcPr>
          <w:p w14:paraId="12D9297F" w14:textId="77777777" w:rsidR="00B9796D" w:rsidRDefault="0016673F">
            <w:pPr>
              <w:pStyle w:val="TAC"/>
              <w:rPr>
                <w:lang w:eastAsia="zh-CN"/>
              </w:rPr>
            </w:pPr>
            <w:r>
              <w:rPr>
                <w:rFonts w:cs="Arial"/>
                <w:color w:val="FF0000"/>
              </w:rPr>
              <w:t>&lt;4.14, ≥1.8</w:t>
            </w:r>
          </w:p>
        </w:tc>
        <w:tc>
          <w:tcPr>
            <w:tcW w:w="2790" w:type="dxa"/>
            <w:tcMar>
              <w:top w:w="0" w:type="dxa"/>
              <w:left w:w="108" w:type="dxa"/>
              <w:bottom w:w="0" w:type="dxa"/>
              <w:right w:w="108" w:type="dxa"/>
            </w:tcMar>
          </w:tcPr>
          <w:p w14:paraId="30199766" w14:textId="77777777" w:rsidR="00B9796D" w:rsidRDefault="0016673F">
            <w:pPr>
              <w:pStyle w:val="TAC"/>
            </w:pPr>
            <w:r>
              <w:rPr>
                <w:color w:val="FF0000"/>
              </w:rPr>
              <w:t>≥2.52</w:t>
            </w:r>
          </w:p>
        </w:tc>
        <w:tc>
          <w:tcPr>
            <w:tcW w:w="990" w:type="dxa"/>
            <w:tcMar>
              <w:top w:w="0" w:type="dxa"/>
              <w:left w:w="108" w:type="dxa"/>
              <w:bottom w:w="0" w:type="dxa"/>
              <w:right w:w="108" w:type="dxa"/>
            </w:tcMar>
          </w:tcPr>
          <w:p w14:paraId="60D1E89D" w14:textId="77777777" w:rsidR="00B9796D" w:rsidRDefault="0016673F">
            <w:pPr>
              <w:pStyle w:val="TAC"/>
              <w:rPr>
                <w:lang w:eastAsia="zh-CN"/>
              </w:rPr>
            </w:pPr>
            <w:r>
              <w:rPr>
                <w:color w:val="FF0000"/>
                <w:lang w:eastAsia="zh-CN"/>
              </w:rPr>
              <w:t>A5</w:t>
            </w:r>
          </w:p>
        </w:tc>
      </w:tr>
      <w:tr w:rsidR="00B9796D" w14:paraId="7C8CFD99" w14:textId="77777777">
        <w:trPr>
          <w:trHeight w:val="187"/>
          <w:jc w:val="center"/>
        </w:trPr>
        <w:tc>
          <w:tcPr>
            <w:tcW w:w="1440" w:type="dxa"/>
            <w:tcBorders>
              <w:top w:val="nil"/>
              <w:bottom w:val="nil"/>
            </w:tcBorders>
            <w:shd w:val="clear" w:color="auto" w:fill="auto"/>
          </w:tcPr>
          <w:p w14:paraId="73E47DB9" w14:textId="77777777" w:rsidR="00B9796D" w:rsidRDefault="00B9796D">
            <w:pPr>
              <w:pStyle w:val="TAC"/>
            </w:pPr>
          </w:p>
        </w:tc>
        <w:tc>
          <w:tcPr>
            <w:tcW w:w="2140" w:type="dxa"/>
            <w:tcBorders>
              <w:top w:val="nil"/>
              <w:bottom w:val="single" w:sz="4" w:space="0" w:color="auto"/>
            </w:tcBorders>
            <w:shd w:val="clear" w:color="auto" w:fill="auto"/>
          </w:tcPr>
          <w:p w14:paraId="1FB81F90" w14:textId="77777777" w:rsidR="00B9796D" w:rsidRDefault="00B9796D">
            <w:pPr>
              <w:pStyle w:val="TAC"/>
              <w:rPr>
                <w:lang w:eastAsia="zh-CN"/>
              </w:rPr>
            </w:pPr>
          </w:p>
        </w:tc>
        <w:tc>
          <w:tcPr>
            <w:tcW w:w="2140" w:type="dxa"/>
            <w:tcMar>
              <w:top w:w="0" w:type="dxa"/>
              <w:left w:w="108" w:type="dxa"/>
              <w:bottom w:w="0" w:type="dxa"/>
              <w:right w:w="108" w:type="dxa"/>
            </w:tcMar>
          </w:tcPr>
          <w:p w14:paraId="759FACCE" w14:textId="77777777" w:rsidR="00B9796D" w:rsidRDefault="0016673F">
            <w:pPr>
              <w:pStyle w:val="TAC"/>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14:paraId="09B53E58" w14:textId="77777777" w:rsidR="00B9796D" w:rsidRDefault="0016673F">
            <w:pPr>
              <w:pStyle w:val="TAC"/>
            </w:pPr>
            <w:r>
              <w:rPr>
                <w:color w:val="FF0000"/>
              </w:rPr>
              <w:t>&gt;0.36, ≤0.72</w:t>
            </w:r>
          </w:p>
        </w:tc>
        <w:tc>
          <w:tcPr>
            <w:tcW w:w="990" w:type="dxa"/>
            <w:tcMar>
              <w:top w:w="0" w:type="dxa"/>
              <w:left w:w="108" w:type="dxa"/>
              <w:bottom w:w="0" w:type="dxa"/>
              <w:right w:w="108" w:type="dxa"/>
            </w:tcMar>
          </w:tcPr>
          <w:p w14:paraId="092571D7" w14:textId="77777777" w:rsidR="00B9796D" w:rsidRDefault="0016673F">
            <w:pPr>
              <w:pStyle w:val="TAC"/>
              <w:rPr>
                <w:lang w:eastAsia="zh-CN"/>
              </w:rPr>
            </w:pPr>
            <w:r>
              <w:rPr>
                <w:color w:val="FF0000"/>
                <w:lang w:eastAsia="zh-CN"/>
              </w:rPr>
              <w:t>A5</w:t>
            </w:r>
          </w:p>
        </w:tc>
      </w:tr>
      <w:tr w:rsidR="00B9796D" w14:paraId="7E088083" w14:textId="77777777">
        <w:trPr>
          <w:trHeight w:val="187"/>
          <w:jc w:val="center"/>
        </w:trPr>
        <w:tc>
          <w:tcPr>
            <w:tcW w:w="1440" w:type="dxa"/>
            <w:tcBorders>
              <w:top w:val="nil"/>
              <w:bottom w:val="nil"/>
            </w:tcBorders>
            <w:shd w:val="clear" w:color="auto" w:fill="auto"/>
          </w:tcPr>
          <w:p w14:paraId="47E9D523" w14:textId="77777777" w:rsidR="00B9796D" w:rsidRDefault="00B9796D">
            <w:pPr>
              <w:pStyle w:val="TAC"/>
            </w:pPr>
          </w:p>
        </w:tc>
        <w:tc>
          <w:tcPr>
            <w:tcW w:w="2140" w:type="dxa"/>
            <w:tcBorders>
              <w:bottom w:val="nil"/>
            </w:tcBorders>
            <w:shd w:val="clear" w:color="auto" w:fill="auto"/>
          </w:tcPr>
          <w:p w14:paraId="70A2719C" w14:textId="77777777" w:rsidR="00B9796D" w:rsidRDefault="0016673F">
            <w:pPr>
              <w:pStyle w:val="TAC"/>
              <w:rPr>
                <w:lang w:eastAsia="zh-CN"/>
              </w:rPr>
            </w:pPr>
            <w:r>
              <w:rPr>
                <w:rFonts w:cs="Arial"/>
              </w:rPr>
              <w:t>835 &lt; Fc ≤ 840</w:t>
            </w:r>
          </w:p>
        </w:tc>
        <w:tc>
          <w:tcPr>
            <w:tcW w:w="2140" w:type="dxa"/>
            <w:tcMar>
              <w:top w:w="0" w:type="dxa"/>
              <w:left w:w="108" w:type="dxa"/>
              <w:bottom w:w="0" w:type="dxa"/>
              <w:right w:w="108" w:type="dxa"/>
            </w:tcMar>
          </w:tcPr>
          <w:p w14:paraId="22ED5BF8" w14:textId="77777777" w:rsidR="00B9796D" w:rsidRDefault="0016673F">
            <w:pPr>
              <w:pStyle w:val="TAC"/>
              <w:rPr>
                <w:lang w:eastAsia="zh-CN"/>
              </w:rPr>
            </w:pPr>
            <w:r>
              <w:rPr>
                <w:rFonts w:cs="Arial"/>
              </w:rPr>
              <w:t>≥</w:t>
            </w:r>
            <w:r>
              <w:t>7.2</w:t>
            </w:r>
          </w:p>
        </w:tc>
        <w:tc>
          <w:tcPr>
            <w:tcW w:w="2790" w:type="dxa"/>
            <w:tcMar>
              <w:top w:w="0" w:type="dxa"/>
              <w:left w:w="108" w:type="dxa"/>
              <w:bottom w:w="0" w:type="dxa"/>
              <w:right w:w="108" w:type="dxa"/>
            </w:tcMar>
          </w:tcPr>
          <w:p w14:paraId="06EDFAF6" w14:textId="77777777" w:rsidR="00B9796D" w:rsidRDefault="0016673F">
            <w:pPr>
              <w:pStyle w:val="TAC"/>
            </w:pPr>
            <w:r>
              <w:t>&gt;0</w:t>
            </w:r>
          </w:p>
        </w:tc>
        <w:tc>
          <w:tcPr>
            <w:tcW w:w="990" w:type="dxa"/>
            <w:tcMar>
              <w:top w:w="0" w:type="dxa"/>
              <w:left w:w="108" w:type="dxa"/>
              <w:bottom w:w="0" w:type="dxa"/>
              <w:right w:w="108" w:type="dxa"/>
            </w:tcMar>
          </w:tcPr>
          <w:p w14:paraId="72C155E1" w14:textId="77777777" w:rsidR="00B9796D" w:rsidRDefault="0016673F">
            <w:pPr>
              <w:pStyle w:val="TAC"/>
              <w:rPr>
                <w:lang w:eastAsia="zh-CN"/>
              </w:rPr>
            </w:pPr>
            <w:r>
              <w:t>A1</w:t>
            </w:r>
          </w:p>
        </w:tc>
      </w:tr>
      <w:tr w:rsidR="00B9796D" w14:paraId="0ABD2FB5" w14:textId="77777777">
        <w:trPr>
          <w:trHeight w:val="187"/>
          <w:jc w:val="center"/>
        </w:trPr>
        <w:tc>
          <w:tcPr>
            <w:tcW w:w="1440" w:type="dxa"/>
            <w:tcBorders>
              <w:top w:val="nil"/>
              <w:bottom w:val="nil"/>
            </w:tcBorders>
            <w:shd w:val="clear" w:color="auto" w:fill="auto"/>
          </w:tcPr>
          <w:p w14:paraId="27371176" w14:textId="77777777" w:rsidR="00B9796D" w:rsidRDefault="00B9796D">
            <w:pPr>
              <w:pStyle w:val="TAC"/>
            </w:pPr>
          </w:p>
        </w:tc>
        <w:tc>
          <w:tcPr>
            <w:tcW w:w="2140" w:type="dxa"/>
            <w:tcBorders>
              <w:top w:val="nil"/>
              <w:bottom w:val="nil"/>
            </w:tcBorders>
            <w:shd w:val="clear" w:color="auto" w:fill="auto"/>
          </w:tcPr>
          <w:p w14:paraId="06A596B1" w14:textId="77777777" w:rsidR="00B9796D" w:rsidRDefault="00B9796D">
            <w:pPr>
              <w:pStyle w:val="TAC"/>
              <w:rPr>
                <w:lang w:eastAsia="zh-CN"/>
              </w:rPr>
            </w:pPr>
          </w:p>
        </w:tc>
        <w:tc>
          <w:tcPr>
            <w:tcW w:w="2140" w:type="dxa"/>
            <w:tcMar>
              <w:top w:w="0" w:type="dxa"/>
              <w:left w:w="108" w:type="dxa"/>
              <w:bottom w:w="0" w:type="dxa"/>
              <w:right w:w="108" w:type="dxa"/>
            </w:tcMar>
          </w:tcPr>
          <w:p w14:paraId="1992A7F8" w14:textId="77777777" w:rsidR="00B9796D" w:rsidRDefault="0016673F">
            <w:pPr>
              <w:pStyle w:val="TAC"/>
              <w:rPr>
                <w:lang w:eastAsia="zh-CN"/>
              </w:rPr>
            </w:pPr>
            <w:r>
              <w:rPr>
                <w:rFonts w:cs="Arial"/>
              </w:rPr>
              <w:t>&lt;7.2, ≥5.22</w:t>
            </w:r>
          </w:p>
        </w:tc>
        <w:tc>
          <w:tcPr>
            <w:tcW w:w="2790" w:type="dxa"/>
            <w:tcMar>
              <w:top w:w="0" w:type="dxa"/>
              <w:left w:w="108" w:type="dxa"/>
              <w:bottom w:w="0" w:type="dxa"/>
              <w:right w:w="108" w:type="dxa"/>
            </w:tcMar>
          </w:tcPr>
          <w:p w14:paraId="2A429A41" w14:textId="77777777" w:rsidR="00B9796D" w:rsidRDefault="0016673F">
            <w:pPr>
              <w:pStyle w:val="TAC"/>
            </w:pPr>
            <w:r>
              <w:t>≥4.32</w:t>
            </w:r>
          </w:p>
        </w:tc>
        <w:tc>
          <w:tcPr>
            <w:tcW w:w="990" w:type="dxa"/>
            <w:tcMar>
              <w:top w:w="0" w:type="dxa"/>
              <w:left w:w="108" w:type="dxa"/>
              <w:bottom w:w="0" w:type="dxa"/>
              <w:right w:w="108" w:type="dxa"/>
            </w:tcMar>
          </w:tcPr>
          <w:p w14:paraId="58247C30" w14:textId="77777777" w:rsidR="00B9796D" w:rsidRDefault="0016673F">
            <w:pPr>
              <w:pStyle w:val="TAC"/>
              <w:rPr>
                <w:lang w:eastAsia="zh-CN"/>
              </w:rPr>
            </w:pPr>
            <w:r>
              <w:t>A2</w:t>
            </w:r>
          </w:p>
        </w:tc>
      </w:tr>
      <w:tr w:rsidR="00B9796D" w14:paraId="43869067" w14:textId="77777777">
        <w:trPr>
          <w:trHeight w:val="187"/>
          <w:jc w:val="center"/>
        </w:trPr>
        <w:tc>
          <w:tcPr>
            <w:tcW w:w="1440" w:type="dxa"/>
            <w:tcBorders>
              <w:top w:val="nil"/>
              <w:bottom w:val="nil"/>
            </w:tcBorders>
            <w:shd w:val="clear" w:color="auto" w:fill="auto"/>
          </w:tcPr>
          <w:p w14:paraId="16DBE64F" w14:textId="77777777" w:rsidR="00B9796D" w:rsidRDefault="00B9796D">
            <w:pPr>
              <w:pStyle w:val="TAC"/>
            </w:pPr>
          </w:p>
        </w:tc>
        <w:tc>
          <w:tcPr>
            <w:tcW w:w="2140" w:type="dxa"/>
            <w:tcBorders>
              <w:top w:val="nil"/>
              <w:bottom w:val="nil"/>
            </w:tcBorders>
            <w:shd w:val="clear" w:color="auto" w:fill="auto"/>
          </w:tcPr>
          <w:p w14:paraId="0D1F16FB" w14:textId="77777777" w:rsidR="00B9796D" w:rsidRDefault="00B9796D">
            <w:pPr>
              <w:pStyle w:val="TAC"/>
              <w:rPr>
                <w:lang w:eastAsia="zh-CN"/>
              </w:rPr>
            </w:pPr>
          </w:p>
        </w:tc>
        <w:tc>
          <w:tcPr>
            <w:tcW w:w="2140" w:type="dxa"/>
            <w:tcMar>
              <w:top w:w="0" w:type="dxa"/>
              <w:left w:w="108" w:type="dxa"/>
              <w:bottom w:w="0" w:type="dxa"/>
              <w:right w:w="108" w:type="dxa"/>
            </w:tcMar>
          </w:tcPr>
          <w:p w14:paraId="7CC14A16" w14:textId="77777777" w:rsidR="00B9796D" w:rsidRDefault="0016673F">
            <w:pPr>
              <w:pStyle w:val="TAC"/>
              <w:rPr>
                <w:lang w:eastAsia="zh-CN"/>
              </w:rPr>
            </w:pPr>
            <w:r>
              <w:rPr>
                <w:lang w:eastAsia="zh-CN"/>
              </w:rPr>
              <w:t>&lt;1.08</w:t>
            </w:r>
          </w:p>
        </w:tc>
        <w:tc>
          <w:tcPr>
            <w:tcW w:w="2790" w:type="dxa"/>
            <w:tcMar>
              <w:top w:w="0" w:type="dxa"/>
              <w:left w:w="108" w:type="dxa"/>
              <w:bottom w:w="0" w:type="dxa"/>
              <w:right w:w="108" w:type="dxa"/>
            </w:tcMar>
          </w:tcPr>
          <w:p w14:paraId="1E4422F5" w14:textId="77777777" w:rsidR="00B9796D" w:rsidRDefault="0016673F">
            <w:pPr>
              <w:pStyle w:val="TAC"/>
            </w:pPr>
            <w:r>
              <w:t>≤0.36</w:t>
            </w:r>
          </w:p>
        </w:tc>
        <w:tc>
          <w:tcPr>
            <w:tcW w:w="990" w:type="dxa"/>
            <w:tcMar>
              <w:top w:w="0" w:type="dxa"/>
              <w:left w:w="108" w:type="dxa"/>
              <w:bottom w:w="0" w:type="dxa"/>
              <w:right w:w="108" w:type="dxa"/>
            </w:tcMar>
          </w:tcPr>
          <w:p w14:paraId="36FDD950" w14:textId="77777777" w:rsidR="00B9796D" w:rsidRDefault="0016673F">
            <w:pPr>
              <w:pStyle w:val="TAC"/>
              <w:rPr>
                <w:lang w:eastAsia="zh-CN"/>
              </w:rPr>
            </w:pPr>
            <w:r>
              <w:rPr>
                <w:lang w:eastAsia="zh-CN"/>
              </w:rPr>
              <w:t>A3</w:t>
            </w:r>
          </w:p>
        </w:tc>
      </w:tr>
      <w:tr w:rsidR="00B9796D" w14:paraId="0E2F7303" w14:textId="77777777">
        <w:trPr>
          <w:trHeight w:val="187"/>
          <w:jc w:val="center"/>
        </w:trPr>
        <w:tc>
          <w:tcPr>
            <w:tcW w:w="1440" w:type="dxa"/>
            <w:tcBorders>
              <w:top w:val="nil"/>
              <w:bottom w:val="nil"/>
            </w:tcBorders>
            <w:shd w:val="clear" w:color="auto" w:fill="auto"/>
          </w:tcPr>
          <w:p w14:paraId="1C5E9E0E" w14:textId="77777777" w:rsidR="00B9796D" w:rsidRDefault="00B9796D">
            <w:pPr>
              <w:pStyle w:val="TAC"/>
            </w:pPr>
          </w:p>
        </w:tc>
        <w:tc>
          <w:tcPr>
            <w:tcW w:w="2140" w:type="dxa"/>
            <w:tcBorders>
              <w:top w:val="nil"/>
              <w:bottom w:val="nil"/>
            </w:tcBorders>
            <w:shd w:val="clear" w:color="auto" w:fill="auto"/>
          </w:tcPr>
          <w:p w14:paraId="74E2425E" w14:textId="77777777" w:rsidR="00B9796D" w:rsidRDefault="00B9796D">
            <w:pPr>
              <w:pStyle w:val="TAC"/>
              <w:rPr>
                <w:lang w:eastAsia="zh-CN"/>
              </w:rPr>
            </w:pPr>
          </w:p>
        </w:tc>
        <w:tc>
          <w:tcPr>
            <w:tcW w:w="2140" w:type="dxa"/>
            <w:tcMar>
              <w:top w:w="0" w:type="dxa"/>
              <w:left w:w="108" w:type="dxa"/>
              <w:bottom w:w="0" w:type="dxa"/>
              <w:right w:w="108" w:type="dxa"/>
            </w:tcMar>
          </w:tcPr>
          <w:p w14:paraId="271914B3" w14:textId="77777777" w:rsidR="00B9796D" w:rsidRDefault="0016673F">
            <w:pPr>
              <w:pStyle w:val="TAC"/>
              <w:rPr>
                <w:lang w:eastAsia="zh-CN"/>
              </w:rPr>
            </w:pPr>
            <w:r>
              <w:rPr>
                <w:rFonts w:cs="Arial"/>
                <w:color w:val="FF0000"/>
              </w:rPr>
              <w:t>&lt;7.2, ≥5.22</w:t>
            </w:r>
          </w:p>
        </w:tc>
        <w:tc>
          <w:tcPr>
            <w:tcW w:w="2790" w:type="dxa"/>
            <w:tcMar>
              <w:top w:w="0" w:type="dxa"/>
              <w:left w:w="108" w:type="dxa"/>
              <w:bottom w:w="0" w:type="dxa"/>
              <w:right w:w="108" w:type="dxa"/>
            </w:tcMar>
          </w:tcPr>
          <w:p w14:paraId="083BD6F2" w14:textId="77777777" w:rsidR="00B9796D" w:rsidRDefault="0016673F">
            <w:pPr>
              <w:pStyle w:val="TAC"/>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14:paraId="7AB1B310" w14:textId="77777777" w:rsidR="00B9796D" w:rsidRDefault="0016673F">
            <w:pPr>
              <w:pStyle w:val="TAC"/>
              <w:rPr>
                <w:lang w:eastAsia="zh-CN"/>
              </w:rPr>
            </w:pPr>
            <w:r>
              <w:rPr>
                <w:color w:val="FF0000"/>
                <w:lang w:val="de-DE" w:eastAsia="zh-CN"/>
              </w:rPr>
              <w:t>A5</w:t>
            </w:r>
          </w:p>
        </w:tc>
      </w:tr>
      <w:tr w:rsidR="00B9796D" w14:paraId="28FE3CE7" w14:textId="77777777">
        <w:trPr>
          <w:trHeight w:val="187"/>
          <w:jc w:val="center"/>
        </w:trPr>
        <w:tc>
          <w:tcPr>
            <w:tcW w:w="1440" w:type="dxa"/>
            <w:tcBorders>
              <w:top w:val="nil"/>
              <w:bottom w:val="single" w:sz="4" w:space="0" w:color="auto"/>
            </w:tcBorders>
            <w:shd w:val="clear" w:color="auto" w:fill="auto"/>
          </w:tcPr>
          <w:p w14:paraId="4D5BF9DA" w14:textId="77777777" w:rsidR="00B9796D" w:rsidRDefault="00B9796D">
            <w:pPr>
              <w:pStyle w:val="TAC"/>
            </w:pPr>
          </w:p>
        </w:tc>
        <w:tc>
          <w:tcPr>
            <w:tcW w:w="2140" w:type="dxa"/>
            <w:tcBorders>
              <w:top w:val="nil"/>
              <w:bottom w:val="single" w:sz="4" w:space="0" w:color="auto"/>
            </w:tcBorders>
            <w:shd w:val="clear" w:color="auto" w:fill="auto"/>
          </w:tcPr>
          <w:p w14:paraId="5C8D1023" w14:textId="77777777" w:rsidR="00B9796D" w:rsidRDefault="00B9796D">
            <w:pPr>
              <w:pStyle w:val="TAC"/>
              <w:rPr>
                <w:lang w:eastAsia="zh-CN"/>
              </w:rPr>
            </w:pPr>
          </w:p>
        </w:tc>
        <w:tc>
          <w:tcPr>
            <w:tcW w:w="2140" w:type="dxa"/>
            <w:tcMar>
              <w:top w:w="0" w:type="dxa"/>
              <w:left w:w="108" w:type="dxa"/>
              <w:bottom w:w="0" w:type="dxa"/>
              <w:right w:w="108" w:type="dxa"/>
            </w:tcMar>
          </w:tcPr>
          <w:p w14:paraId="2AB0F6CB" w14:textId="77777777" w:rsidR="00B9796D" w:rsidRDefault="0016673F">
            <w:pPr>
              <w:pStyle w:val="TAC"/>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14:paraId="61F888AF" w14:textId="77777777" w:rsidR="00B9796D" w:rsidRDefault="0016673F">
            <w:pPr>
              <w:pStyle w:val="TAC"/>
              <w:rPr>
                <w:color w:val="FF0000"/>
                <w:lang w:val="de-DE"/>
              </w:rPr>
            </w:pPr>
            <w:r>
              <w:rPr>
                <w:color w:val="FF0000"/>
              </w:rPr>
              <w:t>&gt;0.36, ≤0.72</w:t>
            </w:r>
          </w:p>
        </w:tc>
        <w:tc>
          <w:tcPr>
            <w:tcW w:w="990" w:type="dxa"/>
            <w:tcMar>
              <w:top w:w="0" w:type="dxa"/>
              <w:left w:w="108" w:type="dxa"/>
              <w:bottom w:w="0" w:type="dxa"/>
              <w:right w:w="108" w:type="dxa"/>
            </w:tcMar>
          </w:tcPr>
          <w:p w14:paraId="16A09198" w14:textId="77777777" w:rsidR="00B9796D" w:rsidRDefault="0016673F">
            <w:pPr>
              <w:pStyle w:val="TAC"/>
              <w:rPr>
                <w:color w:val="FF0000"/>
                <w:lang w:val="de-DE" w:eastAsia="zh-CN"/>
              </w:rPr>
            </w:pPr>
            <w:r>
              <w:rPr>
                <w:color w:val="FF0000"/>
                <w:lang w:eastAsia="zh-CN"/>
              </w:rPr>
              <w:t>A</w:t>
            </w:r>
            <w:r>
              <w:rPr>
                <w:color w:val="FF0000"/>
                <w:lang w:val="de-DE" w:eastAsia="zh-CN"/>
              </w:rPr>
              <w:t>5</w:t>
            </w:r>
          </w:p>
        </w:tc>
      </w:tr>
      <w:tr w:rsidR="00B9796D" w14:paraId="344FF457" w14:textId="77777777">
        <w:trPr>
          <w:trHeight w:val="187"/>
          <w:jc w:val="center"/>
        </w:trPr>
        <w:tc>
          <w:tcPr>
            <w:tcW w:w="1440" w:type="dxa"/>
            <w:tcBorders>
              <w:top w:val="nil"/>
              <w:bottom w:val="nil"/>
            </w:tcBorders>
            <w:shd w:val="clear" w:color="auto" w:fill="auto"/>
          </w:tcPr>
          <w:p w14:paraId="3C7324BD" w14:textId="77777777" w:rsidR="00B9796D" w:rsidRDefault="0016673F">
            <w:pPr>
              <w:pStyle w:val="TAC"/>
            </w:pPr>
            <w:r>
              <w:t>15MHz</w:t>
            </w:r>
          </w:p>
        </w:tc>
        <w:tc>
          <w:tcPr>
            <w:tcW w:w="2140" w:type="dxa"/>
            <w:tcBorders>
              <w:top w:val="nil"/>
              <w:bottom w:val="nil"/>
            </w:tcBorders>
            <w:shd w:val="clear" w:color="auto" w:fill="auto"/>
          </w:tcPr>
          <w:p w14:paraId="285530B1" w14:textId="77777777" w:rsidR="00B9796D" w:rsidRDefault="0016673F">
            <w:pPr>
              <w:pStyle w:val="TAC"/>
              <w:rPr>
                <w:rFonts w:cs="Arial"/>
              </w:rPr>
            </w:pPr>
            <w:r>
              <w:rPr>
                <w:rFonts w:cs="Arial"/>
              </w:rPr>
              <w:t>837.5 &lt; Fc ≤ 841.5</w:t>
            </w:r>
          </w:p>
        </w:tc>
        <w:tc>
          <w:tcPr>
            <w:tcW w:w="2140" w:type="dxa"/>
          </w:tcPr>
          <w:p w14:paraId="6739BB75" w14:textId="77777777" w:rsidR="00B9796D" w:rsidRDefault="0016673F">
            <w:pPr>
              <w:pStyle w:val="TAC"/>
              <w:rPr>
                <w:rFonts w:cs="Arial"/>
              </w:rPr>
            </w:pPr>
            <w:r>
              <w:rPr>
                <w:rFonts w:cs="Arial"/>
              </w:rPr>
              <w:t>≥9.36</w:t>
            </w:r>
          </w:p>
        </w:tc>
        <w:tc>
          <w:tcPr>
            <w:tcW w:w="2790" w:type="dxa"/>
            <w:tcMar>
              <w:top w:w="0" w:type="dxa"/>
              <w:left w:w="108" w:type="dxa"/>
              <w:bottom w:w="0" w:type="dxa"/>
              <w:right w:w="108" w:type="dxa"/>
            </w:tcMar>
          </w:tcPr>
          <w:p w14:paraId="2CD96A72" w14:textId="77777777" w:rsidR="00B9796D" w:rsidRDefault="0016673F">
            <w:pPr>
              <w:pStyle w:val="TAC"/>
            </w:pPr>
            <w:r>
              <w:t>&gt;1.08</w:t>
            </w:r>
          </w:p>
        </w:tc>
        <w:tc>
          <w:tcPr>
            <w:tcW w:w="990" w:type="dxa"/>
            <w:tcMar>
              <w:top w:w="0" w:type="dxa"/>
              <w:left w:w="108" w:type="dxa"/>
              <w:bottom w:w="0" w:type="dxa"/>
              <w:right w:w="108" w:type="dxa"/>
            </w:tcMar>
          </w:tcPr>
          <w:p w14:paraId="2BD56351" w14:textId="77777777" w:rsidR="00B9796D" w:rsidRDefault="0016673F">
            <w:pPr>
              <w:pStyle w:val="TAC"/>
            </w:pPr>
            <w:r>
              <w:t>A1</w:t>
            </w:r>
          </w:p>
        </w:tc>
      </w:tr>
      <w:tr w:rsidR="00B9796D" w14:paraId="4560ED56" w14:textId="77777777">
        <w:trPr>
          <w:trHeight w:val="187"/>
          <w:jc w:val="center"/>
        </w:trPr>
        <w:tc>
          <w:tcPr>
            <w:tcW w:w="1440" w:type="dxa"/>
            <w:tcBorders>
              <w:top w:val="nil"/>
              <w:bottom w:val="nil"/>
            </w:tcBorders>
            <w:shd w:val="clear" w:color="auto" w:fill="auto"/>
          </w:tcPr>
          <w:p w14:paraId="7A5D863E" w14:textId="77777777" w:rsidR="00B9796D" w:rsidRDefault="00B9796D">
            <w:pPr>
              <w:pStyle w:val="TAC"/>
            </w:pPr>
          </w:p>
        </w:tc>
        <w:tc>
          <w:tcPr>
            <w:tcW w:w="2140" w:type="dxa"/>
            <w:tcBorders>
              <w:top w:val="nil"/>
              <w:bottom w:val="nil"/>
            </w:tcBorders>
            <w:shd w:val="clear" w:color="auto" w:fill="auto"/>
          </w:tcPr>
          <w:p w14:paraId="70F3F427" w14:textId="77777777" w:rsidR="00B9796D" w:rsidRDefault="00B9796D">
            <w:pPr>
              <w:pStyle w:val="TAC"/>
              <w:rPr>
                <w:rFonts w:cs="Arial"/>
              </w:rPr>
            </w:pPr>
          </w:p>
        </w:tc>
        <w:tc>
          <w:tcPr>
            <w:tcW w:w="2140" w:type="dxa"/>
          </w:tcPr>
          <w:p w14:paraId="59EA7148" w14:textId="77777777" w:rsidR="00B9796D" w:rsidRDefault="0016673F">
            <w:pPr>
              <w:pStyle w:val="TAC"/>
              <w:rPr>
                <w:rFonts w:cs="Arial"/>
              </w:rPr>
            </w:pPr>
            <w:r>
              <w:rPr>
                <w:rFonts w:cs="Arial"/>
              </w:rPr>
              <w:t>≥9.36</w:t>
            </w:r>
          </w:p>
        </w:tc>
        <w:tc>
          <w:tcPr>
            <w:tcW w:w="2790" w:type="dxa"/>
            <w:tcMar>
              <w:top w:w="0" w:type="dxa"/>
              <w:left w:w="108" w:type="dxa"/>
              <w:bottom w:w="0" w:type="dxa"/>
              <w:right w:w="108" w:type="dxa"/>
            </w:tcMar>
          </w:tcPr>
          <w:p w14:paraId="1208AD67" w14:textId="77777777" w:rsidR="00B9796D" w:rsidRDefault="0016673F">
            <w:pPr>
              <w:pStyle w:val="TAC"/>
            </w:pPr>
            <w:r>
              <w:t>≤1.08</w:t>
            </w:r>
          </w:p>
        </w:tc>
        <w:tc>
          <w:tcPr>
            <w:tcW w:w="990" w:type="dxa"/>
            <w:tcMar>
              <w:top w:w="0" w:type="dxa"/>
              <w:left w:w="108" w:type="dxa"/>
              <w:bottom w:w="0" w:type="dxa"/>
              <w:right w:w="108" w:type="dxa"/>
            </w:tcMar>
          </w:tcPr>
          <w:p w14:paraId="71F0FE83" w14:textId="77777777" w:rsidR="00B9796D" w:rsidRDefault="0016673F">
            <w:pPr>
              <w:pStyle w:val="TAC"/>
            </w:pPr>
            <w:r>
              <w:t>A4</w:t>
            </w:r>
          </w:p>
        </w:tc>
      </w:tr>
      <w:tr w:rsidR="00B9796D" w14:paraId="3B7B6968" w14:textId="77777777">
        <w:trPr>
          <w:trHeight w:val="187"/>
          <w:jc w:val="center"/>
        </w:trPr>
        <w:tc>
          <w:tcPr>
            <w:tcW w:w="1440" w:type="dxa"/>
            <w:tcBorders>
              <w:top w:val="nil"/>
              <w:bottom w:val="nil"/>
            </w:tcBorders>
            <w:shd w:val="clear" w:color="auto" w:fill="auto"/>
          </w:tcPr>
          <w:p w14:paraId="327DDEED" w14:textId="77777777" w:rsidR="00B9796D" w:rsidRDefault="00B9796D">
            <w:pPr>
              <w:pStyle w:val="TAC"/>
            </w:pPr>
          </w:p>
        </w:tc>
        <w:tc>
          <w:tcPr>
            <w:tcW w:w="2140" w:type="dxa"/>
            <w:tcBorders>
              <w:top w:val="nil"/>
              <w:bottom w:val="nil"/>
            </w:tcBorders>
            <w:shd w:val="clear" w:color="auto" w:fill="auto"/>
          </w:tcPr>
          <w:p w14:paraId="21DDE60B" w14:textId="77777777" w:rsidR="00B9796D" w:rsidRDefault="00B9796D">
            <w:pPr>
              <w:pStyle w:val="TAC"/>
              <w:rPr>
                <w:rFonts w:cs="Arial"/>
              </w:rPr>
            </w:pPr>
          </w:p>
        </w:tc>
        <w:tc>
          <w:tcPr>
            <w:tcW w:w="2140" w:type="dxa"/>
          </w:tcPr>
          <w:p w14:paraId="58CEF376" w14:textId="77777777" w:rsidR="00B9796D" w:rsidRDefault="0016673F">
            <w:pPr>
              <w:pStyle w:val="TAC"/>
            </w:pPr>
            <w:r>
              <w:rPr>
                <w:rFonts w:cs="Arial"/>
              </w:rPr>
              <w:t>&lt;9.36, ≥4.68</w:t>
            </w:r>
          </w:p>
        </w:tc>
        <w:tc>
          <w:tcPr>
            <w:tcW w:w="2790" w:type="dxa"/>
            <w:tcMar>
              <w:top w:w="0" w:type="dxa"/>
              <w:left w:w="108" w:type="dxa"/>
              <w:bottom w:w="0" w:type="dxa"/>
              <w:right w:w="108" w:type="dxa"/>
            </w:tcMar>
          </w:tcPr>
          <w:p w14:paraId="165EC9F1" w14:textId="77777777" w:rsidR="00B9796D" w:rsidRDefault="0016673F">
            <w:pPr>
              <w:pStyle w:val="TAC"/>
            </w:pPr>
            <w:r>
              <w:t>≥3.6</w:t>
            </w:r>
          </w:p>
        </w:tc>
        <w:tc>
          <w:tcPr>
            <w:tcW w:w="990" w:type="dxa"/>
            <w:tcMar>
              <w:top w:w="0" w:type="dxa"/>
              <w:left w:w="108" w:type="dxa"/>
              <w:bottom w:w="0" w:type="dxa"/>
              <w:right w:w="108" w:type="dxa"/>
            </w:tcMar>
          </w:tcPr>
          <w:p w14:paraId="4D75CE62" w14:textId="77777777" w:rsidR="00B9796D" w:rsidRDefault="0016673F">
            <w:pPr>
              <w:pStyle w:val="TAC"/>
            </w:pPr>
            <w:r>
              <w:t>A2</w:t>
            </w:r>
          </w:p>
        </w:tc>
      </w:tr>
      <w:tr w:rsidR="00B9796D" w14:paraId="4BE7FED3" w14:textId="77777777">
        <w:trPr>
          <w:trHeight w:val="187"/>
          <w:jc w:val="center"/>
        </w:trPr>
        <w:tc>
          <w:tcPr>
            <w:tcW w:w="1440" w:type="dxa"/>
            <w:tcBorders>
              <w:top w:val="nil"/>
              <w:bottom w:val="nil"/>
            </w:tcBorders>
            <w:shd w:val="clear" w:color="auto" w:fill="auto"/>
          </w:tcPr>
          <w:p w14:paraId="08879287" w14:textId="77777777" w:rsidR="00B9796D" w:rsidRDefault="00B9796D">
            <w:pPr>
              <w:pStyle w:val="TAC"/>
            </w:pPr>
          </w:p>
        </w:tc>
        <w:tc>
          <w:tcPr>
            <w:tcW w:w="2140" w:type="dxa"/>
            <w:tcBorders>
              <w:top w:val="nil"/>
              <w:bottom w:val="nil"/>
            </w:tcBorders>
            <w:shd w:val="clear" w:color="auto" w:fill="auto"/>
          </w:tcPr>
          <w:p w14:paraId="540CED0E" w14:textId="77777777" w:rsidR="00B9796D" w:rsidRDefault="00B9796D">
            <w:pPr>
              <w:pStyle w:val="TAC"/>
              <w:rPr>
                <w:lang w:eastAsia="zh-CN"/>
              </w:rPr>
            </w:pPr>
          </w:p>
        </w:tc>
        <w:tc>
          <w:tcPr>
            <w:tcW w:w="2140" w:type="dxa"/>
            <w:tcMar>
              <w:top w:w="0" w:type="dxa"/>
              <w:left w:w="108" w:type="dxa"/>
              <w:bottom w:w="0" w:type="dxa"/>
              <w:right w:w="108" w:type="dxa"/>
            </w:tcMar>
          </w:tcPr>
          <w:p w14:paraId="0EEF0BC7" w14:textId="77777777" w:rsidR="00B9796D" w:rsidRDefault="0016673F">
            <w:pPr>
              <w:pStyle w:val="TAC"/>
              <w:rPr>
                <w:lang w:eastAsia="zh-CN"/>
              </w:rPr>
            </w:pPr>
            <w:r>
              <w:rPr>
                <w:lang w:eastAsia="zh-CN"/>
              </w:rPr>
              <w:t>&lt;3.96</w:t>
            </w:r>
          </w:p>
        </w:tc>
        <w:tc>
          <w:tcPr>
            <w:tcW w:w="2790" w:type="dxa"/>
            <w:tcMar>
              <w:top w:w="0" w:type="dxa"/>
              <w:left w:w="108" w:type="dxa"/>
              <w:bottom w:w="0" w:type="dxa"/>
              <w:right w:w="108" w:type="dxa"/>
            </w:tcMar>
          </w:tcPr>
          <w:p w14:paraId="03A39508" w14:textId="77777777" w:rsidR="00B9796D" w:rsidRDefault="0016673F">
            <w:pPr>
              <w:pStyle w:val="TAC"/>
            </w:pPr>
            <w:r>
              <w:t>≤0.36</w:t>
            </w:r>
          </w:p>
        </w:tc>
        <w:tc>
          <w:tcPr>
            <w:tcW w:w="990" w:type="dxa"/>
            <w:tcMar>
              <w:top w:w="0" w:type="dxa"/>
              <w:left w:w="108" w:type="dxa"/>
              <w:bottom w:w="0" w:type="dxa"/>
              <w:right w:w="108" w:type="dxa"/>
            </w:tcMar>
          </w:tcPr>
          <w:p w14:paraId="35990F2D" w14:textId="77777777" w:rsidR="00B9796D" w:rsidRDefault="0016673F">
            <w:pPr>
              <w:pStyle w:val="TAC"/>
              <w:rPr>
                <w:lang w:eastAsia="zh-CN"/>
              </w:rPr>
            </w:pPr>
            <w:r>
              <w:rPr>
                <w:lang w:eastAsia="zh-CN"/>
              </w:rPr>
              <w:t>A3</w:t>
            </w:r>
          </w:p>
        </w:tc>
      </w:tr>
      <w:tr w:rsidR="00B9796D" w14:paraId="486C9035" w14:textId="77777777">
        <w:trPr>
          <w:trHeight w:val="187"/>
          <w:jc w:val="center"/>
        </w:trPr>
        <w:tc>
          <w:tcPr>
            <w:tcW w:w="1440" w:type="dxa"/>
            <w:tcBorders>
              <w:top w:val="nil"/>
              <w:bottom w:val="nil"/>
            </w:tcBorders>
            <w:shd w:val="clear" w:color="auto" w:fill="auto"/>
          </w:tcPr>
          <w:p w14:paraId="1E27B773" w14:textId="77777777" w:rsidR="00B9796D" w:rsidRDefault="00B9796D">
            <w:pPr>
              <w:pStyle w:val="TAC"/>
            </w:pPr>
          </w:p>
        </w:tc>
        <w:tc>
          <w:tcPr>
            <w:tcW w:w="2140" w:type="dxa"/>
            <w:tcBorders>
              <w:top w:val="nil"/>
              <w:bottom w:val="nil"/>
            </w:tcBorders>
            <w:shd w:val="clear" w:color="auto" w:fill="auto"/>
          </w:tcPr>
          <w:p w14:paraId="74B58599" w14:textId="77777777" w:rsidR="00B9796D" w:rsidRDefault="00B9796D">
            <w:pPr>
              <w:pStyle w:val="TAC"/>
              <w:rPr>
                <w:lang w:eastAsia="zh-CN"/>
              </w:rPr>
            </w:pPr>
          </w:p>
        </w:tc>
        <w:tc>
          <w:tcPr>
            <w:tcW w:w="2140" w:type="dxa"/>
            <w:tcMar>
              <w:top w:w="0" w:type="dxa"/>
              <w:left w:w="108" w:type="dxa"/>
              <w:bottom w:w="0" w:type="dxa"/>
              <w:right w:w="108" w:type="dxa"/>
            </w:tcMar>
          </w:tcPr>
          <w:p w14:paraId="72D34214" w14:textId="77777777" w:rsidR="00B9796D" w:rsidRDefault="0016673F">
            <w:pPr>
              <w:pStyle w:val="TAC"/>
              <w:rPr>
                <w:lang w:eastAsia="zh-CN"/>
              </w:rPr>
            </w:pPr>
            <w:r>
              <w:rPr>
                <w:rFonts w:cs="Arial"/>
                <w:color w:val="FF0000"/>
              </w:rPr>
              <w:t>&lt;4.68, ≥1.8</w:t>
            </w:r>
          </w:p>
        </w:tc>
        <w:tc>
          <w:tcPr>
            <w:tcW w:w="2790" w:type="dxa"/>
            <w:tcMar>
              <w:top w:w="0" w:type="dxa"/>
              <w:left w:w="108" w:type="dxa"/>
              <w:bottom w:w="0" w:type="dxa"/>
              <w:right w:w="108" w:type="dxa"/>
            </w:tcMar>
          </w:tcPr>
          <w:p w14:paraId="2D9AF114" w14:textId="77777777" w:rsidR="00B9796D" w:rsidRDefault="0016673F">
            <w:pPr>
              <w:pStyle w:val="TAC"/>
            </w:pPr>
            <w:r>
              <w:rPr>
                <w:color w:val="FF0000"/>
              </w:rPr>
              <w:t>≥2.52</w:t>
            </w:r>
          </w:p>
        </w:tc>
        <w:tc>
          <w:tcPr>
            <w:tcW w:w="990" w:type="dxa"/>
            <w:tcMar>
              <w:top w:w="0" w:type="dxa"/>
              <w:left w:w="108" w:type="dxa"/>
              <w:bottom w:w="0" w:type="dxa"/>
              <w:right w:w="108" w:type="dxa"/>
            </w:tcMar>
          </w:tcPr>
          <w:p w14:paraId="2C1F50D4" w14:textId="77777777" w:rsidR="00B9796D" w:rsidRDefault="0016673F">
            <w:pPr>
              <w:pStyle w:val="TAC"/>
              <w:rPr>
                <w:lang w:eastAsia="zh-CN"/>
              </w:rPr>
            </w:pPr>
            <w:r>
              <w:rPr>
                <w:color w:val="FF0000"/>
                <w:lang w:eastAsia="zh-CN"/>
              </w:rPr>
              <w:t>A5</w:t>
            </w:r>
          </w:p>
        </w:tc>
      </w:tr>
      <w:tr w:rsidR="00B9796D" w14:paraId="3268765A" w14:textId="77777777">
        <w:trPr>
          <w:trHeight w:val="187"/>
          <w:jc w:val="center"/>
        </w:trPr>
        <w:tc>
          <w:tcPr>
            <w:tcW w:w="1440" w:type="dxa"/>
            <w:tcBorders>
              <w:top w:val="nil"/>
              <w:bottom w:val="nil"/>
            </w:tcBorders>
            <w:shd w:val="clear" w:color="auto" w:fill="auto"/>
          </w:tcPr>
          <w:p w14:paraId="07E52E21" w14:textId="77777777" w:rsidR="00B9796D" w:rsidRDefault="00B9796D">
            <w:pPr>
              <w:pStyle w:val="TAC"/>
            </w:pPr>
          </w:p>
        </w:tc>
        <w:tc>
          <w:tcPr>
            <w:tcW w:w="2140" w:type="dxa"/>
            <w:tcBorders>
              <w:top w:val="nil"/>
              <w:bottom w:val="nil"/>
            </w:tcBorders>
            <w:shd w:val="clear" w:color="auto" w:fill="auto"/>
          </w:tcPr>
          <w:p w14:paraId="7E27588A" w14:textId="77777777" w:rsidR="00B9796D" w:rsidRDefault="00B9796D">
            <w:pPr>
              <w:pStyle w:val="TAC"/>
              <w:rPr>
                <w:lang w:eastAsia="zh-CN"/>
              </w:rPr>
            </w:pPr>
          </w:p>
        </w:tc>
        <w:tc>
          <w:tcPr>
            <w:tcW w:w="2140" w:type="dxa"/>
            <w:tcMar>
              <w:top w:w="0" w:type="dxa"/>
              <w:left w:w="108" w:type="dxa"/>
              <w:bottom w:w="0" w:type="dxa"/>
              <w:right w:w="108" w:type="dxa"/>
            </w:tcMar>
          </w:tcPr>
          <w:p w14:paraId="467C9AF2" w14:textId="77777777" w:rsidR="00B9796D" w:rsidRDefault="0016673F">
            <w:pPr>
              <w:pStyle w:val="TAC"/>
              <w:rPr>
                <w:lang w:eastAsia="zh-CN"/>
              </w:rPr>
            </w:pPr>
            <w:r>
              <w:rPr>
                <w:rFonts w:cs="Arial"/>
                <w:color w:val="FF0000"/>
              </w:rPr>
              <w:t>&lt;3.96</w:t>
            </w:r>
          </w:p>
        </w:tc>
        <w:tc>
          <w:tcPr>
            <w:tcW w:w="2790" w:type="dxa"/>
            <w:tcMar>
              <w:top w:w="0" w:type="dxa"/>
              <w:left w:w="108" w:type="dxa"/>
              <w:bottom w:w="0" w:type="dxa"/>
              <w:right w:w="108" w:type="dxa"/>
            </w:tcMar>
          </w:tcPr>
          <w:p w14:paraId="355116A6" w14:textId="77777777" w:rsidR="00B9796D" w:rsidRDefault="0016673F">
            <w:pPr>
              <w:pStyle w:val="TAC"/>
            </w:pPr>
            <w:r>
              <w:rPr>
                <w:color w:val="FF0000"/>
              </w:rPr>
              <w:t>&gt;0.36, ≤1.08</w:t>
            </w:r>
          </w:p>
        </w:tc>
        <w:tc>
          <w:tcPr>
            <w:tcW w:w="990" w:type="dxa"/>
            <w:tcMar>
              <w:top w:w="0" w:type="dxa"/>
              <w:left w:w="108" w:type="dxa"/>
              <w:bottom w:w="0" w:type="dxa"/>
              <w:right w:w="108" w:type="dxa"/>
            </w:tcMar>
          </w:tcPr>
          <w:p w14:paraId="02DEA4E4" w14:textId="77777777" w:rsidR="00B9796D" w:rsidRDefault="0016673F">
            <w:pPr>
              <w:pStyle w:val="TAC"/>
              <w:rPr>
                <w:lang w:eastAsia="zh-CN"/>
              </w:rPr>
            </w:pPr>
            <w:r>
              <w:rPr>
                <w:color w:val="FF0000"/>
                <w:lang w:eastAsia="zh-CN"/>
              </w:rPr>
              <w:t>A5</w:t>
            </w:r>
          </w:p>
        </w:tc>
      </w:tr>
      <w:tr w:rsidR="00B9796D" w14:paraId="6F4CC0A1" w14:textId="77777777">
        <w:trPr>
          <w:trHeight w:val="187"/>
          <w:jc w:val="center"/>
        </w:trPr>
        <w:tc>
          <w:tcPr>
            <w:tcW w:w="1440" w:type="dxa"/>
            <w:tcBorders>
              <w:top w:val="nil"/>
              <w:bottom w:val="nil"/>
            </w:tcBorders>
            <w:shd w:val="clear" w:color="auto" w:fill="auto"/>
          </w:tcPr>
          <w:p w14:paraId="6C912506" w14:textId="77777777" w:rsidR="00B9796D" w:rsidRDefault="00B9796D">
            <w:pPr>
              <w:pStyle w:val="TAC"/>
            </w:pPr>
          </w:p>
        </w:tc>
        <w:tc>
          <w:tcPr>
            <w:tcW w:w="2140" w:type="dxa"/>
            <w:tcBorders>
              <w:bottom w:val="nil"/>
            </w:tcBorders>
            <w:shd w:val="clear" w:color="auto" w:fill="auto"/>
          </w:tcPr>
          <w:p w14:paraId="17464F38" w14:textId="77777777" w:rsidR="00B9796D" w:rsidRDefault="0016673F">
            <w:pPr>
              <w:pStyle w:val="TAC"/>
              <w:rPr>
                <w:lang w:eastAsia="zh-CN"/>
              </w:rPr>
            </w:pPr>
            <w:r>
              <w:rPr>
                <w:rFonts w:cs="Arial"/>
              </w:rPr>
              <w:t>831.5 &lt; Fc ≤ 837.5</w:t>
            </w:r>
          </w:p>
        </w:tc>
        <w:tc>
          <w:tcPr>
            <w:tcW w:w="2140" w:type="dxa"/>
            <w:tcMar>
              <w:top w:w="0" w:type="dxa"/>
              <w:left w:w="108" w:type="dxa"/>
              <w:bottom w:w="0" w:type="dxa"/>
              <w:right w:w="108" w:type="dxa"/>
            </w:tcMar>
          </w:tcPr>
          <w:p w14:paraId="7F59CA84" w14:textId="77777777" w:rsidR="00B9796D" w:rsidRDefault="0016673F">
            <w:pPr>
              <w:pStyle w:val="TAC"/>
              <w:rPr>
                <w:lang w:eastAsia="zh-CN"/>
              </w:rPr>
            </w:pPr>
            <w:r>
              <w:rPr>
                <w:rFonts w:cs="Arial"/>
              </w:rPr>
              <w:t>≥10.8</w:t>
            </w:r>
          </w:p>
        </w:tc>
        <w:tc>
          <w:tcPr>
            <w:tcW w:w="2790" w:type="dxa"/>
            <w:tcMar>
              <w:top w:w="0" w:type="dxa"/>
              <w:left w:w="108" w:type="dxa"/>
              <w:bottom w:w="0" w:type="dxa"/>
              <w:right w:w="108" w:type="dxa"/>
            </w:tcMar>
          </w:tcPr>
          <w:p w14:paraId="32BB2C7B" w14:textId="77777777" w:rsidR="00B9796D" w:rsidRDefault="0016673F">
            <w:pPr>
              <w:pStyle w:val="TAC"/>
            </w:pPr>
            <w:r>
              <w:t>&gt;1.08</w:t>
            </w:r>
          </w:p>
        </w:tc>
        <w:tc>
          <w:tcPr>
            <w:tcW w:w="990" w:type="dxa"/>
            <w:tcMar>
              <w:top w:w="0" w:type="dxa"/>
              <w:left w:w="108" w:type="dxa"/>
              <w:bottom w:w="0" w:type="dxa"/>
              <w:right w:w="108" w:type="dxa"/>
            </w:tcMar>
          </w:tcPr>
          <w:p w14:paraId="51A62E58" w14:textId="77777777" w:rsidR="00B9796D" w:rsidRDefault="0016673F">
            <w:pPr>
              <w:pStyle w:val="TAC"/>
              <w:rPr>
                <w:lang w:eastAsia="zh-CN"/>
              </w:rPr>
            </w:pPr>
            <w:r>
              <w:t>A1</w:t>
            </w:r>
          </w:p>
        </w:tc>
      </w:tr>
      <w:tr w:rsidR="00B9796D" w14:paraId="54865CBB" w14:textId="77777777">
        <w:trPr>
          <w:trHeight w:val="187"/>
          <w:jc w:val="center"/>
        </w:trPr>
        <w:tc>
          <w:tcPr>
            <w:tcW w:w="1440" w:type="dxa"/>
            <w:tcBorders>
              <w:top w:val="nil"/>
              <w:bottom w:val="nil"/>
            </w:tcBorders>
            <w:shd w:val="clear" w:color="auto" w:fill="auto"/>
          </w:tcPr>
          <w:p w14:paraId="6E86D872" w14:textId="77777777" w:rsidR="00B9796D" w:rsidRDefault="00B9796D">
            <w:pPr>
              <w:pStyle w:val="TAC"/>
            </w:pPr>
          </w:p>
        </w:tc>
        <w:tc>
          <w:tcPr>
            <w:tcW w:w="2140" w:type="dxa"/>
            <w:tcBorders>
              <w:top w:val="nil"/>
              <w:bottom w:val="nil"/>
            </w:tcBorders>
            <w:shd w:val="clear" w:color="auto" w:fill="auto"/>
          </w:tcPr>
          <w:p w14:paraId="462A8646" w14:textId="77777777" w:rsidR="00B9796D" w:rsidRDefault="00B9796D">
            <w:pPr>
              <w:pStyle w:val="TAC"/>
              <w:rPr>
                <w:rFonts w:cs="Arial"/>
              </w:rPr>
            </w:pPr>
          </w:p>
        </w:tc>
        <w:tc>
          <w:tcPr>
            <w:tcW w:w="2140" w:type="dxa"/>
            <w:tcMar>
              <w:top w:w="0" w:type="dxa"/>
              <w:left w:w="108" w:type="dxa"/>
              <w:bottom w:w="0" w:type="dxa"/>
              <w:right w:w="108" w:type="dxa"/>
            </w:tcMar>
          </w:tcPr>
          <w:p w14:paraId="686E04D1" w14:textId="77777777" w:rsidR="00B9796D" w:rsidRDefault="0016673F">
            <w:pPr>
              <w:pStyle w:val="TAC"/>
              <w:rPr>
                <w:rFonts w:cs="Arial"/>
              </w:rPr>
            </w:pPr>
            <w:r>
              <w:rPr>
                <w:rFonts w:cs="Arial"/>
              </w:rPr>
              <w:t>≥10.8</w:t>
            </w:r>
          </w:p>
        </w:tc>
        <w:tc>
          <w:tcPr>
            <w:tcW w:w="2790" w:type="dxa"/>
            <w:tcMar>
              <w:top w:w="0" w:type="dxa"/>
              <w:left w:w="108" w:type="dxa"/>
              <w:bottom w:w="0" w:type="dxa"/>
              <w:right w:w="108" w:type="dxa"/>
            </w:tcMar>
          </w:tcPr>
          <w:p w14:paraId="5FBBBA83" w14:textId="77777777" w:rsidR="00B9796D" w:rsidRDefault="0016673F">
            <w:pPr>
              <w:pStyle w:val="TAC"/>
            </w:pPr>
            <w:r>
              <w:t>≤1.08</w:t>
            </w:r>
          </w:p>
        </w:tc>
        <w:tc>
          <w:tcPr>
            <w:tcW w:w="990" w:type="dxa"/>
            <w:tcMar>
              <w:top w:w="0" w:type="dxa"/>
              <w:left w:w="108" w:type="dxa"/>
              <w:bottom w:w="0" w:type="dxa"/>
              <w:right w:w="108" w:type="dxa"/>
            </w:tcMar>
          </w:tcPr>
          <w:p w14:paraId="3FEF25B5" w14:textId="77777777" w:rsidR="00B9796D" w:rsidRDefault="0016673F">
            <w:pPr>
              <w:pStyle w:val="TAC"/>
            </w:pPr>
            <w:r>
              <w:t>A4</w:t>
            </w:r>
          </w:p>
        </w:tc>
      </w:tr>
      <w:tr w:rsidR="00B9796D" w14:paraId="32881484" w14:textId="77777777">
        <w:trPr>
          <w:trHeight w:val="187"/>
          <w:jc w:val="center"/>
        </w:trPr>
        <w:tc>
          <w:tcPr>
            <w:tcW w:w="1440" w:type="dxa"/>
            <w:tcBorders>
              <w:top w:val="nil"/>
              <w:bottom w:val="nil"/>
            </w:tcBorders>
            <w:shd w:val="clear" w:color="auto" w:fill="auto"/>
          </w:tcPr>
          <w:p w14:paraId="41A052D1" w14:textId="77777777" w:rsidR="00B9796D" w:rsidRDefault="00B9796D">
            <w:pPr>
              <w:pStyle w:val="TAC"/>
            </w:pPr>
          </w:p>
        </w:tc>
        <w:tc>
          <w:tcPr>
            <w:tcW w:w="2140" w:type="dxa"/>
            <w:tcBorders>
              <w:top w:val="nil"/>
              <w:bottom w:val="nil"/>
            </w:tcBorders>
            <w:shd w:val="clear" w:color="auto" w:fill="auto"/>
          </w:tcPr>
          <w:p w14:paraId="3E95F072" w14:textId="77777777" w:rsidR="00B9796D" w:rsidRDefault="00B9796D">
            <w:pPr>
              <w:pStyle w:val="TAC"/>
              <w:rPr>
                <w:lang w:eastAsia="zh-CN"/>
              </w:rPr>
            </w:pPr>
          </w:p>
        </w:tc>
        <w:tc>
          <w:tcPr>
            <w:tcW w:w="2140" w:type="dxa"/>
            <w:tcMar>
              <w:top w:w="0" w:type="dxa"/>
              <w:left w:w="108" w:type="dxa"/>
              <w:bottom w:w="0" w:type="dxa"/>
              <w:right w:w="108" w:type="dxa"/>
            </w:tcMar>
          </w:tcPr>
          <w:p w14:paraId="19361B0F" w14:textId="77777777" w:rsidR="00B9796D" w:rsidRDefault="0016673F">
            <w:pPr>
              <w:pStyle w:val="TAC"/>
              <w:rPr>
                <w:lang w:eastAsia="zh-CN"/>
              </w:rPr>
            </w:pPr>
            <w:r>
              <w:rPr>
                <w:rFonts w:cs="Arial"/>
              </w:rPr>
              <w:t>&lt;10.8, ≥6.48</w:t>
            </w:r>
          </w:p>
        </w:tc>
        <w:tc>
          <w:tcPr>
            <w:tcW w:w="2790" w:type="dxa"/>
            <w:tcMar>
              <w:top w:w="0" w:type="dxa"/>
              <w:left w:w="108" w:type="dxa"/>
              <w:bottom w:w="0" w:type="dxa"/>
              <w:right w:w="108" w:type="dxa"/>
            </w:tcMar>
          </w:tcPr>
          <w:p w14:paraId="4BB8D987" w14:textId="77777777" w:rsidR="00B9796D" w:rsidRDefault="0016673F">
            <w:pPr>
              <w:pStyle w:val="TAC"/>
            </w:pPr>
            <w:r>
              <w:t>≥3.6</w:t>
            </w:r>
          </w:p>
        </w:tc>
        <w:tc>
          <w:tcPr>
            <w:tcW w:w="990" w:type="dxa"/>
            <w:tcMar>
              <w:top w:w="0" w:type="dxa"/>
              <w:left w:w="108" w:type="dxa"/>
              <w:bottom w:w="0" w:type="dxa"/>
              <w:right w:w="108" w:type="dxa"/>
            </w:tcMar>
          </w:tcPr>
          <w:p w14:paraId="0D7DEA09" w14:textId="77777777" w:rsidR="00B9796D" w:rsidRDefault="0016673F">
            <w:pPr>
              <w:pStyle w:val="TAC"/>
              <w:rPr>
                <w:lang w:eastAsia="zh-CN"/>
              </w:rPr>
            </w:pPr>
            <w:r>
              <w:t>A2</w:t>
            </w:r>
          </w:p>
        </w:tc>
      </w:tr>
      <w:tr w:rsidR="00B9796D" w14:paraId="099074CB" w14:textId="77777777">
        <w:trPr>
          <w:trHeight w:val="187"/>
          <w:jc w:val="center"/>
        </w:trPr>
        <w:tc>
          <w:tcPr>
            <w:tcW w:w="1440" w:type="dxa"/>
            <w:tcBorders>
              <w:top w:val="nil"/>
              <w:bottom w:val="nil"/>
            </w:tcBorders>
            <w:shd w:val="clear" w:color="auto" w:fill="auto"/>
          </w:tcPr>
          <w:p w14:paraId="2987DD1A" w14:textId="77777777" w:rsidR="00B9796D" w:rsidRDefault="00B9796D">
            <w:pPr>
              <w:pStyle w:val="TAC"/>
            </w:pPr>
          </w:p>
        </w:tc>
        <w:tc>
          <w:tcPr>
            <w:tcW w:w="2140" w:type="dxa"/>
            <w:tcBorders>
              <w:top w:val="nil"/>
              <w:bottom w:val="nil"/>
            </w:tcBorders>
            <w:shd w:val="clear" w:color="auto" w:fill="auto"/>
          </w:tcPr>
          <w:p w14:paraId="5C39FD6B" w14:textId="77777777" w:rsidR="00B9796D" w:rsidRDefault="00B9796D">
            <w:pPr>
              <w:pStyle w:val="TAC"/>
              <w:rPr>
                <w:lang w:eastAsia="zh-CN"/>
              </w:rPr>
            </w:pPr>
          </w:p>
        </w:tc>
        <w:tc>
          <w:tcPr>
            <w:tcW w:w="2140" w:type="dxa"/>
            <w:tcMar>
              <w:top w:w="0" w:type="dxa"/>
              <w:left w:w="108" w:type="dxa"/>
              <w:bottom w:w="0" w:type="dxa"/>
              <w:right w:w="108" w:type="dxa"/>
            </w:tcMar>
          </w:tcPr>
          <w:p w14:paraId="37BBDCF2" w14:textId="77777777" w:rsidR="00B9796D" w:rsidRDefault="0016673F">
            <w:pPr>
              <w:pStyle w:val="TAC"/>
              <w:rPr>
                <w:lang w:eastAsia="zh-CN"/>
              </w:rPr>
            </w:pPr>
            <w:r>
              <w:rPr>
                <w:lang w:eastAsia="zh-CN"/>
              </w:rPr>
              <w:t>&lt;2.7</w:t>
            </w:r>
          </w:p>
        </w:tc>
        <w:tc>
          <w:tcPr>
            <w:tcW w:w="2790" w:type="dxa"/>
            <w:tcMar>
              <w:top w:w="0" w:type="dxa"/>
              <w:left w:w="108" w:type="dxa"/>
              <w:bottom w:w="0" w:type="dxa"/>
              <w:right w:w="108" w:type="dxa"/>
            </w:tcMar>
          </w:tcPr>
          <w:p w14:paraId="3D17F90B" w14:textId="77777777" w:rsidR="00B9796D" w:rsidRDefault="0016673F">
            <w:pPr>
              <w:pStyle w:val="TAC"/>
            </w:pPr>
            <w:r>
              <w:t>≤0.36</w:t>
            </w:r>
          </w:p>
        </w:tc>
        <w:tc>
          <w:tcPr>
            <w:tcW w:w="990" w:type="dxa"/>
            <w:tcMar>
              <w:top w:w="0" w:type="dxa"/>
              <w:left w:w="108" w:type="dxa"/>
              <w:bottom w:w="0" w:type="dxa"/>
              <w:right w:w="108" w:type="dxa"/>
            </w:tcMar>
          </w:tcPr>
          <w:p w14:paraId="5BB9FFA0" w14:textId="77777777" w:rsidR="00B9796D" w:rsidRDefault="0016673F">
            <w:pPr>
              <w:pStyle w:val="TAC"/>
              <w:rPr>
                <w:lang w:eastAsia="zh-CN"/>
              </w:rPr>
            </w:pPr>
            <w:r>
              <w:rPr>
                <w:lang w:eastAsia="zh-CN"/>
              </w:rPr>
              <w:t>A3</w:t>
            </w:r>
          </w:p>
        </w:tc>
      </w:tr>
      <w:tr w:rsidR="00B9796D" w14:paraId="2C9091E4" w14:textId="77777777">
        <w:trPr>
          <w:trHeight w:val="187"/>
          <w:jc w:val="center"/>
        </w:trPr>
        <w:tc>
          <w:tcPr>
            <w:tcW w:w="1440" w:type="dxa"/>
            <w:tcBorders>
              <w:top w:val="nil"/>
              <w:bottom w:val="nil"/>
            </w:tcBorders>
            <w:shd w:val="clear" w:color="auto" w:fill="auto"/>
          </w:tcPr>
          <w:p w14:paraId="05DD5728" w14:textId="77777777" w:rsidR="00B9796D" w:rsidRDefault="00B9796D">
            <w:pPr>
              <w:pStyle w:val="TAC"/>
            </w:pPr>
          </w:p>
        </w:tc>
        <w:tc>
          <w:tcPr>
            <w:tcW w:w="2140" w:type="dxa"/>
            <w:tcBorders>
              <w:top w:val="nil"/>
              <w:bottom w:val="single" w:sz="4" w:space="0" w:color="auto"/>
            </w:tcBorders>
            <w:shd w:val="clear" w:color="auto" w:fill="auto"/>
          </w:tcPr>
          <w:p w14:paraId="176550FB" w14:textId="77777777" w:rsidR="00B9796D" w:rsidRDefault="00B9796D">
            <w:pPr>
              <w:pStyle w:val="TAC"/>
              <w:rPr>
                <w:lang w:eastAsia="zh-CN"/>
              </w:rPr>
            </w:pPr>
          </w:p>
        </w:tc>
        <w:tc>
          <w:tcPr>
            <w:tcW w:w="2140" w:type="dxa"/>
            <w:tcMar>
              <w:top w:w="0" w:type="dxa"/>
              <w:left w:w="108" w:type="dxa"/>
              <w:bottom w:w="0" w:type="dxa"/>
              <w:right w:w="108" w:type="dxa"/>
            </w:tcMar>
          </w:tcPr>
          <w:p w14:paraId="24E0708C" w14:textId="77777777" w:rsidR="00B9796D" w:rsidRDefault="0016673F">
            <w:pPr>
              <w:pStyle w:val="TAC"/>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14:paraId="514A69A6" w14:textId="77777777" w:rsidR="00B9796D" w:rsidRDefault="0016673F">
            <w:pPr>
              <w:pStyle w:val="TAC"/>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14:paraId="2EC3E763" w14:textId="77777777" w:rsidR="00B9796D" w:rsidRDefault="0016673F">
            <w:pPr>
              <w:pStyle w:val="TAC"/>
              <w:rPr>
                <w:lang w:eastAsia="zh-CN"/>
              </w:rPr>
            </w:pPr>
            <w:r>
              <w:rPr>
                <w:color w:val="FF0000"/>
                <w:lang w:eastAsia="zh-CN"/>
              </w:rPr>
              <w:t>A</w:t>
            </w:r>
            <w:r>
              <w:rPr>
                <w:color w:val="FF0000"/>
                <w:lang w:val="de-DE" w:eastAsia="zh-CN"/>
              </w:rPr>
              <w:t>5</w:t>
            </w:r>
          </w:p>
        </w:tc>
      </w:tr>
      <w:tr w:rsidR="00B9796D" w14:paraId="621A33FB" w14:textId="77777777">
        <w:trPr>
          <w:trHeight w:val="187"/>
          <w:jc w:val="center"/>
        </w:trPr>
        <w:tc>
          <w:tcPr>
            <w:tcW w:w="1440" w:type="dxa"/>
            <w:tcBorders>
              <w:top w:val="nil"/>
              <w:bottom w:val="nil"/>
            </w:tcBorders>
            <w:shd w:val="clear" w:color="auto" w:fill="auto"/>
          </w:tcPr>
          <w:p w14:paraId="413991E6" w14:textId="77777777" w:rsidR="00B9796D" w:rsidRDefault="00B9796D">
            <w:pPr>
              <w:pStyle w:val="TAC"/>
            </w:pPr>
          </w:p>
        </w:tc>
        <w:tc>
          <w:tcPr>
            <w:tcW w:w="2140" w:type="dxa"/>
            <w:tcBorders>
              <w:bottom w:val="nil"/>
            </w:tcBorders>
            <w:shd w:val="clear" w:color="auto" w:fill="auto"/>
          </w:tcPr>
          <w:p w14:paraId="589EF5A0" w14:textId="77777777" w:rsidR="00B9796D" w:rsidRDefault="0016673F">
            <w:pPr>
              <w:pStyle w:val="TAC"/>
              <w:rPr>
                <w:lang w:eastAsia="zh-CN"/>
              </w:rPr>
            </w:pPr>
            <w:r>
              <w:rPr>
                <w:rFonts w:cs="Arial"/>
              </w:rPr>
              <w:t>Fc ≤ 831.5</w:t>
            </w:r>
          </w:p>
        </w:tc>
        <w:tc>
          <w:tcPr>
            <w:tcW w:w="2140" w:type="dxa"/>
            <w:tcMar>
              <w:top w:w="0" w:type="dxa"/>
              <w:left w:w="108" w:type="dxa"/>
              <w:bottom w:w="0" w:type="dxa"/>
              <w:right w:w="108" w:type="dxa"/>
            </w:tcMar>
          </w:tcPr>
          <w:p w14:paraId="6541E97E" w14:textId="77777777" w:rsidR="00B9796D" w:rsidRDefault="0016673F">
            <w:pPr>
              <w:pStyle w:val="TAC"/>
              <w:rPr>
                <w:lang w:eastAsia="zh-CN"/>
              </w:rPr>
            </w:pPr>
            <w:r>
              <w:rPr>
                <w:rFonts w:cs="Arial"/>
              </w:rPr>
              <w:t>≥13.14</w:t>
            </w:r>
          </w:p>
        </w:tc>
        <w:tc>
          <w:tcPr>
            <w:tcW w:w="2790" w:type="dxa"/>
            <w:tcMar>
              <w:top w:w="0" w:type="dxa"/>
              <w:left w:w="108" w:type="dxa"/>
              <w:bottom w:w="0" w:type="dxa"/>
              <w:right w:w="108" w:type="dxa"/>
            </w:tcMar>
          </w:tcPr>
          <w:p w14:paraId="2CA775F8" w14:textId="77777777" w:rsidR="00B9796D" w:rsidRDefault="0016673F">
            <w:pPr>
              <w:pStyle w:val="TAC"/>
            </w:pPr>
            <w:r>
              <w:t>&gt;0</w:t>
            </w:r>
          </w:p>
        </w:tc>
        <w:tc>
          <w:tcPr>
            <w:tcW w:w="990" w:type="dxa"/>
            <w:tcMar>
              <w:top w:w="0" w:type="dxa"/>
              <w:left w:w="108" w:type="dxa"/>
              <w:bottom w:w="0" w:type="dxa"/>
              <w:right w:w="108" w:type="dxa"/>
            </w:tcMar>
          </w:tcPr>
          <w:p w14:paraId="2F6573DA" w14:textId="77777777" w:rsidR="00B9796D" w:rsidRDefault="0016673F">
            <w:pPr>
              <w:pStyle w:val="TAC"/>
              <w:rPr>
                <w:lang w:eastAsia="zh-CN"/>
              </w:rPr>
            </w:pPr>
            <w:r>
              <w:rPr>
                <w:lang w:eastAsia="zh-CN"/>
              </w:rPr>
              <w:t>A1</w:t>
            </w:r>
          </w:p>
        </w:tc>
      </w:tr>
      <w:tr w:rsidR="00B9796D" w14:paraId="75D3D38A" w14:textId="77777777">
        <w:trPr>
          <w:trHeight w:val="187"/>
          <w:jc w:val="center"/>
        </w:trPr>
        <w:tc>
          <w:tcPr>
            <w:tcW w:w="1440" w:type="dxa"/>
            <w:tcBorders>
              <w:top w:val="nil"/>
              <w:bottom w:val="nil"/>
            </w:tcBorders>
            <w:shd w:val="clear" w:color="auto" w:fill="auto"/>
          </w:tcPr>
          <w:p w14:paraId="22491075" w14:textId="77777777" w:rsidR="00B9796D" w:rsidRDefault="00B9796D">
            <w:pPr>
              <w:pStyle w:val="TAC"/>
            </w:pPr>
          </w:p>
        </w:tc>
        <w:tc>
          <w:tcPr>
            <w:tcW w:w="2140" w:type="dxa"/>
            <w:tcBorders>
              <w:top w:val="nil"/>
              <w:bottom w:val="nil"/>
            </w:tcBorders>
            <w:shd w:val="clear" w:color="auto" w:fill="auto"/>
          </w:tcPr>
          <w:p w14:paraId="68091E09" w14:textId="77777777" w:rsidR="00B9796D" w:rsidRDefault="00B9796D">
            <w:pPr>
              <w:pStyle w:val="TAC"/>
              <w:rPr>
                <w:lang w:eastAsia="zh-CN"/>
              </w:rPr>
            </w:pPr>
          </w:p>
        </w:tc>
        <w:tc>
          <w:tcPr>
            <w:tcW w:w="2140" w:type="dxa"/>
            <w:tcMar>
              <w:top w:w="0" w:type="dxa"/>
              <w:left w:w="108" w:type="dxa"/>
              <w:bottom w:w="0" w:type="dxa"/>
              <w:right w:w="108" w:type="dxa"/>
            </w:tcMar>
          </w:tcPr>
          <w:p w14:paraId="40D22EB0" w14:textId="77777777" w:rsidR="00B9796D" w:rsidRDefault="0016673F">
            <w:pPr>
              <w:pStyle w:val="TAC"/>
              <w:rPr>
                <w:lang w:eastAsia="zh-CN"/>
              </w:rPr>
            </w:pPr>
            <w:r>
              <w:rPr>
                <w:rFonts w:cs="Arial"/>
              </w:rPr>
              <w:t>&lt;13.14, ≥7.92</w:t>
            </w:r>
          </w:p>
        </w:tc>
        <w:tc>
          <w:tcPr>
            <w:tcW w:w="2790" w:type="dxa"/>
            <w:tcMar>
              <w:top w:w="0" w:type="dxa"/>
              <w:left w:w="108" w:type="dxa"/>
              <w:bottom w:w="0" w:type="dxa"/>
              <w:right w:w="108" w:type="dxa"/>
            </w:tcMar>
          </w:tcPr>
          <w:p w14:paraId="5A55F399" w14:textId="77777777" w:rsidR="00B9796D" w:rsidRDefault="0016673F">
            <w:pPr>
              <w:pStyle w:val="TAC"/>
            </w:pPr>
            <w:r>
              <w:t>≥3.6</w:t>
            </w:r>
          </w:p>
        </w:tc>
        <w:tc>
          <w:tcPr>
            <w:tcW w:w="990" w:type="dxa"/>
            <w:tcMar>
              <w:top w:w="0" w:type="dxa"/>
              <w:left w:w="108" w:type="dxa"/>
              <w:bottom w:w="0" w:type="dxa"/>
              <w:right w:w="108" w:type="dxa"/>
            </w:tcMar>
          </w:tcPr>
          <w:p w14:paraId="2E6F105F" w14:textId="77777777" w:rsidR="00B9796D" w:rsidRDefault="0016673F">
            <w:pPr>
              <w:pStyle w:val="TAC"/>
              <w:rPr>
                <w:lang w:eastAsia="zh-CN"/>
              </w:rPr>
            </w:pPr>
            <w:r>
              <w:rPr>
                <w:lang w:eastAsia="zh-CN"/>
              </w:rPr>
              <w:t>A2</w:t>
            </w:r>
          </w:p>
        </w:tc>
      </w:tr>
      <w:tr w:rsidR="00B9796D" w14:paraId="16B817A3" w14:textId="77777777">
        <w:trPr>
          <w:trHeight w:val="187"/>
          <w:jc w:val="center"/>
        </w:trPr>
        <w:tc>
          <w:tcPr>
            <w:tcW w:w="1440" w:type="dxa"/>
            <w:tcBorders>
              <w:top w:val="nil"/>
              <w:bottom w:val="nil"/>
            </w:tcBorders>
            <w:shd w:val="clear" w:color="auto" w:fill="auto"/>
          </w:tcPr>
          <w:p w14:paraId="5A675CD4" w14:textId="77777777" w:rsidR="00B9796D" w:rsidRDefault="00B9796D">
            <w:pPr>
              <w:pStyle w:val="TAC"/>
            </w:pPr>
          </w:p>
        </w:tc>
        <w:tc>
          <w:tcPr>
            <w:tcW w:w="2140" w:type="dxa"/>
            <w:tcBorders>
              <w:top w:val="nil"/>
              <w:bottom w:val="nil"/>
            </w:tcBorders>
            <w:shd w:val="clear" w:color="auto" w:fill="auto"/>
          </w:tcPr>
          <w:p w14:paraId="4A61090E" w14:textId="77777777" w:rsidR="00B9796D" w:rsidRDefault="00B9796D">
            <w:pPr>
              <w:pStyle w:val="TAC"/>
              <w:rPr>
                <w:lang w:eastAsia="zh-CN"/>
              </w:rPr>
            </w:pPr>
          </w:p>
        </w:tc>
        <w:tc>
          <w:tcPr>
            <w:tcW w:w="2140" w:type="dxa"/>
            <w:tcMar>
              <w:top w:w="0" w:type="dxa"/>
              <w:left w:w="108" w:type="dxa"/>
              <w:bottom w:w="0" w:type="dxa"/>
              <w:right w:w="108" w:type="dxa"/>
            </w:tcMar>
          </w:tcPr>
          <w:p w14:paraId="07A54857" w14:textId="77777777" w:rsidR="00B9796D" w:rsidRDefault="0016673F">
            <w:pPr>
              <w:pStyle w:val="TAC"/>
              <w:rPr>
                <w:lang w:eastAsia="zh-CN"/>
              </w:rPr>
            </w:pPr>
            <w:r>
              <w:rPr>
                <w:lang w:eastAsia="zh-CN"/>
              </w:rPr>
              <w:t>&lt;0.72</w:t>
            </w:r>
          </w:p>
        </w:tc>
        <w:tc>
          <w:tcPr>
            <w:tcW w:w="2790" w:type="dxa"/>
            <w:tcMar>
              <w:top w:w="0" w:type="dxa"/>
              <w:left w:w="108" w:type="dxa"/>
              <w:bottom w:w="0" w:type="dxa"/>
              <w:right w:w="108" w:type="dxa"/>
            </w:tcMar>
          </w:tcPr>
          <w:p w14:paraId="6AD4D472" w14:textId="77777777" w:rsidR="00B9796D" w:rsidRDefault="0016673F">
            <w:pPr>
              <w:pStyle w:val="TAC"/>
            </w:pPr>
            <w:r>
              <w:t>≤0.36</w:t>
            </w:r>
          </w:p>
        </w:tc>
        <w:tc>
          <w:tcPr>
            <w:tcW w:w="990" w:type="dxa"/>
            <w:tcMar>
              <w:top w:w="0" w:type="dxa"/>
              <w:left w:w="108" w:type="dxa"/>
              <w:bottom w:w="0" w:type="dxa"/>
              <w:right w:w="108" w:type="dxa"/>
            </w:tcMar>
          </w:tcPr>
          <w:p w14:paraId="01E70504" w14:textId="77777777" w:rsidR="00B9796D" w:rsidRDefault="0016673F">
            <w:pPr>
              <w:pStyle w:val="TAC"/>
              <w:rPr>
                <w:lang w:eastAsia="zh-CN"/>
              </w:rPr>
            </w:pPr>
            <w:r>
              <w:rPr>
                <w:lang w:eastAsia="zh-CN"/>
              </w:rPr>
              <w:t>A3</w:t>
            </w:r>
          </w:p>
        </w:tc>
      </w:tr>
      <w:tr w:rsidR="00B9796D" w14:paraId="40D88DCC" w14:textId="77777777">
        <w:trPr>
          <w:trHeight w:val="187"/>
          <w:jc w:val="center"/>
        </w:trPr>
        <w:tc>
          <w:tcPr>
            <w:tcW w:w="1440" w:type="dxa"/>
            <w:tcBorders>
              <w:top w:val="nil"/>
              <w:bottom w:val="single" w:sz="4" w:space="0" w:color="auto"/>
            </w:tcBorders>
            <w:shd w:val="clear" w:color="auto" w:fill="auto"/>
          </w:tcPr>
          <w:p w14:paraId="2F6F9000" w14:textId="77777777" w:rsidR="00B9796D" w:rsidRDefault="00B9796D">
            <w:pPr>
              <w:pStyle w:val="TAC"/>
            </w:pPr>
          </w:p>
        </w:tc>
        <w:tc>
          <w:tcPr>
            <w:tcW w:w="2140" w:type="dxa"/>
            <w:tcBorders>
              <w:top w:val="nil"/>
              <w:bottom w:val="single" w:sz="4" w:space="0" w:color="auto"/>
            </w:tcBorders>
            <w:shd w:val="clear" w:color="auto" w:fill="auto"/>
          </w:tcPr>
          <w:p w14:paraId="65F41AED" w14:textId="77777777" w:rsidR="00B9796D" w:rsidRDefault="00B9796D">
            <w:pPr>
              <w:pStyle w:val="TAC"/>
              <w:rPr>
                <w:lang w:eastAsia="zh-CN"/>
              </w:rPr>
            </w:pPr>
          </w:p>
        </w:tc>
        <w:tc>
          <w:tcPr>
            <w:tcW w:w="2140" w:type="dxa"/>
            <w:tcMar>
              <w:top w:w="0" w:type="dxa"/>
              <w:left w:w="108" w:type="dxa"/>
              <w:bottom w:w="0" w:type="dxa"/>
              <w:right w:w="108" w:type="dxa"/>
            </w:tcMar>
          </w:tcPr>
          <w:p w14:paraId="60B9E883" w14:textId="77777777" w:rsidR="00B9796D" w:rsidRDefault="0016673F">
            <w:pPr>
              <w:pStyle w:val="TAC"/>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14:paraId="5719D170" w14:textId="77777777" w:rsidR="00B9796D" w:rsidRDefault="0016673F">
            <w:pPr>
              <w:pStyle w:val="TAC"/>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14:paraId="1484AC74" w14:textId="77777777" w:rsidR="00B9796D" w:rsidRDefault="0016673F">
            <w:pPr>
              <w:pStyle w:val="TAC"/>
              <w:rPr>
                <w:color w:val="FF0000"/>
                <w:lang w:val="de-DE" w:eastAsia="zh-CN"/>
              </w:rPr>
            </w:pPr>
            <w:r>
              <w:rPr>
                <w:color w:val="FF0000"/>
                <w:lang w:eastAsia="zh-CN"/>
              </w:rPr>
              <w:t>A</w:t>
            </w:r>
            <w:r>
              <w:rPr>
                <w:color w:val="FF0000"/>
                <w:lang w:val="de-DE" w:eastAsia="zh-CN"/>
              </w:rPr>
              <w:t>5</w:t>
            </w:r>
          </w:p>
        </w:tc>
      </w:tr>
      <w:tr w:rsidR="00B9796D" w14:paraId="013D58CD" w14:textId="77777777">
        <w:trPr>
          <w:trHeight w:val="187"/>
          <w:jc w:val="center"/>
        </w:trPr>
        <w:tc>
          <w:tcPr>
            <w:tcW w:w="1440" w:type="dxa"/>
            <w:tcBorders>
              <w:bottom w:val="nil"/>
            </w:tcBorders>
            <w:shd w:val="clear" w:color="auto" w:fill="auto"/>
          </w:tcPr>
          <w:p w14:paraId="4EC492AA" w14:textId="77777777" w:rsidR="00B9796D" w:rsidRDefault="0016673F">
            <w:pPr>
              <w:pStyle w:val="TAC"/>
            </w:pPr>
            <w:r>
              <w:t>20MHz</w:t>
            </w:r>
          </w:p>
        </w:tc>
        <w:tc>
          <w:tcPr>
            <w:tcW w:w="2140" w:type="dxa"/>
            <w:tcBorders>
              <w:bottom w:val="nil"/>
            </w:tcBorders>
            <w:shd w:val="clear" w:color="auto" w:fill="auto"/>
          </w:tcPr>
          <w:p w14:paraId="663B6F81" w14:textId="77777777" w:rsidR="00B9796D" w:rsidRDefault="0016673F">
            <w:pPr>
              <w:pStyle w:val="TAC"/>
              <w:rPr>
                <w:rFonts w:cs="Arial"/>
              </w:rPr>
            </w:pPr>
            <w:r>
              <w:rPr>
                <w:rFonts w:cs="Arial"/>
              </w:rPr>
              <w:t>835 &lt; Fc ≤ 839</w:t>
            </w:r>
          </w:p>
        </w:tc>
        <w:tc>
          <w:tcPr>
            <w:tcW w:w="2140" w:type="dxa"/>
            <w:tcMar>
              <w:top w:w="0" w:type="dxa"/>
              <w:left w:w="108" w:type="dxa"/>
              <w:bottom w:w="0" w:type="dxa"/>
              <w:right w:w="108" w:type="dxa"/>
            </w:tcMar>
          </w:tcPr>
          <w:p w14:paraId="11318959" w14:textId="77777777" w:rsidR="00B9796D" w:rsidRDefault="0016673F">
            <w:pPr>
              <w:pStyle w:val="TAC"/>
            </w:pPr>
            <w:r>
              <w:rPr>
                <w:rFonts w:cs="Arial"/>
              </w:rPr>
              <w:t>≥</w:t>
            </w:r>
            <w:r>
              <w:t>12.24</w:t>
            </w:r>
          </w:p>
        </w:tc>
        <w:tc>
          <w:tcPr>
            <w:tcW w:w="2790" w:type="dxa"/>
            <w:tcMar>
              <w:top w:w="0" w:type="dxa"/>
              <w:left w:w="108" w:type="dxa"/>
              <w:bottom w:w="0" w:type="dxa"/>
              <w:right w:w="108" w:type="dxa"/>
            </w:tcMar>
          </w:tcPr>
          <w:p w14:paraId="346EDADF" w14:textId="77777777" w:rsidR="00B9796D" w:rsidRDefault="0016673F">
            <w:pPr>
              <w:pStyle w:val="TAC"/>
            </w:pPr>
            <w:r>
              <w:t>&gt;1.08</w:t>
            </w:r>
          </w:p>
        </w:tc>
        <w:tc>
          <w:tcPr>
            <w:tcW w:w="990" w:type="dxa"/>
            <w:tcMar>
              <w:top w:w="0" w:type="dxa"/>
              <w:left w:w="108" w:type="dxa"/>
              <w:bottom w:w="0" w:type="dxa"/>
              <w:right w:w="108" w:type="dxa"/>
            </w:tcMar>
          </w:tcPr>
          <w:p w14:paraId="1BCF780D" w14:textId="77777777" w:rsidR="00B9796D" w:rsidRDefault="0016673F">
            <w:pPr>
              <w:pStyle w:val="TAC"/>
            </w:pPr>
            <w:r>
              <w:t>A1</w:t>
            </w:r>
          </w:p>
        </w:tc>
      </w:tr>
      <w:tr w:rsidR="00B9796D" w14:paraId="21080DDF" w14:textId="77777777">
        <w:trPr>
          <w:trHeight w:val="187"/>
          <w:jc w:val="center"/>
        </w:trPr>
        <w:tc>
          <w:tcPr>
            <w:tcW w:w="1440" w:type="dxa"/>
            <w:tcBorders>
              <w:top w:val="nil"/>
              <w:bottom w:val="nil"/>
            </w:tcBorders>
            <w:shd w:val="clear" w:color="auto" w:fill="auto"/>
          </w:tcPr>
          <w:p w14:paraId="29846E4A" w14:textId="77777777" w:rsidR="00B9796D" w:rsidRDefault="00B9796D">
            <w:pPr>
              <w:pStyle w:val="TAC"/>
            </w:pPr>
          </w:p>
        </w:tc>
        <w:tc>
          <w:tcPr>
            <w:tcW w:w="2140" w:type="dxa"/>
            <w:tcBorders>
              <w:top w:val="nil"/>
              <w:bottom w:val="nil"/>
            </w:tcBorders>
            <w:shd w:val="clear" w:color="auto" w:fill="auto"/>
          </w:tcPr>
          <w:p w14:paraId="5887E11A" w14:textId="77777777" w:rsidR="00B9796D" w:rsidRDefault="00B9796D">
            <w:pPr>
              <w:pStyle w:val="TAC"/>
              <w:rPr>
                <w:rFonts w:cs="Arial"/>
              </w:rPr>
            </w:pPr>
          </w:p>
        </w:tc>
        <w:tc>
          <w:tcPr>
            <w:tcW w:w="2140" w:type="dxa"/>
            <w:tcMar>
              <w:top w:w="0" w:type="dxa"/>
              <w:left w:w="108" w:type="dxa"/>
              <w:bottom w:w="0" w:type="dxa"/>
              <w:right w:w="108" w:type="dxa"/>
            </w:tcMar>
          </w:tcPr>
          <w:p w14:paraId="6FD38E14" w14:textId="77777777" w:rsidR="00B9796D" w:rsidRDefault="0016673F">
            <w:pPr>
              <w:pStyle w:val="TAC"/>
              <w:rPr>
                <w:rFonts w:cs="Arial"/>
              </w:rPr>
            </w:pPr>
            <w:r>
              <w:rPr>
                <w:rFonts w:cs="Arial"/>
              </w:rPr>
              <w:t>≥</w:t>
            </w:r>
            <w:r>
              <w:t>12.24</w:t>
            </w:r>
          </w:p>
        </w:tc>
        <w:tc>
          <w:tcPr>
            <w:tcW w:w="2790" w:type="dxa"/>
            <w:tcMar>
              <w:top w:w="0" w:type="dxa"/>
              <w:left w:w="108" w:type="dxa"/>
              <w:bottom w:w="0" w:type="dxa"/>
              <w:right w:w="108" w:type="dxa"/>
            </w:tcMar>
          </w:tcPr>
          <w:p w14:paraId="21FE7F84" w14:textId="77777777" w:rsidR="00B9796D" w:rsidRDefault="0016673F">
            <w:pPr>
              <w:pStyle w:val="TAC"/>
            </w:pPr>
            <w:r>
              <w:t>≤1.08</w:t>
            </w:r>
          </w:p>
        </w:tc>
        <w:tc>
          <w:tcPr>
            <w:tcW w:w="990" w:type="dxa"/>
            <w:tcMar>
              <w:top w:w="0" w:type="dxa"/>
              <w:left w:w="108" w:type="dxa"/>
              <w:bottom w:w="0" w:type="dxa"/>
              <w:right w:w="108" w:type="dxa"/>
            </w:tcMar>
          </w:tcPr>
          <w:p w14:paraId="3B6EB44F" w14:textId="77777777" w:rsidR="00B9796D" w:rsidRDefault="0016673F">
            <w:pPr>
              <w:pStyle w:val="TAC"/>
            </w:pPr>
            <w:r>
              <w:t>A4</w:t>
            </w:r>
          </w:p>
        </w:tc>
      </w:tr>
      <w:tr w:rsidR="00B9796D" w14:paraId="3E0EC5DE" w14:textId="77777777">
        <w:trPr>
          <w:trHeight w:val="187"/>
          <w:jc w:val="center"/>
        </w:trPr>
        <w:tc>
          <w:tcPr>
            <w:tcW w:w="1440" w:type="dxa"/>
            <w:tcBorders>
              <w:top w:val="nil"/>
              <w:bottom w:val="nil"/>
            </w:tcBorders>
            <w:shd w:val="clear" w:color="auto" w:fill="auto"/>
          </w:tcPr>
          <w:p w14:paraId="4D08EF50" w14:textId="77777777" w:rsidR="00B9796D" w:rsidRDefault="00B9796D">
            <w:pPr>
              <w:pStyle w:val="TAC"/>
              <w:rPr>
                <w:rFonts w:cs="Arial"/>
                <w:lang w:eastAsia="zh-CN"/>
              </w:rPr>
            </w:pPr>
          </w:p>
        </w:tc>
        <w:tc>
          <w:tcPr>
            <w:tcW w:w="2140" w:type="dxa"/>
            <w:tcBorders>
              <w:top w:val="nil"/>
              <w:bottom w:val="nil"/>
            </w:tcBorders>
            <w:shd w:val="clear" w:color="auto" w:fill="auto"/>
          </w:tcPr>
          <w:p w14:paraId="6AD1BEF4" w14:textId="77777777" w:rsidR="00B9796D" w:rsidRDefault="00B9796D">
            <w:pPr>
              <w:pStyle w:val="TAC"/>
              <w:rPr>
                <w:rFonts w:cs="Arial"/>
              </w:rPr>
            </w:pPr>
          </w:p>
        </w:tc>
        <w:tc>
          <w:tcPr>
            <w:tcW w:w="2140" w:type="dxa"/>
            <w:tcMar>
              <w:top w:w="0" w:type="dxa"/>
              <w:left w:w="108" w:type="dxa"/>
              <w:bottom w:w="0" w:type="dxa"/>
              <w:right w:w="108" w:type="dxa"/>
            </w:tcMar>
          </w:tcPr>
          <w:p w14:paraId="0B979041" w14:textId="77777777" w:rsidR="00B9796D" w:rsidRDefault="0016673F">
            <w:pPr>
              <w:pStyle w:val="TAC"/>
            </w:pPr>
            <w:r>
              <w:rPr>
                <w:rFonts w:cs="Arial"/>
              </w:rPr>
              <w:t>&lt;12.24, ≥8.46</w:t>
            </w:r>
          </w:p>
        </w:tc>
        <w:tc>
          <w:tcPr>
            <w:tcW w:w="2790" w:type="dxa"/>
            <w:tcMar>
              <w:top w:w="0" w:type="dxa"/>
              <w:left w:w="108" w:type="dxa"/>
              <w:bottom w:w="0" w:type="dxa"/>
              <w:right w:w="108" w:type="dxa"/>
            </w:tcMar>
          </w:tcPr>
          <w:p w14:paraId="5085B998" w14:textId="77777777" w:rsidR="00B9796D" w:rsidRDefault="0016673F">
            <w:pPr>
              <w:pStyle w:val="TAC"/>
            </w:pPr>
            <w:r>
              <w:t>≥5.4</w:t>
            </w:r>
          </w:p>
        </w:tc>
        <w:tc>
          <w:tcPr>
            <w:tcW w:w="990" w:type="dxa"/>
            <w:tcMar>
              <w:top w:w="0" w:type="dxa"/>
              <w:left w:w="108" w:type="dxa"/>
              <w:bottom w:w="0" w:type="dxa"/>
              <w:right w:w="108" w:type="dxa"/>
            </w:tcMar>
          </w:tcPr>
          <w:p w14:paraId="352DEDF6" w14:textId="77777777" w:rsidR="00B9796D" w:rsidRDefault="0016673F">
            <w:pPr>
              <w:pStyle w:val="TAC"/>
            </w:pPr>
            <w:r>
              <w:t>A2</w:t>
            </w:r>
          </w:p>
        </w:tc>
      </w:tr>
      <w:tr w:rsidR="00B9796D" w14:paraId="2F598BC2" w14:textId="77777777">
        <w:trPr>
          <w:trHeight w:val="187"/>
          <w:jc w:val="center"/>
        </w:trPr>
        <w:tc>
          <w:tcPr>
            <w:tcW w:w="1440" w:type="dxa"/>
            <w:tcBorders>
              <w:top w:val="nil"/>
              <w:bottom w:val="nil"/>
            </w:tcBorders>
            <w:shd w:val="clear" w:color="auto" w:fill="auto"/>
          </w:tcPr>
          <w:p w14:paraId="57C9A4C6" w14:textId="77777777" w:rsidR="00B9796D" w:rsidRDefault="00B9796D">
            <w:pPr>
              <w:pStyle w:val="TAC"/>
              <w:rPr>
                <w:rFonts w:cs="Arial"/>
                <w:lang w:eastAsia="zh-CN"/>
              </w:rPr>
            </w:pPr>
          </w:p>
        </w:tc>
        <w:tc>
          <w:tcPr>
            <w:tcW w:w="2140" w:type="dxa"/>
            <w:tcBorders>
              <w:top w:val="nil"/>
              <w:bottom w:val="nil"/>
            </w:tcBorders>
            <w:shd w:val="clear" w:color="auto" w:fill="auto"/>
          </w:tcPr>
          <w:p w14:paraId="6DC31293" w14:textId="77777777" w:rsidR="00B9796D" w:rsidRDefault="00B9796D">
            <w:pPr>
              <w:pStyle w:val="TAC"/>
              <w:rPr>
                <w:lang w:eastAsia="zh-CN"/>
              </w:rPr>
            </w:pPr>
          </w:p>
        </w:tc>
        <w:tc>
          <w:tcPr>
            <w:tcW w:w="2140" w:type="dxa"/>
            <w:tcMar>
              <w:top w:w="0" w:type="dxa"/>
              <w:left w:w="108" w:type="dxa"/>
              <w:bottom w:w="0" w:type="dxa"/>
              <w:right w:w="108" w:type="dxa"/>
            </w:tcMar>
          </w:tcPr>
          <w:p w14:paraId="6FAC78A7" w14:textId="77777777" w:rsidR="00B9796D" w:rsidRDefault="0016673F">
            <w:pPr>
              <w:pStyle w:val="TAC"/>
              <w:rPr>
                <w:lang w:eastAsia="zh-CN"/>
              </w:rPr>
            </w:pPr>
            <w:r>
              <w:rPr>
                <w:lang w:eastAsia="zh-CN"/>
              </w:rPr>
              <w:t>&lt;5.58</w:t>
            </w:r>
          </w:p>
        </w:tc>
        <w:tc>
          <w:tcPr>
            <w:tcW w:w="2790" w:type="dxa"/>
            <w:tcMar>
              <w:top w:w="0" w:type="dxa"/>
              <w:left w:w="108" w:type="dxa"/>
              <w:bottom w:w="0" w:type="dxa"/>
              <w:right w:w="108" w:type="dxa"/>
            </w:tcMar>
          </w:tcPr>
          <w:p w14:paraId="469D8432" w14:textId="77777777" w:rsidR="00B9796D" w:rsidRDefault="0016673F">
            <w:pPr>
              <w:pStyle w:val="TAC"/>
            </w:pPr>
            <w:r>
              <w:t>≤0.36</w:t>
            </w:r>
          </w:p>
        </w:tc>
        <w:tc>
          <w:tcPr>
            <w:tcW w:w="990" w:type="dxa"/>
            <w:tcMar>
              <w:top w:w="0" w:type="dxa"/>
              <w:left w:w="108" w:type="dxa"/>
              <w:bottom w:w="0" w:type="dxa"/>
              <w:right w:w="108" w:type="dxa"/>
            </w:tcMar>
          </w:tcPr>
          <w:p w14:paraId="23E550CD" w14:textId="77777777" w:rsidR="00B9796D" w:rsidRDefault="0016673F">
            <w:pPr>
              <w:pStyle w:val="TAC"/>
              <w:rPr>
                <w:lang w:eastAsia="zh-CN"/>
              </w:rPr>
            </w:pPr>
            <w:r>
              <w:rPr>
                <w:lang w:eastAsia="zh-CN"/>
              </w:rPr>
              <w:t>A3</w:t>
            </w:r>
          </w:p>
        </w:tc>
      </w:tr>
      <w:tr w:rsidR="00B9796D" w14:paraId="7BA4B361" w14:textId="77777777">
        <w:trPr>
          <w:trHeight w:val="187"/>
          <w:jc w:val="center"/>
        </w:trPr>
        <w:tc>
          <w:tcPr>
            <w:tcW w:w="1440" w:type="dxa"/>
            <w:tcBorders>
              <w:top w:val="nil"/>
              <w:bottom w:val="nil"/>
            </w:tcBorders>
            <w:shd w:val="clear" w:color="auto" w:fill="auto"/>
          </w:tcPr>
          <w:p w14:paraId="19536FAA" w14:textId="77777777" w:rsidR="00B9796D" w:rsidRDefault="00B9796D">
            <w:pPr>
              <w:pStyle w:val="TAC"/>
              <w:rPr>
                <w:rFonts w:cs="Arial"/>
                <w:lang w:eastAsia="zh-CN"/>
              </w:rPr>
            </w:pPr>
          </w:p>
        </w:tc>
        <w:tc>
          <w:tcPr>
            <w:tcW w:w="2140" w:type="dxa"/>
            <w:tcBorders>
              <w:top w:val="nil"/>
              <w:bottom w:val="nil"/>
            </w:tcBorders>
            <w:shd w:val="clear" w:color="auto" w:fill="auto"/>
          </w:tcPr>
          <w:p w14:paraId="30EF8C99" w14:textId="77777777" w:rsidR="00B9796D" w:rsidRDefault="00B9796D">
            <w:pPr>
              <w:pStyle w:val="TAC"/>
              <w:rPr>
                <w:lang w:eastAsia="zh-CN"/>
              </w:rPr>
            </w:pPr>
          </w:p>
        </w:tc>
        <w:tc>
          <w:tcPr>
            <w:tcW w:w="2140" w:type="dxa"/>
            <w:tcMar>
              <w:top w:w="0" w:type="dxa"/>
              <w:left w:w="108" w:type="dxa"/>
              <w:bottom w:w="0" w:type="dxa"/>
              <w:right w:w="108" w:type="dxa"/>
            </w:tcMar>
          </w:tcPr>
          <w:p w14:paraId="70F19A21" w14:textId="77777777" w:rsidR="00B9796D" w:rsidRDefault="0016673F">
            <w:pPr>
              <w:pStyle w:val="TAC"/>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14:paraId="7FB2C7F0" w14:textId="77777777" w:rsidR="00B9796D" w:rsidRDefault="0016673F">
            <w:pPr>
              <w:pStyle w:val="TAC"/>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14:paraId="08AD4E62" w14:textId="77777777" w:rsidR="00B9796D" w:rsidRDefault="0016673F">
            <w:pPr>
              <w:pStyle w:val="TAC"/>
              <w:rPr>
                <w:color w:val="FF0000"/>
                <w:lang w:eastAsia="zh-CN"/>
              </w:rPr>
            </w:pPr>
            <w:r>
              <w:rPr>
                <w:color w:val="FF0000"/>
                <w:lang w:eastAsia="zh-CN"/>
              </w:rPr>
              <w:t>A5</w:t>
            </w:r>
          </w:p>
        </w:tc>
      </w:tr>
      <w:tr w:rsidR="00B9796D" w14:paraId="33180E25" w14:textId="77777777">
        <w:trPr>
          <w:trHeight w:val="187"/>
          <w:jc w:val="center"/>
        </w:trPr>
        <w:tc>
          <w:tcPr>
            <w:tcW w:w="1440" w:type="dxa"/>
            <w:tcBorders>
              <w:top w:val="nil"/>
              <w:bottom w:val="nil"/>
            </w:tcBorders>
            <w:shd w:val="clear" w:color="auto" w:fill="auto"/>
          </w:tcPr>
          <w:p w14:paraId="78828FC3" w14:textId="77777777" w:rsidR="00B9796D" w:rsidRDefault="00B9796D">
            <w:pPr>
              <w:pStyle w:val="TAC"/>
              <w:rPr>
                <w:rFonts w:cs="Arial"/>
                <w:lang w:eastAsia="zh-CN"/>
              </w:rPr>
            </w:pPr>
          </w:p>
        </w:tc>
        <w:tc>
          <w:tcPr>
            <w:tcW w:w="2140" w:type="dxa"/>
            <w:tcBorders>
              <w:top w:val="nil"/>
              <w:bottom w:val="nil"/>
            </w:tcBorders>
            <w:shd w:val="clear" w:color="auto" w:fill="auto"/>
          </w:tcPr>
          <w:p w14:paraId="43D23209" w14:textId="77777777" w:rsidR="00B9796D" w:rsidRDefault="00B9796D">
            <w:pPr>
              <w:pStyle w:val="TAC"/>
              <w:rPr>
                <w:lang w:eastAsia="zh-CN"/>
              </w:rPr>
            </w:pPr>
          </w:p>
        </w:tc>
        <w:tc>
          <w:tcPr>
            <w:tcW w:w="2140" w:type="dxa"/>
            <w:tcMar>
              <w:top w:w="0" w:type="dxa"/>
              <w:left w:w="108" w:type="dxa"/>
              <w:bottom w:w="0" w:type="dxa"/>
              <w:right w:w="108" w:type="dxa"/>
            </w:tcMar>
          </w:tcPr>
          <w:p w14:paraId="71D66965" w14:textId="77777777" w:rsidR="00B9796D" w:rsidRDefault="0016673F">
            <w:pPr>
              <w:pStyle w:val="TAC"/>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14:paraId="499637A2" w14:textId="77777777" w:rsidR="00B9796D" w:rsidRDefault="0016673F">
            <w:pPr>
              <w:pStyle w:val="TAC"/>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14:paraId="22E12A14" w14:textId="77777777" w:rsidR="00B9796D" w:rsidRDefault="0016673F">
            <w:pPr>
              <w:pStyle w:val="TAC"/>
              <w:rPr>
                <w:color w:val="FF0000"/>
                <w:lang w:eastAsia="zh-CN"/>
              </w:rPr>
            </w:pPr>
            <w:r>
              <w:rPr>
                <w:color w:val="FF0000"/>
                <w:lang w:eastAsia="zh-CN"/>
              </w:rPr>
              <w:t>A5</w:t>
            </w:r>
          </w:p>
        </w:tc>
      </w:tr>
      <w:tr w:rsidR="00B9796D" w14:paraId="197B2D0E" w14:textId="77777777">
        <w:trPr>
          <w:trHeight w:val="187"/>
          <w:jc w:val="center"/>
        </w:trPr>
        <w:tc>
          <w:tcPr>
            <w:tcW w:w="1440" w:type="dxa"/>
            <w:tcBorders>
              <w:top w:val="nil"/>
              <w:bottom w:val="nil"/>
            </w:tcBorders>
            <w:shd w:val="clear" w:color="auto" w:fill="auto"/>
          </w:tcPr>
          <w:p w14:paraId="3CE362DB" w14:textId="77777777" w:rsidR="00B9796D" w:rsidRDefault="00B9796D">
            <w:pPr>
              <w:pStyle w:val="TAC"/>
              <w:rPr>
                <w:rFonts w:cs="Arial"/>
                <w:lang w:eastAsia="zh-CN"/>
              </w:rPr>
            </w:pPr>
          </w:p>
        </w:tc>
        <w:tc>
          <w:tcPr>
            <w:tcW w:w="2140" w:type="dxa"/>
            <w:tcBorders>
              <w:top w:val="nil"/>
              <w:bottom w:val="single" w:sz="4" w:space="0" w:color="auto"/>
            </w:tcBorders>
            <w:shd w:val="clear" w:color="auto" w:fill="auto"/>
          </w:tcPr>
          <w:p w14:paraId="7A5434FC" w14:textId="77777777" w:rsidR="00B9796D" w:rsidRDefault="00B9796D">
            <w:pPr>
              <w:pStyle w:val="TAC"/>
              <w:rPr>
                <w:lang w:eastAsia="zh-CN"/>
              </w:rPr>
            </w:pPr>
          </w:p>
        </w:tc>
        <w:tc>
          <w:tcPr>
            <w:tcW w:w="2140" w:type="dxa"/>
            <w:tcMar>
              <w:top w:w="0" w:type="dxa"/>
              <w:left w:w="108" w:type="dxa"/>
              <w:bottom w:w="0" w:type="dxa"/>
              <w:right w:w="108" w:type="dxa"/>
            </w:tcMar>
          </w:tcPr>
          <w:p w14:paraId="0B81A80D" w14:textId="77777777" w:rsidR="00B9796D" w:rsidRDefault="0016673F">
            <w:pPr>
              <w:pStyle w:val="TAC"/>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lang w:eastAsia="zh-CN"/>
              </w:rPr>
              <w:t>8.46</w:t>
            </w:r>
          </w:p>
        </w:tc>
        <w:tc>
          <w:tcPr>
            <w:tcW w:w="2790" w:type="dxa"/>
            <w:tcMar>
              <w:top w:w="0" w:type="dxa"/>
              <w:left w:w="108" w:type="dxa"/>
              <w:bottom w:w="0" w:type="dxa"/>
              <w:right w:w="108" w:type="dxa"/>
            </w:tcMar>
          </w:tcPr>
          <w:p w14:paraId="0818C1FC" w14:textId="77777777" w:rsidR="00B9796D" w:rsidRDefault="0016673F">
            <w:pPr>
              <w:pStyle w:val="TAC"/>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14:paraId="38D68A0F" w14:textId="77777777" w:rsidR="00B9796D" w:rsidRDefault="0016673F">
            <w:pPr>
              <w:pStyle w:val="TAC"/>
              <w:rPr>
                <w:color w:val="FF0000"/>
                <w:lang w:eastAsia="zh-CN"/>
              </w:rPr>
            </w:pPr>
            <w:r>
              <w:rPr>
                <w:color w:val="FF0000"/>
                <w:lang w:eastAsia="zh-CN"/>
              </w:rPr>
              <w:t>A5</w:t>
            </w:r>
          </w:p>
        </w:tc>
      </w:tr>
      <w:tr w:rsidR="00B9796D" w14:paraId="351634FF" w14:textId="77777777">
        <w:trPr>
          <w:trHeight w:val="187"/>
          <w:jc w:val="center"/>
        </w:trPr>
        <w:tc>
          <w:tcPr>
            <w:tcW w:w="1440" w:type="dxa"/>
            <w:tcBorders>
              <w:top w:val="nil"/>
              <w:bottom w:val="nil"/>
            </w:tcBorders>
            <w:shd w:val="clear" w:color="auto" w:fill="auto"/>
          </w:tcPr>
          <w:p w14:paraId="257C3021" w14:textId="77777777" w:rsidR="00B9796D" w:rsidRDefault="00B9796D">
            <w:pPr>
              <w:pStyle w:val="TAC"/>
              <w:rPr>
                <w:rFonts w:cs="Arial"/>
                <w:lang w:eastAsia="zh-CN"/>
              </w:rPr>
            </w:pPr>
          </w:p>
        </w:tc>
        <w:tc>
          <w:tcPr>
            <w:tcW w:w="2140" w:type="dxa"/>
            <w:tcBorders>
              <w:bottom w:val="nil"/>
            </w:tcBorders>
            <w:shd w:val="clear" w:color="auto" w:fill="auto"/>
          </w:tcPr>
          <w:p w14:paraId="284F24C0" w14:textId="77777777" w:rsidR="00B9796D" w:rsidRDefault="0016673F">
            <w:pPr>
              <w:pStyle w:val="TAC"/>
              <w:rPr>
                <w:lang w:eastAsia="zh-CN"/>
              </w:rPr>
            </w:pPr>
            <w:r>
              <w:rPr>
                <w:rFonts w:cs="Arial"/>
              </w:rPr>
              <w:t>Fc ≤ 835</w:t>
            </w:r>
          </w:p>
        </w:tc>
        <w:tc>
          <w:tcPr>
            <w:tcW w:w="2140" w:type="dxa"/>
            <w:tcMar>
              <w:top w:w="0" w:type="dxa"/>
              <w:left w:w="108" w:type="dxa"/>
              <w:bottom w:w="0" w:type="dxa"/>
              <w:right w:w="108" w:type="dxa"/>
            </w:tcMar>
          </w:tcPr>
          <w:p w14:paraId="7F41AD84" w14:textId="77777777" w:rsidR="00B9796D" w:rsidRDefault="0016673F">
            <w:pPr>
              <w:pStyle w:val="TAC"/>
              <w:rPr>
                <w:lang w:eastAsia="zh-CN"/>
              </w:rPr>
            </w:pPr>
            <w:r>
              <w:rPr>
                <w:rFonts w:cs="Arial"/>
              </w:rPr>
              <w:t>≥</w:t>
            </w:r>
            <w:r>
              <w:t>13.68</w:t>
            </w:r>
          </w:p>
        </w:tc>
        <w:tc>
          <w:tcPr>
            <w:tcW w:w="2790" w:type="dxa"/>
            <w:tcMar>
              <w:top w:w="0" w:type="dxa"/>
              <w:left w:w="108" w:type="dxa"/>
              <w:bottom w:w="0" w:type="dxa"/>
              <w:right w:w="108" w:type="dxa"/>
            </w:tcMar>
          </w:tcPr>
          <w:p w14:paraId="15AAA401" w14:textId="77777777" w:rsidR="00B9796D" w:rsidRDefault="0016673F">
            <w:pPr>
              <w:pStyle w:val="TAC"/>
            </w:pPr>
            <w:r>
              <w:t>&gt;1.08</w:t>
            </w:r>
          </w:p>
        </w:tc>
        <w:tc>
          <w:tcPr>
            <w:tcW w:w="990" w:type="dxa"/>
            <w:tcMar>
              <w:top w:w="0" w:type="dxa"/>
              <w:left w:w="108" w:type="dxa"/>
              <w:bottom w:w="0" w:type="dxa"/>
              <w:right w:w="108" w:type="dxa"/>
            </w:tcMar>
          </w:tcPr>
          <w:p w14:paraId="4E62885D" w14:textId="77777777" w:rsidR="00B9796D" w:rsidRDefault="0016673F">
            <w:pPr>
              <w:pStyle w:val="TAC"/>
              <w:rPr>
                <w:lang w:eastAsia="zh-CN"/>
              </w:rPr>
            </w:pPr>
            <w:r>
              <w:rPr>
                <w:lang w:eastAsia="zh-CN"/>
              </w:rPr>
              <w:t>A1</w:t>
            </w:r>
          </w:p>
        </w:tc>
      </w:tr>
      <w:tr w:rsidR="00B9796D" w14:paraId="3C5C11B6" w14:textId="77777777">
        <w:trPr>
          <w:trHeight w:val="187"/>
          <w:jc w:val="center"/>
        </w:trPr>
        <w:tc>
          <w:tcPr>
            <w:tcW w:w="1440" w:type="dxa"/>
            <w:tcBorders>
              <w:top w:val="nil"/>
              <w:bottom w:val="nil"/>
            </w:tcBorders>
            <w:shd w:val="clear" w:color="auto" w:fill="auto"/>
          </w:tcPr>
          <w:p w14:paraId="2FFBF2FA" w14:textId="77777777" w:rsidR="00B9796D" w:rsidRDefault="00B9796D">
            <w:pPr>
              <w:pStyle w:val="TAC"/>
              <w:rPr>
                <w:rFonts w:cs="Arial"/>
                <w:lang w:eastAsia="zh-CN"/>
              </w:rPr>
            </w:pPr>
          </w:p>
        </w:tc>
        <w:tc>
          <w:tcPr>
            <w:tcW w:w="2140" w:type="dxa"/>
            <w:tcBorders>
              <w:top w:val="nil"/>
              <w:bottom w:val="nil"/>
            </w:tcBorders>
            <w:shd w:val="clear" w:color="auto" w:fill="auto"/>
          </w:tcPr>
          <w:p w14:paraId="6FA54093" w14:textId="77777777" w:rsidR="00B9796D" w:rsidRDefault="00B9796D">
            <w:pPr>
              <w:pStyle w:val="TAC"/>
              <w:rPr>
                <w:rFonts w:cs="Arial"/>
              </w:rPr>
            </w:pPr>
          </w:p>
        </w:tc>
        <w:tc>
          <w:tcPr>
            <w:tcW w:w="2140" w:type="dxa"/>
            <w:tcMar>
              <w:top w:w="0" w:type="dxa"/>
              <w:left w:w="108" w:type="dxa"/>
              <w:bottom w:w="0" w:type="dxa"/>
              <w:right w:w="108" w:type="dxa"/>
            </w:tcMar>
          </w:tcPr>
          <w:p w14:paraId="31AB4CDA" w14:textId="77777777" w:rsidR="00B9796D" w:rsidRDefault="0016673F">
            <w:pPr>
              <w:pStyle w:val="TAC"/>
              <w:rPr>
                <w:rFonts w:cs="Arial"/>
              </w:rPr>
            </w:pPr>
            <w:r>
              <w:rPr>
                <w:rFonts w:cs="Arial"/>
              </w:rPr>
              <w:t>≥</w:t>
            </w:r>
            <w:r>
              <w:t>13.68</w:t>
            </w:r>
          </w:p>
        </w:tc>
        <w:tc>
          <w:tcPr>
            <w:tcW w:w="2790" w:type="dxa"/>
            <w:tcMar>
              <w:top w:w="0" w:type="dxa"/>
              <w:left w:w="108" w:type="dxa"/>
              <w:bottom w:w="0" w:type="dxa"/>
              <w:right w:w="108" w:type="dxa"/>
            </w:tcMar>
          </w:tcPr>
          <w:p w14:paraId="13B00E01" w14:textId="77777777" w:rsidR="00B9796D" w:rsidRDefault="0016673F">
            <w:pPr>
              <w:pStyle w:val="TAC"/>
            </w:pPr>
            <w:r>
              <w:t>≤1.08</w:t>
            </w:r>
          </w:p>
        </w:tc>
        <w:tc>
          <w:tcPr>
            <w:tcW w:w="990" w:type="dxa"/>
            <w:tcMar>
              <w:top w:w="0" w:type="dxa"/>
              <w:left w:w="108" w:type="dxa"/>
              <w:bottom w:w="0" w:type="dxa"/>
              <w:right w:w="108" w:type="dxa"/>
            </w:tcMar>
          </w:tcPr>
          <w:p w14:paraId="641608CA" w14:textId="77777777" w:rsidR="00B9796D" w:rsidRDefault="0016673F">
            <w:pPr>
              <w:pStyle w:val="TAC"/>
              <w:rPr>
                <w:lang w:eastAsia="zh-CN"/>
              </w:rPr>
            </w:pPr>
            <w:r>
              <w:rPr>
                <w:lang w:eastAsia="zh-CN"/>
              </w:rPr>
              <w:t>A4</w:t>
            </w:r>
          </w:p>
        </w:tc>
      </w:tr>
      <w:tr w:rsidR="00B9796D" w14:paraId="52A4226F" w14:textId="77777777">
        <w:trPr>
          <w:trHeight w:val="187"/>
          <w:jc w:val="center"/>
        </w:trPr>
        <w:tc>
          <w:tcPr>
            <w:tcW w:w="1440" w:type="dxa"/>
            <w:tcBorders>
              <w:top w:val="nil"/>
              <w:bottom w:val="nil"/>
            </w:tcBorders>
            <w:shd w:val="clear" w:color="auto" w:fill="auto"/>
          </w:tcPr>
          <w:p w14:paraId="33205546" w14:textId="77777777" w:rsidR="00B9796D" w:rsidRDefault="00B9796D">
            <w:pPr>
              <w:pStyle w:val="TAC"/>
              <w:rPr>
                <w:rFonts w:cs="Arial"/>
                <w:lang w:eastAsia="zh-CN"/>
              </w:rPr>
            </w:pPr>
          </w:p>
        </w:tc>
        <w:tc>
          <w:tcPr>
            <w:tcW w:w="2140" w:type="dxa"/>
            <w:tcBorders>
              <w:top w:val="nil"/>
              <w:bottom w:val="nil"/>
            </w:tcBorders>
            <w:shd w:val="clear" w:color="auto" w:fill="auto"/>
          </w:tcPr>
          <w:p w14:paraId="7A743651" w14:textId="77777777" w:rsidR="00B9796D" w:rsidRDefault="00B9796D">
            <w:pPr>
              <w:pStyle w:val="TAC"/>
              <w:rPr>
                <w:lang w:eastAsia="zh-CN"/>
              </w:rPr>
            </w:pPr>
          </w:p>
        </w:tc>
        <w:tc>
          <w:tcPr>
            <w:tcW w:w="2140" w:type="dxa"/>
            <w:tcMar>
              <w:top w:w="0" w:type="dxa"/>
              <w:left w:w="108" w:type="dxa"/>
              <w:bottom w:w="0" w:type="dxa"/>
              <w:right w:w="108" w:type="dxa"/>
            </w:tcMar>
          </w:tcPr>
          <w:p w14:paraId="5754C41A" w14:textId="77777777" w:rsidR="00B9796D" w:rsidRDefault="0016673F">
            <w:pPr>
              <w:pStyle w:val="TAC"/>
              <w:rPr>
                <w:lang w:eastAsia="zh-CN"/>
              </w:rPr>
            </w:pPr>
            <w:r>
              <w:rPr>
                <w:rFonts w:cs="Arial"/>
              </w:rPr>
              <w:t>&lt;13.68, ≥8.46</w:t>
            </w:r>
          </w:p>
        </w:tc>
        <w:tc>
          <w:tcPr>
            <w:tcW w:w="2790" w:type="dxa"/>
            <w:tcMar>
              <w:top w:w="0" w:type="dxa"/>
              <w:left w:w="108" w:type="dxa"/>
              <w:bottom w:w="0" w:type="dxa"/>
              <w:right w:w="108" w:type="dxa"/>
            </w:tcMar>
          </w:tcPr>
          <w:p w14:paraId="69F3EAE4" w14:textId="77777777" w:rsidR="00B9796D" w:rsidRDefault="0016673F">
            <w:pPr>
              <w:pStyle w:val="TAC"/>
            </w:pPr>
            <w:r>
              <w:t>≥5.4</w:t>
            </w:r>
          </w:p>
        </w:tc>
        <w:tc>
          <w:tcPr>
            <w:tcW w:w="990" w:type="dxa"/>
            <w:tcMar>
              <w:top w:w="0" w:type="dxa"/>
              <w:left w:w="108" w:type="dxa"/>
              <w:bottom w:w="0" w:type="dxa"/>
              <w:right w:w="108" w:type="dxa"/>
            </w:tcMar>
          </w:tcPr>
          <w:p w14:paraId="4D8717AD" w14:textId="77777777" w:rsidR="00B9796D" w:rsidRDefault="0016673F">
            <w:pPr>
              <w:pStyle w:val="TAC"/>
              <w:rPr>
                <w:lang w:eastAsia="zh-CN"/>
              </w:rPr>
            </w:pPr>
            <w:r>
              <w:rPr>
                <w:lang w:eastAsia="zh-CN"/>
              </w:rPr>
              <w:t>A2</w:t>
            </w:r>
          </w:p>
        </w:tc>
      </w:tr>
      <w:tr w:rsidR="00B9796D" w14:paraId="2BC52442" w14:textId="77777777">
        <w:trPr>
          <w:trHeight w:val="187"/>
          <w:jc w:val="center"/>
        </w:trPr>
        <w:tc>
          <w:tcPr>
            <w:tcW w:w="1440" w:type="dxa"/>
            <w:tcBorders>
              <w:top w:val="nil"/>
              <w:bottom w:val="nil"/>
            </w:tcBorders>
            <w:shd w:val="clear" w:color="auto" w:fill="auto"/>
          </w:tcPr>
          <w:p w14:paraId="7DC9ED50" w14:textId="77777777" w:rsidR="00B9796D" w:rsidRDefault="00B9796D">
            <w:pPr>
              <w:pStyle w:val="TAC"/>
              <w:rPr>
                <w:rFonts w:cs="Arial"/>
                <w:lang w:eastAsia="zh-CN"/>
              </w:rPr>
            </w:pPr>
          </w:p>
        </w:tc>
        <w:tc>
          <w:tcPr>
            <w:tcW w:w="2140" w:type="dxa"/>
            <w:tcBorders>
              <w:top w:val="nil"/>
              <w:bottom w:val="nil"/>
            </w:tcBorders>
            <w:shd w:val="clear" w:color="auto" w:fill="auto"/>
          </w:tcPr>
          <w:p w14:paraId="46A212F8" w14:textId="77777777" w:rsidR="00B9796D" w:rsidRDefault="00B9796D">
            <w:pPr>
              <w:pStyle w:val="TAC"/>
              <w:rPr>
                <w:lang w:eastAsia="zh-CN"/>
              </w:rPr>
            </w:pPr>
          </w:p>
        </w:tc>
        <w:tc>
          <w:tcPr>
            <w:tcW w:w="2140" w:type="dxa"/>
            <w:tcMar>
              <w:top w:w="0" w:type="dxa"/>
              <w:left w:w="108" w:type="dxa"/>
              <w:bottom w:w="0" w:type="dxa"/>
              <w:right w:w="108" w:type="dxa"/>
            </w:tcMar>
          </w:tcPr>
          <w:p w14:paraId="52BE8624" w14:textId="77777777" w:rsidR="00B9796D" w:rsidRDefault="0016673F">
            <w:pPr>
              <w:pStyle w:val="TAC"/>
              <w:rPr>
                <w:lang w:eastAsia="zh-CN"/>
              </w:rPr>
            </w:pPr>
            <w:r>
              <w:rPr>
                <w:lang w:eastAsia="zh-CN"/>
              </w:rPr>
              <w:t>&lt;4.32</w:t>
            </w:r>
          </w:p>
        </w:tc>
        <w:tc>
          <w:tcPr>
            <w:tcW w:w="2790" w:type="dxa"/>
            <w:tcMar>
              <w:top w:w="0" w:type="dxa"/>
              <w:left w:w="108" w:type="dxa"/>
              <w:bottom w:w="0" w:type="dxa"/>
              <w:right w:w="108" w:type="dxa"/>
            </w:tcMar>
          </w:tcPr>
          <w:p w14:paraId="722CE8F1" w14:textId="77777777" w:rsidR="00B9796D" w:rsidRDefault="0016673F">
            <w:pPr>
              <w:pStyle w:val="TAC"/>
            </w:pPr>
            <w:r>
              <w:t>≤0.36</w:t>
            </w:r>
          </w:p>
        </w:tc>
        <w:tc>
          <w:tcPr>
            <w:tcW w:w="990" w:type="dxa"/>
            <w:tcMar>
              <w:top w:w="0" w:type="dxa"/>
              <w:left w:w="108" w:type="dxa"/>
              <w:bottom w:w="0" w:type="dxa"/>
              <w:right w:w="108" w:type="dxa"/>
            </w:tcMar>
          </w:tcPr>
          <w:p w14:paraId="3FF16BE6" w14:textId="77777777" w:rsidR="00B9796D" w:rsidRDefault="0016673F">
            <w:pPr>
              <w:pStyle w:val="TAC"/>
              <w:rPr>
                <w:lang w:eastAsia="zh-CN"/>
              </w:rPr>
            </w:pPr>
            <w:r>
              <w:rPr>
                <w:lang w:eastAsia="zh-CN"/>
              </w:rPr>
              <w:t>A3</w:t>
            </w:r>
          </w:p>
        </w:tc>
      </w:tr>
      <w:tr w:rsidR="00B9796D" w14:paraId="66BE3916" w14:textId="77777777">
        <w:trPr>
          <w:trHeight w:val="187"/>
          <w:jc w:val="center"/>
        </w:trPr>
        <w:tc>
          <w:tcPr>
            <w:tcW w:w="1440" w:type="dxa"/>
            <w:tcBorders>
              <w:top w:val="nil"/>
              <w:bottom w:val="single" w:sz="4" w:space="0" w:color="auto"/>
            </w:tcBorders>
            <w:shd w:val="clear" w:color="auto" w:fill="auto"/>
          </w:tcPr>
          <w:p w14:paraId="450CB950" w14:textId="77777777" w:rsidR="00B9796D" w:rsidRDefault="00B9796D">
            <w:pPr>
              <w:pStyle w:val="TAC"/>
              <w:rPr>
                <w:rFonts w:cs="Arial"/>
                <w:lang w:eastAsia="zh-CN"/>
              </w:rPr>
            </w:pPr>
          </w:p>
        </w:tc>
        <w:tc>
          <w:tcPr>
            <w:tcW w:w="2140" w:type="dxa"/>
            <w:tcBorders>
              <w:top w:val="nil"/>
              <w:bottom w:val="single" w:sz="4" w:space="0" w:color="auto"/>
            </w:tcBorders>
            <w:shd w:val="clear" w:color="auto" w:fill="auto"/>
          </w:tcPr>
          <w:p w14:paraId="142E1AE4" w14:textId="77777777" w:rsidR="00B9796D" w:rsidRDefault="00B9796D">
            <w:pPr>
              <w:pStyle w:val="TAC"/>
              <w:rPr>
                <w:lang w:eastAsia="zh-CN"/>
              </w:rPr>
            </w:pPr>
          </w:p>
        </w:tc>
        <w:tc>
          <w:tcPr>
            <w:tcW w:w="2140" w:type="dxa"/>
            <w:tcMar>
              <w:top w:w="0" w:type="dxa"/>
              <w:left w:w="108" w:type="dxa"/>
              <w:bottom w:w="0" w:type="dxa"/>
              <w:right w:w="108" w:type="dxa"/>
            </w:tcMar>
          </w:tcPr>
          <w:p w14:paraId="47CA54B9" w14:textId="77777777" w:rsidR="00B9796D" w:rsidRDefault="0016673F">
            <w:pPr>
              <w:pStyle w:val="TAC"/>
              <w:rPr>
                <w:color w:val="FF0000"/>
                <w:lang w:eastAsia="zh-CN"/>
              </w:rPr>
            </w:pPr>
            <w:r>
              <w:rPr>
                <w:color w:val="FF0000"/>
                <w:lang w:val="de-DE" w:eastAsia="zh-CN"/>
              </w:rPr>
              <w:t>&lt;</w:t>
            </w:r>
            <w:r>
              <w:rPr>
                <w:color w:val="FF0000"/>
                <w:lang w:eastAsia="zh-CN"/>
              </w:rPr>
              <w:t>4.68</w:t>
            </w:r>
          </w:p>
        </w:tc>
        <w:tc>
          <w:tcPr>
            <w:tcW w:w="2790" w:type="dxa"/>
            <w:tcMar>
              <w:top w:w="0" w:type="dxa"/>
              <w:left w:w="108" w:type="dxa"/>
              <w:bottom w:w="0" w:type="dxa"/>
              <w:right w:w="108" w:type="dxa"/>
            </w:tcMar>
          </w:tcPr>
          <w:p w14:paraId="38212A61" w14:textId="77777777" w:rsidR="00B9796D" w:rsidRDefault="0016673F">
            <w:pPr>
              <w:pStyle w:val="TAC"/>
              <w:rPr>
                <w:color w:val="FF0000"/>
              </w:rPr>
            </w:pPr>
            <w:r>
              <w:rPr>
                <w:color w:val="FF0000"/>
              </w:rPr>
              <w:t>&gt;0.36, ≤1.08</w:t>
            </w:r>
          </w:p>
        </w:tc>
        <w:tc>
          <w:tcPr>
            <w:tcW w:w="990" w:type="dxa"/>
            <w:tcMar>
              <w:top w:w="0" w:type="dxa"/>
              <w:left w:w="108" w:type="dxa"/>
              <w:bottom w:w="0" w:type="dxa"/>
              <w:right w:w="108" w:type="dxa"/>
            </w:tcMar>
          </w:tcPr>
          <w:p w14:paraId="6B6397AA" w14:textId="77777777" w:rsidR="00B9796D" w:rsidRDefault="0016673F">
            <w:pPr>
              <w:pStyle w:val="TAC"/>
              <w:rPr>
                <w:color w:val="FF0000"/>
                <w:lang w:val="de-DE" w:eastAsia="zh-CN"/>
              </w:rPr>
            </w:pPr>
            <w:r>
              <w:rPr>
                <w:color w:val="FF0000"/>
                <w:lang w:val="de-DE" w:eastAsia="zh-CN"/>
              </w:rPr>
              <w:t>A5</w:t>
            </w:r>
          </w:p>
        </w:tc>
      </w:tr>
    </w:tbl>
    <w:p w14:paraId="2AA0E33A" w14:textId="77777777" w:rsidR="00B9796D" w:rsidRDefault="00B9796D">
      <w:pPr>
        <w:pStyle w:val="TH"/>
      </w:pPr>
    </w:p>
    <w:p w14:paraId="7939E09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Proposal for NS_12, NS_13 and NS_15:</w:t>
      </w:r>
    </w:p>
    <w:p w14:paraId="3C68F2DE" w14:textId="77777777" w:rsidR="00B9796D" w:rsidRDefault="0016673F">
      <w:pPr>
        <w:pStyle w:val="ListParagraph"/>
        <w:overflowPunct/>
        <w:autoSpaceDE/>
        <w:autoSpaceDN/>
        <w:adjustRightInd/>
        <w:spacing w:after="120"/>
        <w:ind w:left="1080" w:firstLineChars="0" w:firstLine="0"/>
        <w:textAlignment w:val="auto"/>
        <w:rPr>
          <w:b/>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 xml:space="preserve">(R4- 2409637, Huawei, HiSilicon) </w:t>
      </w:r>
      <w:r>
        <w:rPr>
          <w:b/>
        </w:rPr>
        <w:t>PC2 A-MPR should cover BW=3MHz for NS_12, NS_13 and NS_15.</w:t>
      </w:r>
    </w:p>
    <w:p w14:paraId="213A008C" w14:textId="77777777" w:rsidR="00B9796D" w:rsidRDefault="00B9796D">
      <w:pPr>
        <w:pStyle w:val="ListParagraph"/>
        <w:overflowPunct/>
        <w:autoSpaceDE/>
        <w:autoSpaceDN/>
        <w:adjustRightInd/>
        <w:spacing w:after="120"/>
        <w:ind w:left="1080" w:firstLineChars="0" w:firstLine="0"/>
        <w:textAlignment w:val="auto"/>
        <w:rPr>
          <w:b/>
          <w:lang w:eastAsia="zh-CN"/>
        </w:rPr>
      </w:pPr>
    </w:p>
    <w:p w14:paraId="4933C2CA"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C4A79B"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For NS_12/13/14/15 values and regions, consider merging the proposals from </w:t>
      </w:r>
      <w:proofErr w:type="gramStart"/>
      <w:r>
        <w:rPr>
          <w:rFonts w:eastAsia="SimSun" w:hint="eastAsia"/>
          <w:color w:val="0070C0"/>
          <w:szCs w:val="24"/>
          <w:lang w:val="en-US" w:eastAsia="zh-CN"/>
        </w:rPr>
        <w:t>this meeting and past meetings</w:t>
      </w:r>
      <w:proofErr w:type="gramEnd"/>
      <w:r>
        <w:rPr>
          <w:rFonts w:eastAsia="SimSun" w:hint="eastAsia"/>
          <w:color w:val="0070C0"/>
          <w:szCs w:val="24"/>
          <w:lang w:val="en-US" w:eastAsia="zh-CN"/>
        </w:rPr>
        <w:t xml:space="preserve"> (e.g. results recorded in WFs: R4-2406573 WF on A-MPR for FDD PC2 HPUE, China Unicom, RAN4#110bis; R4-2403629 WF on HPUE for FDD bands, China Unicom, RAN4#110; R4-2321715 WF on HPUE for FDD bands, China Unicom, RAN4#109) from different companies.</w:t>
      </w:r>
    </w:p>
    <w:p w14:paraId="505ED88C" w14:textId="77777777" w:rsidR="00B9796D" w:rsidRDefault="00B9796D">
      <w:pPr>
        <w:rPr>
          <w:i/>
          <w:color w:val="0070C0"/>
          <w:lang w:eastAsia="zh-CN"/>
        </w:rPr>
      </w:pPr>
    </w:p>
    <w:p w14:paraId="61A65AA2" w14:textId="77777777" w:rsidR="00B9796D" w:rsidRDefault="0016673F">
      <w:pPr>
        <w:pStyle w:val="Heading3"/>
        <w:rPr>
          <w:sz w:val="24"/>
          <w:szCs w:val="16"/>
        </w:rPr>
      </w:pPr>
      <w:r>
        <w:rPr>
          <w:sz w:val="24"/>
          <w:szCs w:val="16"/>
        </w:rPr>
        <w:lastRenderedPageBreak/>
        <w:t xml:space="preserve">Sub-topic </w:t>
      </w:r>
      <w:r>
        <w:rPr>
          <w:rFonts w:hint="eastAsia"/>
          <w:sz w:val="24"/>
          <w:szCs w:val="16"/>
          <w:lang w:val="en-US"/>
        </w:rPr>
        <w:t>2</w:t>
      </w:r>
      <w:r>
        <w:rPr>
          <w:sz w:val="24"/>
          <w:szCs w:val="16"/>
        </w:rPr>
        <w:t>-</w:t>
      </w:r>
      <w:r>
        <w:rPr>
          <w:rFonts w:hint="eastAsia"/>
          <w:sz w:val="24"/>
          <w:szCs w:val="16"/>
          <w:lang w:val="en-US"/>
        </w:rPr>
        <w:t>3 TPs/Draft CRs</w:t>
      </w:r>
    </w:p>
    <w:p w14:paraId="45EFE8A5" w14:textId="77777777"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1FBCDC15" w14:textId="77777777" w:rsidR="00B9796D" w:rsidRDefault="0016673F">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14:paraId="2B53D8D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415" w:type="dxa"/>
        <w:tblLook w:val="04A0" w:firstRow="1" w:lastRow="0" w:firstColumn="1" w:lastColumn="0" w:noHBand="0" w:noVBand="1"/>
      </w:tblPr>
      <w:tblGrid>
        <w:gridCol w:w="1221"/>
        <w:gridCol w:w="1429"/>
        <w:gridCol w:w="6566"/>
      </w:tblGrid>
      <w:tr w:rsidR="00B9796D" w14:paraId="3C2358CA" w14:textId="77777777">
        <w:trPr>
          <w:trHeight w:val="468"/>
        </w:trPr>
        <w:tc>
          <w:tcPr>
            <w:tcW w:w="1233" w:type="dxa"/>
            <w:vAlign w:val="center"/>
          </w:tcPr>
          <w:p w14:paraId="4AB16C78" w14:textId="77777777" w:rsidR="00B9796D" w:rsidRDefault="0016673F">
            <w:pPr>
              <w:spacing w:before="120" w:after="120"/>
              <w:rPr>
                <w:rFonts w:eastAsia="Yu Mincho"/>
                <w:b/>
                <w:bCs/>
              </w:rPr>
            </w:pPr>
            <w:r>
              <w:rPr>
                <w:rFonts w:eastAsia="Yu Mincho"/>
                <w:b/>
                <w:bCs/>
              </w:rPr>
              <w:t>T-doc number</w:t>
            </w:r>
          </w:p>
        </w:tc>
        <w:tc>
          <w:tcPr>
            <w:tcW w:w="1437" w:type="dxa"/>
            <w:vAlign w:val="center"/>
          </w:tcPr>
          <w:p w14:paraId="139B0752" w14:textId="77777777" w:rsidR="00B9796D" w:rsidRDefault="0016673F">
            <w:pPr>
              <w:spacing w:before="120" w:after="120"/>
              <w:rPr>
                <w:rFonts w:eastAsia="Yu Mincho"/>
                <w:b/>
                <w:bCs/>
              </w:rPr>
            </w:pPr>
            <w:r>
              <w:rPr>
                <w:rFonts w:eastAsia="Yu Mincho"/>
                <w:b/>
                <w:bCs/>
              </w:rPr>
              <w:t>Company</w:t>
            </w:r>
          </w:p>
        </w:tc>
        <w:tc>
          <w:tcPr>
            <w:tcW w:w="6772" w:type="dxa"/>
            <w:vAlign w:val="center"/>
          </w:tcPr>
          <w:p w14:paraId="3D749275" w14:textId="77777777" w:rsidR="00B9796D" w:rsidRDefault="0016673F">
            <w:pPr>
              <w:spacing w:before="120" w:after="120"/>
              <w:rPr>
                <w:rFonts w:eastAsia="Yu Mincho"/>
                <w:b/>
                <w:bCs/>
              </w:rPr>
            </w:pPr>
            <w:r>
              <w:rPr>
                <w:rFonts w:eastAsia="Yu Mincho"/>
                <w:b/>
                <w:bCs/>
              </w:rPr>
              <w:t>Proposals / Observations</w:t>
            </w:r>
          </w:p>
        </w:tc>
      </w:tr>
      <w:tr w:rsidR="00B9796D" w14:paraId="2EDB973C" w14:textId="77777777">
        <w:trPr>
          <w:trHeight w:val="468"/>
        </w:trPr>
        <w:tc>
          <w:tcPr>
            <w:tcW w:w="1233" w:type="dxa"/>
          </w:tcPr>
          <w:p w14:paraId="3311FF65" w14:textId="77777777" w:rsidR="00B9796D" w:rsidRDefault="0016673F">
            <w:pPr>
              <w:spacing w:before="120" w:after="120"/>
              <w:rPr>
                <w:rFonts w:eastAsia="Yu Mincho"/>
              </w:rPr>
            </w:pPr>
            <w:r>
              <w:rPr>
                <w:rFonts w:eastAsia="Yu Mincho"/>
                <w:lang w:val="en-US" w:eastAsia="zh-CN"/>
              </w:rPr>
              <w:t>R4-2407911</w:t>
            </w:r>
          </w:p>
        </w:tc>
        <w:tc>
          <w:tcPr>
            <w:tcW w:w="1437" w:type="dxa"/>
          </w:tcPr>
          <w:p w14:paraId="547FA081" w14:textId="77777777" w:rsidR="00B9796D" w:rsidRDefault="0016673F">
            <w:pPr>
              <w:spacing w:before="120" w:after="120"/>
              <w:rPr>
                <w:rFonts w:eastAsia="Yu Mincho"/>
                <w:lang w:val="en-US" w:eastAsia="zh-CN"/>
              </w:rPr>
            </w:pPr>
            <w:r>
              <w:rPr>
                <w:rFonts w:eastAsia="Yu Mincho"/>
                <w:lang w:val="en-US" w:eastAsia="zh-CN"/>
              </w:rPr>
              <w:t>China Unicom</w:t>
            </w:r>
          </w:p>
        </w:tc>
        <w:tc>
          <w:tcPr>
            <w:tcW w:w="6772" w:type="dxa"/>
          </w:tcPr>
          <w:p w14:paraId="3F3D5466" w14:textId="77777777" w:rsidR="00B9796D" w:rsidRDefault="0016673F">
            <w:pPr>
              <w:spacing w:before="120" w:after="120"/>
              <w:rPr>
                <w:rFonts w:eastAsia="Yu Mincho"/>
                <w:lang w:val="en-US" w:eastAsia="zh-CN"/>
              </w:rPr>
            </w:pPr>
            <w:r>
              <w:rPr>
                <w:rFonts w:eastAsia="Yu Mincho"/>
                <w:lang w:val="en-US" w:eastAsia="zh-CN"/>
              </w:rPr>
              <w:t>TP for TR 38.896 to add PC2 for n26</w:t>
            </w:r>
          </w:p>
        </w:tc>
      </w:tr>
      <w:tr w:rsidR="00B9796D" w14:paraId="1F9DDE89" w14:textId="77777777">
        <w:trPr>
          <w:trHeight w:val="468"/>
        </w:trPr>
        <w:tc>
          <w:tcPr>
            <w:tcW w:w="1233" w:type="dxa"/>
          </w:tcPr>
          <w:p w14:paraId="3945ABE5" w14:textId="77777777" w:rsidR="00B9796D" w:rsidRDefault="0016673F">
            <w:pPr>
              <w:spacing w:before="120" w:after="120"/>
              <w:rPr>
                <w:rFonts w:eastAsia="Yu Mincho"/>
              </w:rPr>
            </w:pPr>
            <w:r>
              <w:rPr>
                <w:lang w:val="en-US" w:eastAsia="zh-CN"/>
              </w:rPr>
              <w:t>R4-2407913</w:t>
            </w:r>
          </w:p>
        </w:tc>
        <w:tc>
          <w:tcPr>
            <w:tcW w:w="1437" w:type="dxa"/>
          </w:tcPr>
          <w:p w14:paraId="40E03487" w14:textId="77777777" w:rsidR="00B9796D" w:rsidRDefault="0016673F">
            <w:pPr>
              <w:spacing w:before="120" w:after="120"/>
              <w:rPr>
                <w:lang w:val="en-US" w:eastAsia="zh-CN"/>
              </w:rPr>
            </w:pPr>
            <w:r>
              <w:rPr>
                <w:lang w:val="en-US" w:eastAsia="zh-CN"/>
              </w:rPr>
              <w:t>China Unicom</w:t>
            </w:r>
          </w:p>
        </w:tc>
        <w:tc>
          <w:tcPr>
            <w:tcW w:w="6772" w:type="dxa"/>
          </w:tcPr>
          <w:p w14:paraId="744BEBB1" w14:textId="77777777" w:rsidR="00B9796D" w:rsidRDefault="0016673F">
            <w:pPr>
              <w:rPr>
                <w:lang w:val="en-US" w:eastAsia="zh-CN"/>
              </w:rPr>
            </w:pPr>
            <w:r>
              <w:rPr>
                <w:lang w:val="en-US" w:eastAsia="zh-CN"/>
              </w:rPr>
              <w:t>TP for TR 38.896 to add PC2 NS_17 for n28</w:t>
            </w:r>
          </w:p>
        </w:tc>
      </w:tr>
      <w:tr w:rsidR="00B9796D" w14:paraId="1E5DF72E" w14:textId="77777777">
        <w:trPr>
          <w:trHeight w:val="468"/>
        </w:trPr>
        <w:tc>
          <w:tcPr>
            <w:tcW w:w="1233" w:type="dxa"/>
          </w:tcPr>
          <w:p w14:paraId="066F03B7" w14:textId="77777777" w:rsidR="00B9796D" w:rsidRDefault="0016673F">
            <w:pPr>
              <w:spacing w:before="120" w:after="120"/>
              <w:rPr>
                <w:rFonts w:eastAsia="Yu Mincho"/>
                <w:lang w:val="en-US"/>
              </w:rPr>
            </w:pPr>
            <w:r>
              <w:rPr>
                <w:lang w:val="en-US" w:eastAsia="zh-CN"/>
              </w:rPr>
              <w:t>R4-240791</w:t>
            </w:r>
            <w:r>
              <w:rPr>
                <w:rFonts w:hint="eastAsia"/>
                <w:lang w:val="en-US" w:eastAsia="zh-CN"/>
              </w:rPr>
              <w:t>4</w:t>
            </w:r>
          </w:p>
        </w:tc>
        <w:tc>
          <w:tcPr>
            <w:tcW w:w="1437" w:type="dxa"/>
          </w:tcPr>
          <w:p w14:paraId="6BEE4411" w14:textId="77777777" w:rsidR="00B9796D" w:rsidRDefault="0016673F">
            <w:pPr>
              <w:spacing w:before="120" w:after="120"/>
              <w:rPr>
                <w:lang w:val="en-US" w:eastAsia="zh-CN"/>
              </w:rPr>
            </w:pPr>
            <w:r>
              <w:rPr>
                <w:lang w:val="en-US" w:eastAsia="zh-CN"/>
              </w:rPr>
              <w:t>China Unicom</w:t>
            </w:r>
            <w:r>
              <w:rPr>
                <w:rFonts w:hint="eastAsia"/>
                <w:lang w:val="en-US" w:eastAsia="zh-CN"/>
              </w:rPr>
              <w:t>, TELUS</w:t>
            </w:r>
          </w:p>
        </w:tc>
        <w:tc>
          <w:tcPr>
            <w:tcW w:w="6772" w:type="dxa"/>
          </w:tcPr>
          <w:p w14:paraId="2EB6300C" w14:textId="77777777" w:rsidR="00B9796D" w:rsidRDefault="0016673F">
            <w:pPr>
              <w:rPr>
                <w:lang w:val="en-US" w:eastAsia="zh-CN"/>
              </w:rPr>
            </w:pPr>
            <w:r>
              <w:rPr>
                <w:lang w:val="en-US" w:eastAsia="zh-CN"/>
              </w:rPr>
              <w:t>TP for TR 38.896 to add PC2 for n7</w:t>
            </w:r>
          </w:p>
        </w:tc>
      </w:tr>
      <w:tr w:rsidR="00B9796D" w14:paraId="35D6A892" w14:textId="77777777">
        <w:trPr>
          <w:trHeight w:val="468"/>
        </w:trPr>
        <w:tc>
          <w:tcPr>
            <w:tcW w:w="1233" w:type="dxa"/>
          </w:tcPr>
          <w:p w14:paraId="15E069BE" w14:textId="77777777" w:rsidR="00B9796D" w:rsidRDefault="0016673F">
            <w:pPr>
              <w:spacing w:before="120" w:after="120"/>
              <w:rPr>
                <w:rFonts w:eastAsia="Yu Mincho"/>
                <w:lang w:val="en-US"/>
              </w:rPr>
            </w:pPr>
            <w:r>
              <w:rPr>
                <w:lang w:val="en-US" w:eastAsia="zh-CN"/>
              </w:rPr>
              <w:t>R4-240791</w:t>
            </w:r>
            <w:r>
              <w:rPr>
                <w:rFonts w:hint="eastAsia"/>
                <w:lang w:val="en-US" w:eastAsia="zh-CN"/>
              </w:rPr>
              <w:t>5</w:t>
            </w:r>
          </w:p>
        </w:tc>
        <w:tc>
          <w:tcPr>
            <w:tcW w:w="1437" w:type="dxa"/>
          </w:tcPr>
          <w:p w14:paraId="5D45632E" w14:textId="77777777" w:rsidR="00B9796D" w:rsidRDefault="0016673F">
            <w:pPr>
              <w:spacing w:before="120" w:after="120"/>
              <w:rPr>
                <w:lang w:val="en-US" w:eastAsia="zh-CN"/>
              </w:rPr>
            </w:pPr>
            <w:r>
              <w:rPr>
                <w:lang w:val="en-US" w:eastAsia="zh-CN"/>
              </w:rPr>
              <w:t>China Unicom</w:t>
            </w:r>
          </w:p>
        </w:tc>
        <w:tc>
          <w:tcPr>
            <w:tcW w:w="6772" w:type="dxa"/>
          </w:tcPr>
          <w:p w14:paraId="49FACEA7" w14:textId="77777777" w:rsidR="00B9796D" w:rsidRDefault="0016673F">
            <w:pPr>
              <w:rPr>
                <w:lang w:val="en-US" w:eastAsia="zh-CN"/>
              </w:rPr>
            </w:pPr>
            <w:r>
              <w:rPr>
                <w:lang w:val="en-US" w:eastAsia="zh-CN"/>
              </w:rPr>
              <w:t>TP for TR 38.896 to add PC2 for n5</w:t>
            </w:r>
          </w:p>
        </w:tc>
      </w:tr>
      <w:tr w:rsidR="00B9796D" w14:paraId="5739C6C2" w14:textId="77777777">
        <w:trPr>
          <w:trHeight w:val="468"/>
        </w:trPr>
        <w:tc>
          <w:tcPr>
            <w:tcW w:w="1233" w:type="dxa"/>
          </w:tcPr>
          <w:p w14:paraId="070DC2F5" w14:textId="77777777" w:rsidR="00B9796D" w:rsidRDefault="0016673F">
            <w:pPr>
              <w:spacing w:before="120" w:after="120"/>
              <w:rPr>
                <w:rFonts w:eastAsia="Yu Mincho"/>
              </w:rPr>
            </w:pPr>
            <w:r>
              <w:rPr>
                <w:lang w:val="en-US" w:eastAsia="zh-CN"/>
              </w:rPr>
              <w:t>R4-2408804</w:t>
            </w:r>
          </w:p>
        </w:tc>
        <w:tc>
          <w:tcPr>
            <w:tcW w:w="1437" w:type="dxa"/>
          </w:tcPr>
          <w:p w14:paraId="35FCE348" w14:textId="77777777" w:rsidR="00B9796D" w:rsidRDefault="0016673F">
            <w:pPr>
              <w:spacing w:before="120" w:after="120"/>
              <w:rPr>
                <w:lang w:val="en-US" w:eastAsia="zh-CN"/>
              </w:rPr>
            </w:pPr>
            <w:r>
              <w:rPr>
                <w:lang w:val="en-US" w:eastAsia="zh-CN"/>
              </w:rPr>
              <w:t>Qualcomm Inc., Samsung, KDDI Corporation, Rakuten Mobile</w:t>
            </w:r>
          </w:p>
        </w:tc>
        <w:tc>
          <w:tcPr>
            <w:tcW w:w="6772" w:type="dxa"/>
          </w:tcPr>
          <w:p w14:paraId="41A8166D" w14:textId="77777777" w:rsidR="00B9796D" w:rsidRDefault="0016673F">
            <w:pPr>
              <w:rPr>
                <w:lang w:val="en-US" w:eastAsia="zh-CN"/>
              </w:rPr>
            </w:pPr>
            <w:r>
              <w:rPr>
                <w:lang w:val="en-US" w:eastAsia="zh-CN"/>
              </w:rPr>
              <w:t>CR to TS 38.101-1 Addition of PC2 for n28 and n83</w:t>
            </w:r>
          </w:p>
          <w:p w14:paraId="68712232" w14:textId="77777777" w:rsidR="00B9796D" w:rsidRDefault="0016673F">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r w:rsidR="00B9796D" w14:paraId="10D2E105" w14:textId="77777777">
        <w:trPr>
          <w:trHeight w:val="468"/>
        </w:trPr>
        <w:tc>
          <w:tcPr>
            <w:tcW w:w="1233" w:type="dxa"/>
          </w:tcPr>
          <w:p w14:paraId="5E8ADE36" w14:textId="77777777" w:rsidR="00B9796D" w:rsidRDefault="0016673F">
            <w:pPr>
              <w:spacing w:before="120" w:after="120"/>
              <w:rPr>
                <w:rFonts w:eastAsia="Yu Mincho"/>
              </w:rPr>
            </w:pPr>
            <w:r>
              <w:rPr>
                <w:lang w:val="en-US" w:eastAsia="zh-CN"/>
              </w:rPr>
              <w:t>R4-2408805</w:t>
            </w:r>
          </w:p>
        </w:tc>
        <w:tc>
          <w:tcPr>
            <w:tcW w:w="1437" w:type="dxa"/>
          </w:tcPr>
          <w:p w14:paraId="107BA060" w14:textId="77777777" w:rsidR="00B9796D" w:rsidRDefault="0016673F">
            <w:pPr>
              <w:spacing w:before="120" w:after="120"/>
              <w:rPr>
                <w:lang w:val="en-US" w:eastAsia="zh-CN"/>
              </w:rPr>
            </w:pPr>
            <w:r>
              <w:rPr>
                <w:lang w:val="en-US" w:eastAsia="zh-CN"/>
              </w:rPr>
              <w:t>Qualcomm</w:t>
            </w:r>
          </w:p>
        </w:tc>
        <w:tc>
          <w:tcPr>
            <w:tcW w:w="6772" w:type="dxa"/>
          </w:tcPr>
          <w:p w14:paraId="71C445C9" w14:textId="77777777" w:rsidR="00B9796D" w:rsidRDefault="0016673F">
            <w:pPr>
              <w:rPr>
                <w:lang w:val="en-US" w:eastAsia="zh-CN"/>
              </w:rPr>
            </w:pPr>
            <w:r>
              <w:rPr>
                <w:lang w:val="en-US" w:eastAsia="zh-CN"/>
              </w:rPr>
              <w:t>CR to TS 38.101-1 Addition of PC2 for n7</w:t>
            </w:r>
          </w:p>
          <w:p w14:paraId="11B611BB" w14:textId="77777777" w:rsidR="00B9796D" w:rsidRDefault="0016673F">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bl>
    <w:p w14:paraId="050F2522" w14:textId="77777777"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31103230" w14:textId="77777777"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62350D" w14:textId="77777777"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39A16DB" w14:textId="77777777" w:rsidR="00B9796D" w:rsidRDefault="00B9796D">
      <w:pPr>
        <w:rPr>
          <w:color w:val="0070C0"/>
          <w:lang w:val="en-US" w:eastAsia="zh-CN"/>
        </w:rPr>
      </w:pPr>
    </w:p>
    <w:p w14:paraId="396B8EF3" w14:textId="77777777" w:rsidR="00B9796D" w:rsidRDefault="0016673F">
      <w:pPr>
        <w:rPr>
          <w:color w:val="0070C0"/>
          <w:lang w:val="en-US" w:eastAsia="zh-CN"/>
        </w:rPr>
      </w:pPr>
      <w:r>
        <w:rPr>
          <w:color w:val="0070C0"/>
          <w:lang w:val="en-US" w:eastAsia="zh-CN"/>
        </w:rPr>
        <w:t>…</w:t>
      </w:r>
    </w:p>
    <w:sectPr w:rsidR="00B97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574C" w14:textId="77777777" w:rsidR="00122DBC" w:rsidRDefault="00122DBC">
      <w:pPr>
        <w:spacing w:after="0"/>
      </w:pPr>
      <w:r>
        <w:separator/>
      </w:r>
    </w:p>
  </w:endnote>
  <w:endnote w:type="continuationSeparator" w:id="0">
    <w:p w14:paraId="286E6C97" w14:textId="77777777" w:rsidR="00122DBC" w:rsidRDefault="00122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B966" w14:textId="77777777" w:rsidR="00122DBC" w:rsidRDefault="00122DBC">
      <w:pPr>
        <w:spacing w:after="0"/>
      </w:pPr>
      <w:r>
        <w:separator/>
      </w:r>
    </w:p>
  </w:footnote>
  <w:footnote w:type="continuationSeparator" w:id="0">
    <w:p w14:paraId="43F0A2CC" w14:textId="77777777" w:rsidR="00122DBC" w:rsidRDefault="00122D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3FDD495F"/>
    <w:multiLevelType w:val="multilevel"/>
    <w:tmpl w:val="3FDD495F"/>
    <w:lvl w:ilvl="0">
      <w:start w:val="2"/>
      <w:numFmt w:val="bullet"/>
      <w:lvlText w:val="-"/>
      <w:lvlJc w:val="left"/>
      <w:pPr>
        <w:ind w:left="801" w:hanging="360"/>
      </w:pPr>
      <w:rPr>
        <w:rFonts w:ascii="Times New Roman" w:eastAsia="Times New Roman" w:hAnsi="Times New Roman" w:cs="Times New Roman" w:hint="default"/>
      </w:rPr>
    </w:lvl>
    <w:lvl w:ilvl="1">
      <w:start w:val="1"/>
      <w:numFmt w:val="bullet"/>
      <w:lvlText w:val="o"/>
      <w:lvlJc w:val="left"/>
      <w:pPr>
        <w:ind w:left="560" w:hanging="360"/>
      </w:pPr>
      <w:rPr>
        <w:rFonts w:ascii="Courier New" w:hAnsi="Courier New" w:cs="Courier New" w:hint="default"/>
      </w:rPr>
    </w:lvl>
    <w:lvl w:ilvl="2">
      <w:start w:val="1"/>
      <w:numFmt w:val="bullet"/>
      <w:lvlText w:val=""/>
      <w:lvlJc w:val="left"/>
      <w:pPr>
        <w:ind w:left="2241" w:hanging="360"/>
      </w:pPr>
      <w:rPr>
        <w:rFonts w:ascii="Wingdings" w:hAnsi="Wingdings" w:hint="default"/>
      </w:rPr>
    </w:lvl>
    <w:lvl w:ilvl="3">
      <w:start w:val="1"/>
      <w:numFmt w:val="bullet"/>
      <w:lvlText w:val=""/>
      <w:lvlJc w:val="left"/>
      <w:pPr>
        <w:ind w:left="2961" w:hanging="360"/>
      </w:pPr>
      <w:rPr>
        <w:rFonts w:ascii="Symbol" w:hAnsi="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hint="default"/>
      </w:rPr>
    </w:lvl>
    <w:lvl w:ilvl="6">
      <w:start w:val="1"/>
      <w:numFmt w:val="bullet"/>
      <w:lvlText w:val=""/>
      <w:lvlJc w:val="left"/>
      <w:pPr>
        <w:ind w:left="5121" w:hanging="360"/>
      </w:pPr>
      <w:rPr>
        <w:rFonts w:ascii="Symbol" w:hAnsi="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hint="default"/>
      </w:rPr>
    </w:lvl>
  </w:abstractNum>
  <w:abstractNum w:abstractNumId="3" w15:restartNumberingAfterBreak="0">
    <w:nsid w:val="436F3C9E"/>
    <w:multiLevelType w:val="multilevel"/>
    <w:tmpl w:val="436F3C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545617"/>
    <w:multiLevelType w:val="multilevel"/>
    <w:tmpl w:val="54545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22569DD"/>
    <w:multiLevelType w:val="multilevel"/>
    <w:tmpl w:val="622569D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DC6C66"/>
    <w:multiLevelType w:val="multilevel"/>
    <w:tmpl w:val="74DC6C66"/>
    <w:lvl w:ilvl="0">
      <w:start w:val="2"/>
      <w:numFmt w:val="bullet"/>
      <w:lvlText w:val="-"/>
      <w:lvlJc w:val="left"/>
      <w:pPr>
        <w:ind w:left="410" w:hanging="360"/>
      </w:pPr>
      <w:rPr>
        <w:rFonts w:ascii="Times New Roman" w:eastAsiaTheme="minorEastAsia"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8" w15:restartNumberingAfterBreak="0">
    <w:nsid w:val="7B874186"/>
    <w:multiLevelType w:val="multilevel"/>
    <w:tmpl w:val="7B874186"/>
    <w:lvl w:ilvl="0">
      <w:start w:val="1"/>
      <w:numFmt w:val="bullet"/>
      <w:lvlText w:val=""/>
      <w:lvlJc w:val="left"/>
      <w:pPr>
        <w:ind w:left="76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num w:numId="1" w16cid:durableId="1778479331">
    <w:abstractNumId w:val="1"/>
  </w:num>
  <w:num w:numId="2" w16cid:durableId="1847789742">
    <w:abstractNumId w:val="0"/>
  </w:num>
  <w:num w:numId="3" w16cid:durableId="1940916452">
    <w:abstractNumId w:val="3"/>
  </w:num>
  <w:num w:numId="4" w16cid:durableId="1732381286">
    <w:abstractNumId w:val="2"/>
  </w:num>
  <w:num w:numId="5" w16cid:durableId="445586603">
    <w:abstractNumId w:val="8"/>
  </w:num>
  <w:num w:numId="6" w16cid:durableId="1069378476">
    <w:abstractNumId w:val="5"/>
  </w:num>
  <w:num w:numId="7" w16cid:durableId="843784638">
    <w:abstractNumId w:val="4"/>
  </w:num>
  <w:num w:numId="8" w16cid:durableId="379673373">
    <w:abstractNumId w:val="6"/>
  </w:num>
  <w:num w:numId="9" w16cid:durableId="105226737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uki Suzuki (KDDI)">
    <w15:presenceInfo w15:providerId="None" w15:userId="Yasuki Suzuki (KDDI)"/>
  </w15:person>
  <w15:person w15:author="Qualcomm">
    <w15:presenceInfo w15:providerId="None" w15:userId="Qualcomm"/>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0B1B"/>
    <w:rsid w:val="000F39CA"/>
    <w:rsid w:val="00107927"/>
    <w:rsid w:val="00110E26"/>
    <w:rsid w:val="00111321"/>
    <w:rsid w:val="001128E7"/>
    <w:rsid w:val="00117BD6"/>
    <w:rsid w:val="001206C2"/>
    <w:rsid w:val="00121978"/>
    <w:rsid w:val="00122DBC"/>
    <w:rsid w:val="00123422"/>
    <w:rsid w:val="00124B6A"/>
    <w:rsid w:val="00130462"/>
    <w:rsid w:val="00136D4C"/>
    <w:rsid w:val="00142538"/>
    <w:rsid w:val="00142BB9"/>
    <w:rsid w:val="00144F96"/>
    <w:rsid w:val="00151EAC"/>
    <w:rsid w:val="00153528"/>
    <w:rsid w:val="00154E68"/>
    <w:rsid w:val="00162548"/>
    <w:rsid w:val="0016673F"/>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0B5"/>
    <w:rsid w:val="002939AF"/>
    <w:rsid w:val="00294491"/>
    <w:rsid w:val="00294BDE"/>
    <w:rsid w:val="002A0CED"/>
    <w:rsid w:val="002A4CD0"/>
    <w:rsid w:val="002A709F"/>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96CFB"/>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34A"/>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07097"/>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307C"/>
    <w:rsid w:val="00A0758F"/>
    <w:rsid w:val="00A1570A"/>
    <w:rsid w:val="00A17866"/>
    <w:rsid w:val="00A211B4"/>
    <w:rsid w:val="00A223CF"/>
    <w:rsid w:val="00A323A2"/>
    <w:rsid w:val="00A33DDF"/>
    <w:rsid w:val="00A34547"/>
    <w:rsid w:val="00A376B7"/>
    <w:rsid w:val="00A41BF5"/>
    <w:rsid w:val="00A44778"/>
    <w:rsid w:val="00A45154"/>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0CEB"/>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96D"/>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06398"/>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C21"/>
    <w:rsid w:val="00E97AD5"/>
    <w:rsid w:val="00EA1111"/>
    <w:rsid w:val="00EA3B4F"/>
    <w:rsid w:val="00EA3C24"/>
    <w:rsid w:val="00EA73DF"/>
    <w:rsid w:val="00EB1C8E"/>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FC96731"/>
    <w:rsid w:val="101C207C"/>
    <w:rsid w:val="109B2649"/>
    <w:rsid w:val="118E0C59"/>
    <w:rsid w:val="11AA6D64"/>
    <w:rsid w:val="11C366A0"/>
    <w:rsid w:val="11ED6646"/>
    <w:rsid w:val="124E7779"/>
    <w:rsid w:val="14C10B1B"/>
    <w:rsid w:val="14C41ED0"/>
    <w:rsid w:val="151D1073"/>
    <w:rsid w:val="162177DE"/>
    <w:rsid w:val="16497A47"/>
    <w:rsid w:val="1757057E"/>
    <w:rsid w:val="18AF588E"/>
    <w:rsid w:val="18BC1320"/>
    <w:rsid w:val="198C1474"/>
    <w:rsid w:val="19DB1778"/>
    <w:rsid w:val="1A2C027D"/>
    <w:rsid w:val="1AF6521A"/>
    <w:rsid w:val="1B473CAE"/>
    <w:rsid w:val="1BAA19FA"/>
    <w:rsid w:val="1D1718FD"/>
    <w:rsid w:val="1D3923B2"/>
    <w:rsid w:val="1D514B0D"/>
    <w:rsid w:val="1E264686"/>
    <w:rsid w:val="1E2F2C87"/>
    <w:rsid w:val="1E94772D"/>
    <w:rsid w:val="1ED056A1"/>
    <w:rsid w:val="1F226D78"/>
    <w:rsid w:val="1F964C9F"/>
    <w:rsid w:val="20234D8A"/>
    <w:rsid w:val="208E3324"/>
    <w:rsid w:val="20C34981"/>
    <w:rsid w:val="21397BD1"/>
    <w:rsid w:val="219D0F12"/>
    <w:rsid w:val="21D13627"/>
    <w:rsid w:val="223A7FB3"/>
    <w:rsid w:val="228F541E"/>
    <w:rsid w:val="2297326A"/>
    <w:rsid w:val="2355768F"/>
    <w:rsid w:val="23934C2D"/>
    <w:rsid w:val="23E641BD"/>
    <w:rsid w:val="242520DD"/>
    <w:rsid w:val="24341D75"/>
    <w:rsid w:val="253714D6"/>
    <w:rsid w:val="254F796C"/>
    <w:rsid w:val="273264DD"/>
    <w:rsid w:val="277F5683"/>
    <w:rsid w:val="27A70112"/>
    <w:rsid w:val="283E0318"/>
    <w:rsid w:val="2846729E"/>
    <w:rsid w:val="287E3FA2"/>
    <w:rsid w:val="28BC3B3E"/>
    <w:rsid w:val="299A7B14"/>
    <w:rsid w:val="29AA6262"/>
    <w:rsid w:val="2B3B3423"/>
    <w:rsid w:val="2BC23027"/>
    <w:rsid w:val="2BDD7892"/>
    <w:rsid w:val="2BFE2FE9"/>
    <w:rsid w:val="2D1C6559"/>
    <w:rsid w:val="2DFA177E"/>
    <w:rsid w:val="2F7D6254"/>
    <w:rsid w:val="2F882416"/>
    <w:rsid w:val="30AE05F0"/>
    <w:rsid w:val="30F05C48"/>
    <w:rsid w:val="317A4251"/>
    <w:rsid w:val="33CA2E03"/>
    <w:rsid w:val="33D87788"/>
    <w:rsid w:val="34820F74"/>
    <w:rsid w:val="351E5CB3"/>
    <w:rsid w:val="35290D53"/>
    <w:rsid w:val="371C759B"/>
    <w:rsid w:val="373D1D18"/>
    <w:rsid w:val="37B467D3"/>
    <w:rsid w:val="38BE13DB"/>
    <w:rsid w:val="38E61140"/>
    <w:rsid w:val="3940741C"/>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3F42E6"/>
    <w:rsid w:val="48B102D4"/>
    <w:rsid w:val="49252811"/>
    <w:rsid w:val="495D296B"/>
    <w:rsid w:val="49E86A9E"/>
    <w:rsid w:val="4A511AC0"/>
    <w:rsid w:val="4B4B69C2"/>
    <w:rsid w:val="4B5B386E"/>
    <w:rsid w:val="4BA05A60"/>
    <w:rsid w:val="4BB96886"/>
    <w:rsid w:val="4BD56877"/>
    <w:rsid w:val="4C3065CA"/>
    <w:rsid w:val="4CB26E61"/>
    <w:rsid w:val="4CE51F37"/>
    <w:rsid w:val="4EFF2886"/>
    <w:rsid w:val="4F2427E6"/>
    <w:rsid w:val="4F2E4A89"/>
    <w:rsid w:val="4F591239"/>
    <w:rsid w:val="4FE7423A"/>
    <w:rsid w:val="50081462"/>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A2616B5"/>
    <w:rsid w:val="5AC72DCD"/>
    <w:rsid w:val="5B627DDC"/>
    <w:rsid w:val="5B9A0C44"/>
    <w:rsid w:val="5BA00E0C"/>
    <w:rsid w:val="5BF475B2"/>
    <w:rsid w:val="5CD95253"/>
    <w:rsid w:val="5F646E31"/>
    <w:rsid w:val="5FC97654"/>
    <w:rsid w:val="5FDD419C"/>
    <w:rsid w:val="60385CED"/>
    <w:rsid w:val="60DF0D01"/>
    <w:rsid w:val="61287248"/>
    <w:rsid w:val="627F5657"/>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C123B15"/>
    <w:rsid w:val="6D6450B9"/>
    <w:rsid w:val="6DC82DFC"/>
    <w:rsid w:val="6DD040B9"/>
    <w:rsid w:val="6E4D4FDC"/>
    <w:rsid w:val="6F1B2A7D"/>
    <w:rsid w:val="6F4F14AA"/>
    <w:rsid w:val="6F7916F3"/>
    <w:rsid w:val="6FD43B85"/>
    <w:rsid w:val="70902B6F"/>
    <w:rsid w:val="71991432"/>
    <w:rsid w:val="71F0647E"/>
    <w:rsid w:val="726141B3"/>
    <w:rsid w:val="72706813"/>
    <w:rsid w:val="72CF7EB2"/>
    <w:rsid w:val="733E6B0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051FCA"/>
  <w15:docId w15:val="{66B29172-D462-42DD-A96E-25995DF3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Normal"/>
    <w:qFormat/>
    <w:pPr>
      <w:tabs>
        <w:tab w:val="left" w:pos="1701"/>
      </w:tabs>
      <w:ind w:left="1701" w:hanging="1701"/>
    </w:pPr>
    <w:rPr>
      <w:b/>
    </w:rPr>
  </w:style>
  <w:style w:type="paragraph" w:styleId="Revision">
    <w:name w:val="Revision"/>
    <w:hidden/>
    <w:uiPriority w:val="99"/>
    <w:semiHidden/>
    <w:rsid w:val="002A709F"/>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BE0ABB3-0FE5-42F4-B05C-BF9A6EA9AB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6860</Words>
  <Characters>33919</Characters>
  <Application>Microsoft Office Word</Application>
  <DocSecurity>0</DocSecurity>
  <Lines>282</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2024-05-17T10:09:00Z</dcterms:created>
  <dcterms:modified xsi:type="dcterms:W3CDTF">2024-05-17T10:09:00Z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KSOProductBuildVer">
    <vt:lpwstr>2052-11.8.2.12085</vt:lpwstr>
  </property>
  <property fmtid="{D5CDD505-2E9C-101B-9397-08002B2CF9AE}" pid="13" name="ICV">
    <vt:lpwstr>8480F90EED934F6C9BBD3C3D9560C93A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1715936622</vt:lpwstr>
  </property>
</Properties>
</file>